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A5BA" w14:textId="77777777" w:rsidR="00B243EF" w:rsidRPr="0053005E" w:rsidRDefault="00B243EF" w:rsidP="00B243EF">
      <w:pPr>
        <w:pStyle w:val="Para10"/>
        <w:spacing w:before="199" w:after="199"/>
        <w:rPr>
          <w:rFonts w:ascii="Garamond" w:hAnsi="Garamond"/>
          <w:sz w:val="28"/>
          <w:szCs w:val="28"/>
          <w:lang w:val="fr-FR"/>
        </w:rPr>
      </w:pPr>
      <w:r w:rsidRPr="0053005E">
        <w:rPr>
          <w:rFonts w:ascii="Garamond" w:hAnsi="Garamond"/>
          <w:sz w:val="28"/>
          <w:szCs w:val="28"/>
          <w:lang w:val="fr-FR"/>
        </w:rPr>
        <w:t>Gerardo D</w:t>
      </w:r>
      <w:r w:rsidR="008E5322" w:rsidRPr="0053005E">
        <w:rPr>
          <w:rFonts w:ascii="Garamond" w:hAnsi="Garamond"/>
          <w:sz w:val="28"/>
          <w:szCs w:val="28"/>
          <w:lang w:val="fr-FR"/>
        </w:rPr>
        <w:t>’</w:t>
      </w:r>
      <w:r w:rsidRPr="0053005E">
        <w:rPr>
          <w:rFonts w:ascii="Garamond" w:hAnsi="Garamond"/>
          <w:sz w:val="28"/>
          <w:szCs w:val="28"/>
          <w:lang w:val="fr-FR"/>
        </w:rPr>
        <w:t>Orrico</w:t>
      </w:r>
    </w:p>
    <w:p w14:paraId="4F09A53D" w14:textId="77777777" w:rsidR="006E5690" w:rsidRPr="003074D3" w:rsidRDefault="003074D3" w:rsidP="006E5690">
      <w:pPr>
        <w:pStyle w:val="Para11"/>
        <w:spacing w:before="160" w:after="160"/>
        <w:rPr>
          <w:rFonts w:ascii="Garamond" w:hAnsi="Garamond"/>
          <w:sz w:val="52"/>
          <w:szCs w:val="52"/>
          <w:lang w:val="fr-FR"/>
        </w:rPr>
      </w:pPr>
      <w:r w:rsidRPr="003074D3">
        <w:rPr>
          <w:rFonts w:ascii="Garamond" w:hAnsi="Garamond"/>
          <w:sz w:val="52"/>
          <w:szCs w:val="52"/>
          <w:lang w:val="fr-FR"/>
        </w:rPr>
        <w:t xml:space="preserve">Le </w:t>
      </w:r>
      <w:r>
        <w:rPr>
          <w:rFonts w:ascii="Garamond" w:hAnsi="Garamond"/>
          <w:sz w:val="52"/>
          <w:szCs w:val="52"/>
          <w:lang w:val="fr-FR"/>
        </w:rPr>
        <w:t>b</w:t>
      </w:r>
      <w:r w:rsidR="000C0868">
        <w:rPr>
          <w:rFonts w:ascii="Garamond" w:hAnsi="Garamond"/>
          <w:sz w:val="52"/>
          <w:szCs w:val="52"/>
          <w:lang w:val="fr-FR"/>
        </w:rPr>
        <w:t>ien</w:t>
      </w:r>
      <w:r>
        <w:rPr>
          <w:rFonts w:ascii="Garamond" w:hAnsi="Garamond"/>
          <w:sz w:val="52"/>
          <w:szCs w:val="52"/>
          <w:lang w:val="fr-FR"/>
        </w:rPr>
        <w:t xml:space="preserve"> et le ma</w:t>
      </w:r>
      <w:r w:rsidR="000C0868">
        <w:rPr>
          <w:rFonts w:ascii="Garamond" w:hAnsi="Garamond"/>
          <w:sz w:val="52"/>
          <w:szCs w:val="52"/>
          <w:lang w:val="fr-FR"/>
        </w:rPr>
        <w:t>l</w:t>
      </w:r>
      <w:r w:rsidRPr="003074D3">
        <w:rPr>
          <w:rFonts w:ascii="Garamond" w:hAnsi="Garamond"/>
          <w:sz w:val="52"/>
          <w:szCs w:val="52"/>
          <w:lang w:val="fr-FR"/>
        </w:rPr>
        <w:t>, mémoires</w:t>
      </w:r>
    </w:p>
    <w:p w14:paraId="4014F8BD" w14:textId="77777777" w:rsidR="006E5690" w:rsidRPr="0053005E" w:rsidRDefault="003074D3" w:rsidP="006E5690">
      <w:pPr>
        <w:pStyle w:val="Para11"/>
        <w:spacing w:before="160" w:after="160"/>
        <w:rPr>
          <w:rFonts w:ascii="Garamond" w:hAnsi="Garamond"/>
          <w:sz w:val="40"/>
          <w:szCs w:val="40"/>
          <w:lang w:val="fr-FR"/>
        </w:rPr>
      </w:pPr>
      <w:r w:rsidRPr="0053005E">
        <w:rPr>
          <w:rFonts w:ascii="Garamond" w:hAnsi="Garamond"/>
          <w:sz w:val="40"/>
          <w:szCs w:val="40"/>
          <w:lang w:val="fr-FR"/>
        </w:rPr>
        <w:t>journal</w:t>
      </w:r>
    </w:p>
    <w:p w14:paraId="7F9753DB" w14:textId="77777777" w:rsidR="006E5690" w:rsidRPr="0053005E" w:rsidRDefault="006E5690" w:rsidP="006E5690">
      <w:pPr>
        <w:pStyle w:val="Para11"/>
        <w:spacing w:before="160" w:after="160"/>
        <w:rPr>
          <w:rFonts w:ascii="Garamond" w:hAnsi="Garamond"/>
          <w:lang w:val="fr-FR"/>
        </w:rPr>
      </w:pPr>
    </w:p>
    <w:p w14:paraId="6B78F9A8" w14:textId="77777777" w:rsidR="00B243EF" w:rsidRPr="0053005E" w:rsidRDefault="00B243EF">
      <w:pPr>
        <w:spacing w:after="0" w:line="276" w:lineRule="auto"/>
        <w:ind w:firstLineChars="0" w:firstLine="0"/>
        <w:jc w:val="left"/>
        <w:rPr>
          <w:rFonts w:ascii="Garamond" w:eastAsia="Glegoo" w:hAnsi="Garamond" w:cs="Glegoo"/>
          <w:caps/>
          <w:sz w:val="34"/>
          <w:szCs w:val="34"/>
          <w:lang w:val="fr-FR"/>
        </w:rPr>
      </w:pPr>
    </w:p>
    <w:p w14:paraId="1B0EA10A" w14:textId="77777777" w:rsidR="00F30A1C" w:rsidRPr="0053005E" w:rsidRDefault="00B243EF">
      <w:pPr>
        <w:spacing w:after="0" w:line="276" w:lineRule="auto"/>
        <w:ind w:firstLineChars="0" w:firstLine="0"/>
        <w:jc w:val="left"/>
        <w:rPr>
          <w:rFonts w:ascii="Garamond" w:hAnsi="Garamond"/>
          <w:lang w:val="fr-FR"/>
        </w:rPr>
      </w:pPr>
      <w:r w:rsidRPr="0053005E">
        <w:rPr>
          <w:rFonts w:ascii="Garamond" w:hAnsi="Garamond"/>
          <w:lang w:val="fr-FR"/>
        </w:rPr>
        <w:br w:type="page"/>
      </w:r>
    </w:p>
    <w:p w14:paraId="1B44AB9E" w14:textId="77777777" w:rsidR="00F3644C" w:rsidRPr="0053005E" w:rsidRDefault="003074D3" w:rsidP="00F3644C">
      <w:pPr>
        <w:spacing w:after="0" w:line="360" w:lineRule="auto"/>
        <w:ind w:firstLineChars="0" w:firstLine="0"/>
        <w:jc w:val="left"/>
        <w:rPr>
          <w:rFonts w:ascii="Garamond" w:hAnsi="Garamond"/>
          <w:b/>
          <w:bCs/>
          <w:sz w:val="32"/>
          <w:szCs w:val="32"/>
          <w:lang w:val="fr-FR"/>
        </w:rPr>
      </w:pPr>
      <w:r w:rsidRPr="0053005E">
        <w:rPr>
          <w:rFonts w:ascii="Garamond" w:hAnsi="Garamond"/>
          <w:b/>
          <w:bCs/>
          <w:sz w:val="32"/>
          <w:szCs w:val="32"/>
          <w:lang w:val="fr-FR"/>
        </w:rPr>
        <w:lastRenderedPageBreak/>
        <w:t>Sommaire</w:t>
      </w:r>
    </w:p>
    <w:p w14:paraId="34787B9B" w14:textId="77777777" w:rsidR="00F3644C" w:rsidRPr="0053005E" w:rsidRDefault="00F3644C" w:rsidP="00F3644C">
      <w:pPr>
        <w:spacing w:after="0" w:line="360" w:lineRule="auto"/>
        <w:ind w:firstLineChars="0" w:firstLine="0"/>
        <w:jc w:val="left"/>
        <w:rPr>
          <w:rFonts w:ascii="Garamond" w:hAnsi="Garamond"/>
          <w:sz w:val="32"/>
          <w:szCs w:val="32"/>
          <w:lang w:val="fr-FR"/>
        </w:rPr>
      </w:pPr>
    </w:p>
    <w:p w14:paraId="0D2AAD6C" w14:textId="77777777" w:rsidR="003074D3" w:rsidRPr="0053005E" w:rsidRDefault="003074D3" w:rsidP="003074D3">
      <w:pPr>
        <w:ind w:firstLineChars="0" w:firstLine="0"/>
        <w:rPr>
          <w:rFonts w:ascii="Garamond" w:hAnsi="Garamond"/>
          <w:sz w:val="32"/>
          <w:szCs w:val="32"/>
          <w:lang w:val="fr-FR"/>
        </w:rPr>
      </w:pPr>
      <w:bookmarkStart w:id="0" w:name="_Toc43206681"/>
      <w:bookmarkStart w:id="1" w:name=""/>
      <w:bookmarkStart w:id="2" w:name="Top_of_chapter_3_xhtml"/>
      <w:r w:rsidRPr="0053005E">
        <w:rPr>
          <w:rFonts w:ascii="Garamond" w:hAnsi="Garamond"/>
          <w:sz w:val="32"/>
          <w:szCs w:val="32"/>
          <w:lang w:val="fr-FR"/>
        </w:rPr>
        <w:t>Courte biographie</w:t>
      </w:r>
    </w:p>
    <w:p w14:paraId="394BBFFB"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Pr</w:t>
      </w:r>
      <w:r w:rsidRPr="003074D3">
        <w:rPr>
          <w:rFonts w:ascii="Garamond" w:hAnsi="Garamond" w:hint="cs"/>
          <w:sz w:val="32"/>
          <w:szCs w:val="32"/>
          <w:lang w:val="fr-FR"/>
        </w:rPr>
        <w:t>é</w:t>
      </w:r>
      <w:r w:rsidRPr="003074D3">
        <w:rPr>
          <w:rFonts w:ascii="Garamond" w:hAnsi="Garamond"/>
          <w:sz w:val="32"/>
          <w:szCs w:val="32"/>
          <w:lang w:val="fr-FR"/>
        </w:rPr>
        <w:t>face</w:t>
      </w:r>
    </w:p>
    <w:p w14:paraId="2A10DF6B"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 xml:space="preserve">1. Est, </w:t>
      </w:r>
      <w:r w:rsidRPr="003074D3">
        <w:rPr>
          <w:rFonts w:ascii="Garamond" w:hAnsi="Garamond" w:hint="cs"/>
          <w:sz w:val="32"/>
          <w:szCs w:val="32"/>
          <w:lang w:val="fr-FR"/>
        </w:rPr>
        <w:t>é</w:t>
      </w:r>
      <w:r w:rsidRPr="003074D3">
        <w:rPr>
          <w:rFonts w:ascii="Garamond" w:hAnsi="Garamond"/>
          <w:sz w:val="32"/>
          <w:szCs w:val="32"/>
          <w:lang w:val="fr-FR"/>
        </w:rPr>
        <w:t>t</w:t>
      </w:r>
      <w:r w:rsidRPr="003074D3">
        <w:rPr>
          <w:rFonts w:ascii="Garamond" w:hAnsi="Garamond" w:hint="cs"/>
          <w:sz w:val="32"/>
          <w:szCs w:val="32"/>
          <w:lang w:val="fr-FR"/>
        </w:rPr>
        <w:t>é</w:t>
      </w:r>
      <w:r w:rsidRPr="003074D3">
        <w:rPr>
          <w:rFonts w:ascii="Garamond" w:hAnsi="Garamond"/>
          <w:sz w:val="32"/>
          <w:szCs w:val="32"/>
          <w:lang w:val="fr-FR"/>
        </w:rPr>
        <w:t xml:space="preserve"> 2005</w:t>
      </w:r>
    </w:p>
    <w:p w14:paraId="6457E08A"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2. Documento.docx</w:t>
      </w:r>
    </w:p>
    <w:p w14:paraId="1A4DF1B7"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3. Gratitude</w:t>
      </w:r>
    </w:p>
    <w:p w14:paraId="3B3EBC51"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4. Disque</w:t>
      </w:r>
    </w:p>
    <w:p w14:paraId="70CB4A29"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5. Avant No</w:t>
      </w:r>
      <w:r w:rsidRPr="003074D3">
        <w:rPr>
          <w:rFonts w:ascii="Garamond" w:hAnsi="Garamond" w:hint="cs"/>
          <w:sz w:val="32"/>
          <w:szCs w:val="32"/>
          <w:lang w:val="fr-FR"/>
        </w:rPr>
        <w:t>ë</w:t>
      </w:r>
      <w:r w:rsidRPr="003074D3">
        <w:rPr>
          <w:rFonts w:ascii="Garamond" w:hAnsi="Garamond"/>
          <w:sz w:val="32"/>
          <w:szCs w:val="32"/>
          <w:lang w:val="fr-FR"/>
        </w:rPr>
        <w:t>l en d</w:t>
      </w:r>
      <w:r w:rsidRPr="003074D3">
        <w:rPr>
          <w:rFonts w:ascii="Garamond" w:hAnsi="Garamond" w:hint="cs"/>
          <w:sz w:val="32"/>
          <w:szCs w:val="32"/>
          <w:lang w:val="fr-FR"/>
        </w:rPr>
        <w:t>é</w:t>
      </w:r>
      <w:r w:rsidRPr="003074D3">
        <w:rPr>
          <w:rFonts w:ascii="Garamond" w:hAnsi="Garamond"/>
          <w:sz w:val="32"/>
          <w:szCs w:val="32"/>
          <w:lang w:val="fr-FR"/>
        </w:rPr>
        <w:t>cembre</w:t>
      </w:r>
    </w:p>
    <w:p w14:paraId="41E905D3" w14:textId="77777777" w:rsidR="003074D3" w:rsidRPr="003074D3" w:rsidRDefault="003074D3" w:rsidP="003074D3">
      <w:pPr>
        <w:ind w:firstLineChars="0" w:firstLine="0"/>
        <w:rPr>
          <w:rFonts w:ascii="Garamond" w:hAnsi="Garamond"/>
          <w:sz w:val="32"/>
          <w:szCs w:val="32"/>
          <w:lang w:val="fr-FR"/>
        </w:rPr>
      </w:pPr>
      <w:r>
        <w:rPr>
          <w:rFonts w:ascii="Garamond" w:hAnsi="Garamond"/>
          <w:sz w:val="32"/>
          <w:szCs w:val="32"/>
          <w:lang w:val="fr-FR"/>
        </w:rPr>
        <w:t>6. Z</w:t>
      </w:r>
      <w:r w:rsidRPr="003074D3">
        <w:rPr>
          <w:rFonts w:ascii="Garamond" w:hAnsi="Garamond" w:hint="cs"/>
          <w:sz w:val="32"/>
          <w:szCs w:val="32"/>
          <w:lang w:val="fr-FR"/>
        </w:rPr>
        <w:t>é</w:t>
      </w:r>
      <w:r w:rsidRPr="003074D3">
        <w:rPr>
          <w:rFonts w:ascii="Garamond" w:hAnsi="Garamond"/>
          <w:sz w:val="32"/>
          <w:szCs w:val="32"/>
          <w:lang w:val="fr-FR"/>
        </w:rPr>
        <w:t>ro six janvier</w:t>
      </w:r>
    </w:p>
    <w:p w14:paraId="23913E1B"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7. Pure mystique</w:t>
      </w:r>
    </w:p>
    <w:p w14:paraId="16084C1B"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8. Montre-moi que tu m'aimes</w:t>
      </w:r>
    </w:p>
    <w:p w14:paraId="575C676C"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9. Jusqu'</w:t>
      </w:r>
      <w:r w:rsidRPr="003074D3">
        <w:rPr>
          <w:rFonts w:ascii="Garamond" w:hAnsi="Garamond" w:hint="cs"/>
          <w:sz w:val="32"/>
          <w:szCs w:val="32"/>
          <w:lang w:val="fr-FR"/>
        </w:rPr>
        <w:t>à</w:t>
      </w:r>
      <w:r w:rsidRPr="003074D3">
        <w:rPr>
          <w:rFonts w:ascii="Garamond" w:hAnsi="Garamond"/>
          <w:sz w:val="32"/>
          <w:szCs w:val="32"/>
          <w:lang w:val="fr-FR"/>
        </w:rPr>
        <w:t xml:space="preserve"> ce que vous y arriviez</w:t>
      </w:r>
    </w:p>
    <w:p w14:paraId="0EF87C3E"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10. Poussi</w:t>
      </w:r>
      <w:r w:rsidRPr="003074D3">
        <w:rPr>
          <w:rFonts w:ascii="Garamond" w:hAnsi="Garamond" w:hint="cs"/>
          <w:sz w:val="32"/>
          <w:szCs w:val="32"/>
          <w:lang w:val="fr-FR"/>
        </w:rPr>
        <w:t>è</w:t>
      </w:r>
      <w:r w:rsidRPr="003074D3">
        <w:rPr>
          <w:rFonts w:ascii="Garamond" w:hAnsi="Garamond"/>
          <w:sz w:val="32"/>
          <w:szCs w:val="32"/>
          <w:lang w:val="fr-FR"/>
        </w:rPr>
        <w:t>re d'un monde d</w:t>
      </w:r>
      <w:r w:rsidRPr="003074D3">
        <w:rPr>
          <w:rFonts w:ascii="Garamond" w:hAnsi="Garamond" w:hint="cs"/>
          <w:sz w:val="32"/>
          <w:szCs w:val="32"/>
          <w:lang w:val="fr-FR"/>
        </w:rPr>
        <w:t>é</w:t>
      </w:r>
      <w:r w:rsidRPr="003074D3">
        <w:rPr>
          <w:rFonts w:ascii="Garamond" w:hAnsi="Garamond"/>
          <w:sz w:val="32"/>
          <w:szCs w:val="32"/>
          <w:lang w:val="fr-FR"/>
        </w:rPr>
        <w:t>truit</w:t>
      </w:r>
    </w:p>
    <w:p w14:paraId="6DC3207A"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11. Le monde, le peuple</w:t>
      </w:r>
    </w:p>
    <w:p w14:paraId="71C1CCDF"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12. M</w:t>
      </w:r>
      <w:r w:rsidRPr="003074D3">
        <w:rPr>
          <w:rFonts w:ascii="Garamond" w:hAnsi="Garamond" w:hint="cs"/>
          <w:sz w:val="32"/>
          <w:szCs w:val="32"/>
          <w:lang w:val="fr-FR"/>
        </w:rPr>
        <w:t>é</w:t>
      </w:r>
      <w:r w:rsidRPr="003074D3">
        <w:rPr>
          <w:rFonts w:ascii="Garamond" w:hAnsi="Garamond"/>
          <w:sz w:val="32"/>
          <w:szCs w:val="32"/>
          <w:lang w:val="fr-FR"/>
        </w:rPr>
        <w:t>moire, exp</w:t>
      </w:r>
      <w:r w:rsidRPr="003074D3">
        <w:rPr>
          <w:rFonts w:ascii="Garamond" w:hAnsi="Garamond" w:hint="cs"/>
          <w:sz w:val="32"/>
          <w:szCs w:val="32"/>
          <w:lang w:val="fr-FR"/>
        </w:rPr>
        <w:t>é</w:t>
      </w:r>
      <w:r w:rsidRPr="003074D3">
        <w:rPr>
          <w:rFonts w:ascii="Garamond" w:hAnsi="Garamond"/>
          <w:sz w:val="32"/>
          <w:szCs w:val="32"/>
          <w:lang w:val="fr-FR"/>
        </w:rPr>
        <w:t>riences</w:t>
      </w:r>
    </w:p>
    <w:p w14:paraId="32DD7E39"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13. Aujourd'hui il pleut</w:t>
      </w:r>
    </w:p>
    <w:p w14:paraId="76402A3E"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 xml:space="preserve">14. </w:t>
      </w:r>
      <w:r w:rsidRPr="003074D3">
        <w:rPr>
          <w:rFonts w:ascii="Garamond" w:hAnsi="Garamond" w:hint="cs"/>
          <w:sz w:val="32"/>
          <w:szCs w:val="32"/>
          <w:lang w:val="fr-FR"/>
        </w:rPr>
        <w:t>À</w:t>
      </w:r>
      <w:r w:rsidRPr="003074D3">
        <w:rPr>
          <w:rFonts w:ascii="Garamond" w:hAnsi="Garamond"/>
          <w:sz w:val="32"/>
          <w:szCs w:val="32"/>
          <w:lang w:val="fr-FR"/>
        </w:rPr>
        <w:t xml:space="preserve"> la cour du bourreau</w:t>
      </w:r>
    </w:p>
    <w:p w14:paraId="16A18F0D"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15. Condescendance humaine</w:t>
      </w:r>
    </w:p>
    <w:p w14:paraId="4EF9A962"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16. Histoire de Moody</w:t>
      </w:r>
    </w:p>
    <w:p w14:paraId="5AE3EF43" w14:textId="77777777" w:rsidR="003074D3" w:rsidRPr="003074D3" w:rsidRDefault="003074D3" w:rsidP="003074D3">
      <w:pPr>
        <w:ind w:firstLineChars="0" w:firstLine="0"/>
        <w:rPr>
          <w:rFonts w:ascii="Garamond" w:hAnsi="Garamond"/>
          <w:sz w:val="32"/>
          <w:szCs w:val="32"/>
          <w:lang w:val="fr-FR"/>
        </w:rPr>
      </w:pPr>
      <w:r w:rsidRPr="003074D3">
        <w:rPr>
          <w:rFonts w:ascii="Garamond" w:hAnsi="Garamond"/>
          <w:sz w:val="32"/>
          <w:szCs w:val="32"/>
          <w:lang w:val="fr-FR"/>
        </w:rPr>
        <w:t>17. Clarence</w:t>
      </w:r>
    </w:p>
    <w:p w14:paraId="755ED54C" w14:textId="77777777" w:rsidR="003074D3" w:rsidRPr="0053005E" w:rsidRDefault="003074D3" w:rsidP="003074D3">
      <w:pPr>
        <w:ind w:firstLineChars="0" w:firstLine="0"/>
        <w:rPr>
          <w:rFonts w:ascii="Garamond" w:hAnsi="Garamond"/>
          <w:sz w:val="32"/>
          <w:szCs w:val="32"/>
          <w:lang w:val="fr-FR"/>
        </w:rPr>
      </w:pPr>
      <w:r w:rsidRPr="0053005E">
        <w:rPr>
          <w:rFonts w:ascii="Garamond" w:hAnsi="Garamond"/>
          <w:sz w:val="32"/>
          <w:szCs w:val="32"/>
          <w:lang w:val="fr-FR"/>
        </w:rPr>
        <w:t>18. J'ai de nombreuses croyances</w:t>
      </w:r>
    </w:p>
    <w:p w14:paraId="5229BD65" w14:textId="77777777" w:rsidR="003074D3" w:rsidRPr="0053005E" w:rsidRDefault="003074D3" w:rsidP="003074D3">
      <w:pPr>
        <w:ind w:firstLineChars="0" w:firstLine="0"/>
        <w:rPr>
          <w:rFonts w:ascii="Garamond" w:hAnsi="Garamond"/>
          <w:sz w:val="32"/>
          <w:szCs w:val="32"/>
          <w:lang w:val="fr-FR"/>
        </w:rPr>
      </w:pPr>
      <w:r w:rsidRPr="0053005E">
        <w:rPr>
          <w:rFonts w:ascii="Garamond" w:hAnsi="Garamond" w:hint="cs"/>
          <w:sz w:val="32"/>
          <w:szCs w:val="32"/>
          <w:lang w:val="fr-FR"/>
        </w:rPr>
        <w:t>É</w:t>
      </w:r>
      <w:r w:rsidRPr="0053005E">
        <w:rPr>
          <w:rFonts w:ascii="Garamond" w:hAnsi="Garamond"/>
          <w:sz w:val="32"/>
          <w:szCs w:val="32"/>
          <w:lang w:val="fr-FR"/>
        </w:rPr>
        <w:t>pilogue</w:t>
      </w:r>
    </w:p>
    <w:p w14:paraId="26539E0A" w14:textId="77777777" w:rsidR="003074D3" w:rsidRPr="0053005E" w:rsidRDefault="003074D3" w:rsidP="003074D3">
      <w:pPr>
        <w:ind w:firstLineChars="0" w:firstLine="0"/>
        <w:rPr>
          <w:rFonts w:ascii="Garamond" w:hAnsi="Garamond"/>
          <w:sz w:val="32"/>
          <w:szCs w:val="32"/>
          <w:lang w:val="fr-FR"/>
        </w:rPr>
      </w:pPr>
    </w:p>
    <w:p w14:paraId="70E2B102" w14:textId="77777777" w:rsidR="008E52B4" w:rsidRPr="0053005E" w:rsidRDefault="00D40F28" w:rsidP="003074D3">
      <w:pPr>
        <w:ind w:firstLineChars="0" w:firstLine="0"/>
        <w:rPr>
          <w:rFonts w:ascii="Garamond" w:hAnsi="Garamond"/>
          <w:b/>
          <w:bCs/>
          <w:sz w:val="28"/>
          <w:szCs w:val="28"/>
          <w:lang w:val="fr-FR"/>
        </w:rPr>
      </w:pPr>
      <w:proofErr w:type="spellStart"/>
      <w:r w:rsidRPr="0053005E">
        <w:rPr>
          <w:rFonts w:ascii="Garamond" w:hAnsi="Garamond"/>
          <w:b/>
          <w:bCs/>
          <w:sz w:val="28"/>
          <w:szCs w:val="28"/>
          <w:lang w:val="fr-FR"/>
        </w:rPr>
        <w:lastRenderedPageBreak/>
        <w:t>Breve</w:t>
      </w:r>
      <w:proofErr w:type="spellEnd"/>
      <w:r w:rsidRPr="0053005E">
        <w:rPr>
          <w:rFonts w:ascii="Garamond" w:hAnsi="Garamond"/>
          <w:b/>
          <w:bCs/>
          <w:sz w:val="28"/>
          <w:szCs w:val="28"/>
          <w:lang w:val="fr-FR"/>
        </w:rPr>
        <w:t xml:space="preserve"> </w:t>
      </w:r>
      <w:proofErr w:type="spellStart"/>
      <w:r w:rsidRPr="0053005E">
        <w:rPr>
          <w:rFonts w:ascii="Garamond" w:hAnsi="Garamond"/>
          <w:b/>
          <w:bCs/>
          <w:sz w:val="28"/>
          <w:szCs w:val="28"/>
          <w:lang w:val="fr-FR"/>
        </w:rPr>
        <w:t>biografia</w:t>
      </w:r>
      <w:bookmarkEnd w:id="0"/>
      <w:proofErr w:type="spellEnd"/>
      <w:r w:rsidRPr="0053005E">
        <w:rPr>
          <w:rFonts w:ascii="Garamond" w:hAnsi="Garamond"/>
          <w:b/>
          <w:bCs/>
          <w:sz w:val="28"/>
          <w:szCs w:val="28"/>
          <w:lang w:val="fr-FR"/>
        </w:rPr>
        <w:t xml:space="preserve"> </w:t>
      </w:r>
      <w:bookmarkEnd w:id="1"/>
      <w:bookmarkEnd w:id="2"/>
    </w:p>
    <w:p w14:paraId="43AD8F97" w14:textId="77777777" w:rsidR="008269A6" w:rsidRPr="0053005E" w:rsidRDefault="008269A6" w:rsidP="008269A6">
      <w:pPr>
        <w:ind w:firstLineChars="0" w:firstLine="0"/>
        <w:rPr>
          <w:rFonts w:ascii="Garamond" w:hAnsi="Garamond"/>
          <w:b/>
          <w:bCs/>
          <w:sz w:val="28"/>
          <w:szCs w:val="28"/>
          <w:lang w:val="fr-FR"/>
        </w:rPr>
      </w:pPr>
    </w:p>
    <w:p w14:paraId="746A630D" w14:textId="77777777" w:rsidR="008E52B4" w:rsidRPr="003074D3" w:rsidRDefault="00D40F28">
      <w:pPr>
        <w:ind w:firstLine="240"/>
        <w:rPr>
          <w:rFonts w:ascii="Garamond" w:hAnsi="Garamond"/>
          <w:sz w:val="28"/>
          <w:szCs w:val="28"/>
          <w:lang w:val="fr-FR"/>
        </w:rPr>
      </w:pPr>
      <w:r w:rsidRPr="0053005E">
        <w:rPr>
          <w:rFonts w:ascii="Garamond" w:hAnsi="Garamond"/>
          <w:lang w:val="fr-FR"/>
        </w:rPr>
        <w:t xml:space="preserve"> </w:t>
      </w:r>
      <w:r w:rsidR="003074D3" w:rsidRPr="003074D3">
        <w:rPr>
          <w:rFonts w:ascii="Garamond" w:hAnsi="Garamond"/>
          <w:sz w:val="28"/>
          <w:szCs w:val="28"/>
        </w:rPr>
        <w:t>Gerardo D</w:t>
      </w:r>
      <w:r w:rsidR="003074D3" w:rsidRPr="003074D3">
        <w:rPr>
          <w:rFonts w:ascii="Garamond" w:hAnsi="Garamond" w:hint="cs"/>
          <w:sz w:val="28"/>
          <w:szCs w:val="28"/>
        </w:rPr>
        <w:t>’</w:t>
      </w:r>
      <w:r w:rsidR="003074D3" w:rsidRPr="003074D3">
        <w:rPr>
          <w:rFonts w:ascii="Garamond" w:hAnsi="Garamond"/>
          <w:sz w:val="28"/>
          <w:szCs w:val="28"/>
        </w:rPr>
        <w:t>Orrico est n</w:t>
      </w:r>
      <w:r w:rsidR="003074D3" w:rsidRPr="003074D3">
        <w:rPr>
          <w:rFonts w:ascii="Garamond" w:hAnsi="Garamond" w:hint="cs"/>
          <w:sz w:val="28"/>
          <w:szCs w:val="28"/>
        </w:rPr>
        <w:t>é</w:t>
      </w:r>
      <w:r w:rsidR="003074D3" w:rsidRPr="003074D3">
        <w:rPr>
          <w:rFonts w:ascii="Garamond" w:hAnsi="Garamond"/>
          <w:sz w:val="28"/>
          <w:szCs w:val="28"/>
        </w:rPr>
        <w:t xml:space="preserve"> </w:t>
      </w:r>
      <w:r w:rsidR="003074D3" w:rsidRPr="003074D3">
        <w:rPr>
          <w:rFonts w:ascii="Garamond" w:hAnsi="Garamond" w:hint="cs"/>
          <w:sz w:val="28"/>
          <w:szCs w:val="28"/>
        </w:rPr>
        <w:t>à</w:t>
      </w:r>
      <w:r w:rsidR="003074D3" w:rsidRPr="003074D3">
        <w:rPr>
          <w:rFonts w:ascii="Garamond" w:hAnsi="Garamond"/>
          <w:sz w:val="28"/>
          <w:szCs w:val="28"/>
        </w:rPr>
        <w:t xml:space="preserve"> Cosenza le 6 mars 1976. </w:t>
      </w:r>
      <w:r w:rsidR="003074D3" w:rsidRPr="003074D3">
        <w:rPr>
          <w:rFonts w:ascii="Garamond" w:hAnsi="Garamond"/>
          <w:sz w:val="28"/>
          <w:szCs w:val="28"/>
          <w:lang w:val="fr-FR"/>
        </w:rPr>
        <w:t>Apr</w:t>
      </w:r>
      <w:r w:rsidR="003074D3" w:rsidRPr="003074D3">
        <w:rPr>
          <w:rFonts w:ascii="Garamond" w:hAnsi="Garamond" w:hint="cs"/>
          <w:sz w:val="28"/>
          <w:szCs w:val="28"/>
          <w:lang w:val="fr-FR"/>
        </w:rPr>
        <w:t>è</w:t>
      </w:r>
      <w:r w:rsidR="003074D3" w:rsidRPr="003074D3">
        <w:rPr>
          <w:rFonts w:ascii="Garamond" w:hAnsi="Garamond"/>
          <w:sz w:val="28"/>
          <w:szCs w:val="28"/>
          <w:lang w:val="fr-FR"/>
        </w:rPr>
        <w:t>s avoir termin</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 mes </w:t>
      </w:r>
      <w:r w:rsidR="003074D3" w:rsidRPr="003074D3">
        <w:rPr>
          <w:rFonts w:ascii="Garamond" w:hAnsi="Garamond" w:hint="cs"/>
          <w:sz w:val="28"/>
          <w:szCs w:val="28"/>
          <w:lang w:val="fr-FR"/>
        </w:rPr>
        <w:t>é</w:t>
      </w:r>
      <w:r w:rsidR="003074D3" w:rsidRPr="003074D3">
        <w:rPr>
          <w:rFonts w:ascii="Garamond" w:hAnsi="Garamond"/>
          <w:sz w:val="28"/>
          <w:szCs w:val="28"/>
          <w:lang w:val="fr-FR"/>
        </w:rPr>
        <w:t>tudes secondaires, j</w:t>
      </w:r>
      <w:r w:rsidR="003074D3" w:rsidRPr="003074D3">
        <w:rPr>
          <w:rFonts w:ascii="Garamond" w:hAnsi="Garamond" w:hint="cs"/>
          <w:sz w:val="28"/>
          <w:szCs w:val="28"/>
          <w:lang w:val="fr-FR"/>
        </w:rPr>
        <w:t>’</w:t>
      </w:r>
      <w:r w:rsidR="003074D3" w:rsidRPr="003074D3">
        <w:rPr>
          <w:rFonts w:ascii="Garamond" w:hAnsi="Garamond"/>
          <w:sz w:val="28"/>
          <w:szCs w:val="28"/>
          <w:lang w:val="fr-FR"/>
        </w:rPr>
        <w:t>ai fr</w:t>
      </w:r>
      <w:r w:rsidR="003074D3" w:rsidRPr="003074D3">
        <w:rPr>
          <w:rFonts w:ascii="Garamond" w:hAnsi="Garamond" w:hint="cs"/>
          <w:sz w:val="28"/>
          <w:szCs w:val="28"/>
          <w:lang w:val="fr-FR"/>
        </w:rPr>
        <w:t>é</w:t>
      </w:r>
      <w:r w:rsidR="003074D3" w:rsidRPr="003074D3">
        <w:rPr>
          <w:rFonts w:ascii="Garamond" w:hAnsi="Garamond"/>
          <w:sz w:val="28"/>
          <w:szCs w:val="28"/>
          <w:lang w:val="fr-FR"/>
        </w:rPr>
        <w:t>quent</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 les universit</w:t>
      </w:r>
      <w:r w:rsidR="003074D3" w:rsidRPr="003074D3">
        <w:rPr>
          <w:rFonts w:ascii="Garamond" w:hAnsi="Garamond" w:hint="cs"/>
          <w:sz w:val="28"/>
          <w:szCs w:val="28"/>
          <w:lang w:val="fr-FR"/>
        </w:rPr>
        <w:t>é</w:t>
      </w:r>
      <w:r w:rsidR="003074D3" w:rsidRPr="003074D3">
        <w:rPr>
          <w:rFonts w:ascii="Garamond" w:hAnsi="Garamond"/>
          <w:sz w:val="28"/>
          <w:szCs w:val="28"/>
          <w:lang w:val="fr-FR"/>
        </w:rPr>
        <w:t>s d</w:t>
      </w:r>
      <w:r w:rsidR="003074D3" w:rsidRPr="003074D3">
        <w:rPr>
          <w:rFonts w:ascii="Garamond" w:hAnsi="Garamond" w:hint="cs"/>
          <w:sz w:val="28"/>
          <w:szCs w:val="28"/>
          <w:lang w:val="fr-FR"/>
        </w:rPr>
        <w:t>’</w:t>
      </w:r>
      <w:proofErr w:type="spellStart"/>
      <w:r w:rsidR="003074D3" w:rsidRPr="003074D3">
        <w:rPr>
          <w:rFonts w:ascii="Garamond" w:hAnsi="Garamond"/>
          <w:sz w:val="28"/>
          <w:szCs w:val="28"/>
          <w:lang w:val="fr-FR"/>
        </w:rPr>
        <w:t>Arcavacata</w:t>
      </w:r>
      <w:proofErr w:type="spellEnd"/>
      <w:r w:rsidR="003074D3" w:rsidRPr="003074D3">
        <w:rPr>
          <w:rFonts w:ascii="Garamond" w:hAnsi="Garamond"/>
          <w:sz w:val="28"/>
          <w:szCs w:val="28"/>
          <w:lang w:val="fr-FR"/>
        </w:rPr>
        <w:t xml:space="preserve"> et de Bologne mais sans dipl</w:t>
      </w:r>
      <w:r w:rsidR="003074D3" w:rsidRPr="003074D3">
        <w:rPr>
          <w:rFonts w:ascii="Garamond" w:hAnsi="Garamond" w:hint="cs"/>
          <w:sz w:val="28"/>
          <w:szCs w:val="28"/>
          <w:lang w:val="fr-FR"/>
        </w:rPr>
        <w:t>ô</w:t>
      </w:r>
      <w:r w:rsidR="003074D3" w:rsidRPr="003074D3">
        <w:rPr>
          <w:rFonts w:ascii="Garamond" w:hAnsi="Garamond"/>
          <w:sz w:val="28"/>
          <w:szCs w:val="28"/>
          <w:lang w:val="fr-FR"/>
        </w:rPr>
        <w:t>me, j</w:t>
      </w:r>
      <w:r w:rsidR="003074D3" w:rsidRPr="003074D3">
        <w:rPr>
          <w:rFonts w:ascii="Garamond" w:hAnsi="Garamond" w:hint="cs"/>
          <w:sz w:val="28"/>
          <w:szCs w:val="28"/>
          <w:lang w:val="fr-FR"/>
        </w:rPr>
        <w:t>’</w:t>
      </w:r>
      <w:r w:rsidR="003074D3" w:rsidRPr="003074D3">
        <w:rPr>
          <w:rFonts w:ascii="Garamond" w:hAnsi="Garamond"/>
          <w:sz w:val="28"/>
          <w:szCs w:val="28"/>
          <w:lang w:val="fr-FR"/>
        </w:rPr>
        <w:t xml:space="preserve">ai de bonnes connaissances en informatique et en quelques instruments de musique. Ma jeunesse </w:t>
      </w:r>
      <w:r w:rsidR="003074D3" w:rsidRPr="003074D3">
        <w:rPr>
          <w:rFonts w:ascii="Garamond" w:hAnsi="Garamond" w:hint="cs"/>
          <w:sz w:val="28"/>
          <w:szCs w:val="28"/>
          <w:lang w:val="fr-FR"/>
        </w:rPr>
        <w:t>é</w:t>
      </w:r>
      <w:r w:rsidR="003074D3" w:rsidRPr="003074D3">
        <w:rPr>
          <w:rFonts w:ascii="Garamond" w:hAnsi="Garamond"/>
          <w:sz w:val="28"/>
          <w:szCs w:val="28"/>
          <w:lang w:val="fr-FR"/>
        </w:rPr>
        <w:t>tait entre la r</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sidence de Luzzi et Cosenza pour les </w:t>
      </w:r>
      <w:r w:rsidR="003074D3" w:rsidRPr="003074D3">
        <w:rPr>
          <w:rFonts w:ascii="Garamond" w:hAnsi="Garamond" w:hint="cs"/>
          <w:sz w:val="28"/>
          <w:szCs w:val="28"/>
          <w:lang w:val="fr-FR"/>
        </w:rPr>
        <w:t>é</w:t>
      </w:r>
      <w:r w:rsidR="003074D3" w:rsidRPr="003074D3">
        <w:rPr>
          <w:rFonts w:ascii="Garamond" w:hAnsi="Garamond"/>
          <w:sz w:val="28"/>
          <w:szCs w:val="28"/>
          <w:lang w:val="fr-FR"/>
        </w:rPr>
        <w:t>tudes ou dans la ville natale de ma m</w:t>
      </w:r>
      <w:r w:rsidR="003074D3" w:rsidRPr="003074D3">
        <w:rPr>
          <w:rFonts w:ascii="Garamond" w:hAnsi="Garamond" w:hint="cs"/>
          <w:sz w:val="28"/>
          <w:szCs w:val="28"/>
          <w:lang w:val="fr-FR"/>
        </w:rPr>
        <w:t>è</w:t>
      </w:r>
      <w:r w:rsidR="003074D3" w:rsidRPr="003074D3">
        <w:rPr>
          <w:rFonts w:ascii="Garamond" w:hAnsi="Garamond"/>
          <w:sz w:val="28"/>
          <w:szCs w:val="28"/>
          <w:lang w:val="fr-FR"/>
        </w:rPr>
        <w:t xml:space="preserve">re </w:t>
      </w:r>
      <w:proofErr w:type="spellStart"/>
      <w:r w:rsidR="003074D3" w:rsidRPr="003074D3">
        <w:rPr>
          <w:rFonts w:ascii="Garamond" w:hAnsi="Garamond"/>
          <w:sz w:val="28"/>
          <w:szCs w:val="28"/>
          <w:lang w:val="fr-FR"/>
        </w:rPr>
        <w:t>Villapiana</w:t>
      </w:r>
      <w:proofErr w:type="spellEnd"/>
      <w:r w:rsidR="003074D3" w:rsidRPr="003074D3">
        <w:rPr>
          <w:rFonts w:ascii="Garamond" w:hAnsi="Garamond"/>
          <w:sz w:val="28"/>
          <w:szCs w:val="28"/>
          <w:lang w:val="fr-FR"/>
        </w:rPr>
        <w:t xml:space="preserve"> sur la mer. J'ai fait de nombreux voyages en Italie et </w:t>
      </w:r>
      <w:r w:rsidR="003074D3" w:rsidRPr="003074D3">
        <w:rPr>
          <w:rFonts w:ascii="Garamond" w:hAnsi="Garamond" w:hint="cs"/>
          <w:sz w:val="28"/>
          <w:szCs w:val="28"/>
          <w:lang w:val="fr-FR"/>
        </w:rPr>
        <w:t>à</w:t>
      </w:r>
      <w:r w:rsidR="003074D3" w:rsidRPr="003074D3">
        <w:rPr>
          <w:rFonts w:ascii="Garamond" w:hAnsi="Garamond"/>
          <w:sz w:val="28"/>
          <w:szCs w:val="28"/>
          <w:lang w:val="fr-FR"/>
        </w:rPr>
        <w:t xml:space="preserve"> l'</w:t>
      </w:r>
      <w:r w:rsidR="003074D3" w:rsidRPr="003074D3">
        <w:rPr>
          <w:rFonts w:ascii="Garamond" w:hAnsi="Garamond" w:hint="cs"/>
          <w:sz w:val="28"/>
          <w:szCs w:val="28"/>
          <w:lang w:val="fr-FR"/>
        </w:rPr>
        <w:t>é</w:t>
      </w:r>
      <w:r w:rsidR="003074D3" w:rsidRPr="003074D3">
        <w:rPr>
          <w:rFonts w:ascii="Garamond" w:hAnsi="Garamond"/>
          <w:sz w:val="28"/>
          <w:szCs w:val="28"/>
          <w:lang w:val="fr-FR"/>
        </w:rPr>
        <w:t>tranger, apr</w:t>
      </w:r>
      <w:r w:rsidR="003074D3" w:rsidRPr="003074D3">
        <w:rPr>
          <w:rFonts w:ascii="Garamond" w:hAnsi="Garamond" w:hint="cs"/>
          <w:sz w:val="28"/>
          <w:szCs w:val="28"/>
          <w:lang w:val="fr-FR"/>
        </w:rPr>
        <w:t>è</w:t>
      </w:r>
      <w:r w:rsidR="003074D3" w:rsidRPr="003074D3">
        <w:rPr>
          <w:rFonts w:ascii="Garamond" w:hAnsi="Garamond"/>
          <w:sz w:val="28"/>
          <w:szCs w:val="28"/>
          <w:lang w:val="fr-FR"/>
        </w:rPr>
        <w:t>s mon service militaire j'ai aid</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 mon p</w:t>
      </w:r>
      <w:r w:rsidR="003074D3" w:rsidRPr="003074D3">
        <w:rPr>
          <w:rFonts w:ascii="Garamond" w:hAnsi="Garamond" w:hint="cs"/>
          <w:sz w:val="28"/>
          <w:szCs w:val="28"/>
          <w:lang w:val="fr-FR"/>
        </w:rPr>
        <w:t>è</w:t>
      </w:r>
      <w:r w:rsidR="003074D3" w:rsidRPr="003074D3">
        <w:rPr>
          <w:rFonts w:ascii="Garamond" w:hAnsi="Garamond"/>
          <w:sz w:val="28"/>
          <w:szCs w:val="28"/>
          <w:lang w:val="fr-FR"/>
        </w:rPr>
        <w:t>re dans son travail et je me suis consacr</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 </w:t>
      </w:r>
      <w:r w:rsidR="003074D3" w:rsidRPr="003074D3">
        <w:rPr>
          <w:rFonts w:ascii="Garamond" w:hAnsi="Garamond" w:hint="cs"/>
          <w:sz w:val="28"/>
          <w:szCs w:val="28"/>
          <w:lang w:val="fr-FR"/>
        </w:rPr>
        <w:t>à</w:t>
      </w:r>
      <w:r w:rsidR="003074D3" w:rsidRPr="003074D3">
        <w:rPr>
          <w:rFonts w:ascii="Garamond" w:hAnsi="Garamond"/>
          <w:sz w:val="28"/>
          <w:szCs w:val="28"/>
          <w:lang w:val="fr-FR"/>
        </w:rPr>
        <w:t xml:space="preserve"> l'</w:t>
      </w:r>
      <w:r w:rsidR="003074D3" w:rsidRPr="003074D3">
        <w:rPr>
          <w:rFonts w:ascii="Garamond" w:hAnsi="Garamond" w:hint="cs"/>
          <w:sz w:val="28"/>
          <w:szCs w:val="28"/>
          <w:lang w:val="fr-FR"/>
        </w:rPr>
        <w:t>é</w:t>
      </w:r>
      <w:r w:rsidR="003074D3" w:rsidRPr="003074D3">
        <w:rPr>
          <w:rFonts w:ascii="Garamond" w:hAnsi="Garamond"/>
          <w:sz w:val="28"/>
          <w:szCs w:val="28"/>
          <w:lang w:val="fr-FR"/>
        </w:rPr>
        <w:t>criture en prose ainsi qu'</w:t>
      </w:r>
      <w:r w:rsidR="003074D3" w:rsidRPr="003074D3">
        <w:rPr>
          <w:rFonts w:ascii="Garamond" w:hAnsi="Garamond" w:hint="cs"/>
          <w:sz w:val="28"/>
          <w:szCs w:val="28"/>
          <w:lang w:val="fr-FR"/>
        </w:rPr>
        <w:t>à</w:t>
      </w:r>
      <w:r w:rsidR="003074D3" w:rsidRPr="003074D3">
        <w:rPr>
          <w:rFonts w:ascii="Garamond" w:hAnsi="Garamond"/>
          <w:sz w:val="28"/>
          <w:szCs w:val="28"/>
          <w:lang w:val="fr-FR"/>
        </w:rPr>
        <w:t xml:space="preserve"> la poursuite de ma passion pour l'informatique et la programmation de logiciels, j'ai cr</w:t>
      </w:r>
      <w:r w:rsidR="003074D3" w:rsidRPr="003074D3">
        <w:rPr>
          <w:rFonts w:ascii="Garamond" w:hAnsi="Garamond" w:hint="cs"/>
          <w:sz w:val="28"/>
          <w:szCs w:val="28"/>
          <w:lang w:val="fr-FR"/>
        </w:rPr>
        <w:t>éé</w:t>
      </w:r>
      <w:r w:rsidR="003074D3" w:rsidRPr="003074D3">
        <w:rPr>
          <w:rFonts w:ascii="Garamond" w:hAnsi="Garamond"/>
          <w:sz w:val="28"/>
          <w:szCs w:val="28"/>
          <w:lang w:val="fr-FR"/>
        </w:rPr>
        <w:t xml:space="preserve"> et g</w:t>
      </w:r>
      <w:r w:rsidR="003074D3" w:rsidRPr="003074D3">
        <w:rPr>
          <w:rFonts w:ascii="Garamond" w:hAnsi="Garamond" w:hint="cs"/>
          <w:sz w:val="28"/>
          <w:szCs w:val="28"/>
          <w:lang w:val="fr-FR"/>
        </w:rPr>
        <w:t>é</w:t>
      </w:r>
      <w:r w:rsidR="003074D3" w:rsidRPr="003074D3">
        <w:rPr>
          <w:rFonts w:ascii="Garamond" w:hAnsi="Garamond"/>
          <w:sz w:val="28"/>
          <w:szCs w:val="28"/>
          <w:lang w:val="fr-FR"/>
        </w:rPr>
        <w:t>r</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 le </w:t>
      </w:r>
      <w:r w:rsidR="003074D3">
        <w:rPr>
          <w:rFonts w:ascii="Garamond" w:hAnsi="Garamond"/>
          <w:sz w:val="28"/>
          <w:szCs w:val="28"/>
          <w:lang w:val="fr-FR"/>
        </w:rPr>
        <w:t>site Web</w:t>
      </w:r>
      <w:r w:rsidR="003074D3" w:rsidRPr="003074D3">
        <w:rPr>
          <w:rFonts w:ascii="Garamond" w:hAnsi="Garamond"/>
          <w:sz w:val="28"/>
          <w:szCs w:val="28"/>
          <w:lang w:val="fr-FR"/>
        </w:rPr>
        <w:t xml:space="preserve"> </w:t>
      </w:r>
      <w:r w:rsidR="003074D3">
        <w:rPr>
          <w:rFonts w:ascii="Garamond" w:hAnsi="Garamond"/>
          <w:sz w:val="28"/>
          <w:szCs w:val="28"/>
          <w:lang w:val="fr-FR"/>
        </w:rPr>
        <w:t>Beneinst</w:t>
      </w:r>
      <w:r w:rsidR="003074D3" w:rsidRPr="003074D3">
        <w:rPr>
          <w:rFonts w:ascii="Garamond" w:hAnsi="Garamond"/>
          <w:sz w:val="28"/>
          <w:szCs w:val="28"/>
          <w:lang w:val="fr-FR"/>
        </w:rPr>
        <w:t>.it</w:t>
      </w:r>
      <w:r w:rsidR="003074D3">
        <w:rPr>
          <w:rFonts w:ascii="Garamond" w:hAnsi="Garamond"/>
          <w:sz w:val="28"/>
          <w:szCs w:val="28"/>
          <w:lang w:val="fr-FR"/>
        </w:rPr>
        <w:t>,</w:t>
      </w:r>
      <w:r w:rsidR="003074D3" w:rsidRPr="003074D3">
        <w:rPr>
          <w:rFonts w:ascii="Garamond" w:hAnsi="Garamond"/>
          <w:sz w:val="28"/>
          <w:szCs w:val="28"/>
          <w:lang w:val="fr-FR"/>
        </w:rPr>
        <w:t xml:space="preserve"> o</w:t>
      </w:r>
      <w:r w:rsidR="003074D3" w:rsidRPr="003074D3">
        <w:rPr>
          <w:rFonts w:ascii="Garamond" w:hAnsi="Garamond" w:hint="cs"/>
          <w:sz w:val="28"/>
          <w:szCs w:val="28"/>
          <w:lang w:val="fr-FR"/>
        </w:rPr>
        <w:t>ù</w:t>
      </w:r>
      <w:r w:rsidR="003074D3" w:rsidRPr="003074D3">
        <w:rPr>
          <w:rFonts w:ascii="Garamond" w:hAnsi="Garamond"/>
          <w:sz w:val="28"/>
          <w:szCs w:val="28"/>
          <w:lang w:val="fr-FR"/>
        </w:rPr>
        <w:t xml:space="preserve"> chacun peut ins</w:t>
      </w:r>
      <w:r w:rsidR="003074D3" w:rsidRPr="003074D3">
        <w:rPr>
          <w:rFonts w:ascii="Garamond" w:hAnsi="Garamond" w:hint="cs"/>
          <w:sz w:val="28"/>
          <w:szCs w:val="28"/>
          <w:lang w:val="fr-FR"/>
        </w:rPr>
        <w:t>é</w:t>
      </w:r>
      <w:r w:rsidR="003074D3" w:rsidRPr="003074D3">
        <w:rPr>
          <w:rFonts w:ascii="Garamond" w:hAnsi="Garamond"/>
          <w:sz w:val="28"/>
          <w:szCs w:val="28"/>
          <w:lang w:val="fr-FR"/>
        </w:rPr>
        <w:t>rer gratuitement ses propres pages de journal dans des lettres, des po</w:t>
      </w:r>
      <w:r w:rsidR="003074D3" w:rsidRPr="003074D3">
        <w:rPr>
          <w:rFonts w:ascii="Garamond" w:hAnsi="Garamond" w:hint="cs"/>
          <w:sz w:val="28"/>
          <w:szCs w:val="28"/>
          <w:lang w:val="fr-FR"/>
        </w:rPr>
        <w:t>è</w:t>
      </w:r>
      <w:r w:rsidR="003074D3" w:rsidRPr="003074D3">
        <w:rPr>
          <w:rFonts w:ascii="Garamond" w:hAnsi="Garamond"/>
          <w:sz w:val="28"/>
          <w:szCs w:val="28"/>
          <w:lang w:val="fr-FR"/>
        </w:rPr>
        <w:t xml:space="preserve">mes, des dessins, des peintures ou des photos. J'habite </w:t>
      </w:r>
      <w:r w:rsidR="003074D3" w:rsidRPr="003074D3">
        <w:rPr>
          <w:rFonts w:ascii="Garamond" w:hAnsi="Garamond" w:hint="cs"/>
          <w:sz w:val="28"/>
          <w:szCs w:val="28"/>
          <w:lang w:val="fr-FR"/>
        </w:rPr>
        <w:t>à</w:t>
      </w:r>
      <w:r w:rsidR="003074D3" w:rsidRPr="003074D3">
        <w:rPr>
          <w:rFonts w:ascii="Garamond" w:hAnsi="Garamond"/>
          <w:sz w:val="28"/>
          <w:szCs w:val="28"/>
          <w:lang w:val="fr-FR"/>
        </w:rPr>
        <w:t xml:space="preserve"> Luzzi o</w:t>
      </w:r>
      <w:r w:rsidR="003074D3" w:rsidRPr="003074D3">
        <w:rPr>
          <w:rFonts w:ascii="Garamond" w:hAnsi="Garamond" w:hint="cs"/>
          <w:sz w:val="28"/>
          <w:szCs w:val="28"/>
          <w:lang w:val="fr-FR"/>
        </w:rPr>
        <w:t>ù</w:t>
      </w:r>
      <w:r w:rsidR="003074D3" w:rsidRPr="003074D3">
        <w:rPr>
          <w:rFonts w:ascii="Garamond" w:hAnsi="Garamond"/>
          <w:sz w:val="28"/>
          <w:szCs w:val="28"/>
          <w:lang w:val="fr-FR"/>
        </w:rPr>
        <w:t xml:space="preserve"> entre autres m</w:t>
      </w:r>
      <w:r w:rsidR="003074D3" w:rsidRPr="003074D3">
        <w:rPr>
          <w:rFonts w:ascii="Garamond" w:hAnsi="Garamond" w:hint="cs"/>
          <w:sz w:val="28"/>
          <w:szCs w:val="28"/>
          <w:lang w:val="fr-FR"/>
        </w:rPr>
        <w:t>é</w:t>
      </w:r>
      <w:r w:rsidR="003074D3" w:rsidRPr="003074D3">
        <w:rPr>
          <w:rFonts w:ascii="Garamond" w:hAnsi="Garamond"/>
          <w:sz w:val="28"/>
          <w:szCs w:val="28"/>
          <w:lang w:val="fr-FR"/>
        </w:rPr>
        <w:t>tiers et recherches d'art technologique, je continue l'</w:t>
      </w:r>
      <w:r w:rsidR="003074D3" w:rsidRPr="003074D3">
        <w:rPr>
          <w:rFonts w:ascii="Garamond" w:hAnsi="Garamond" w:hint="cs"/>
          <w:sz w:val="28"/>
          <w:szCs w:val="28"/>
          <w:lang w:val="fr-FR"/>
        </w:rPr>
        <w:t>é</w:t>
      </w:r>
      <w:r w:rsidR="003074D3" w:rsidRPr="003074D3">
        <w:rPr>
          <w:rFonts w:ascii="Garamond" w:hAnsi="Garamond"/>
          <w:sz w:val="28"/>
          <w:szCs w:val="28"/>
          <w:lang w:val="fr-FR"/>
        </w:rPr>
        <w:t>criture, la r</w:t>
      </w:r>
      <w:r w:rsidR="003074D3" w:rsidRPr="003074D3">
        <w:rPr>
          <w:rFonts w:ascii="Garamond" w:hAnsi="Garamond" w:hint="cs"/>
          <w:sz w:val="28"/>
          <w:szCs w:val="28"/>
          <w:lang w:val="fr-FR"/>
        </w:rPr>
        <w:t>é</w:t>
      </w:r>
      <w:r w:rsidR="003074D3" w:rsidRPr="003074D3">
        <w:rPr>
          <w:rFonts w:ascii="Garamond" w:hAnsi="Garamond"/>
          <w:sz w:val="28"/>
          <w:szCs w:val="28"/>
          <w:lang w:val="fr-FR"/>
        </w:rPr>
        <w:t>vision ou la publication de mes textes, jusqu'</w:t>
      </w:r>
      <w:r w:rsidR="003074D3" w:rsidRPr="003074D3">
        <w:rPr>
          <w:rFonts w:ascii="Garamond" w:hAnsi="Garamond" w:hint="cs"/>
          <w:sz w:val="28"/>
          <w:szCs w:val="28"/>
          <w:lang w:val="fr-FR"/>
        </w:rPr>
        <w:t>à</w:t>
      </w:r>
      <w:r w:rsidR="003074D3" w:rsidRPr="003074D3">
        <w:rPr>
          <w:rFonts w:ascii="Garamond" w:hAnsi="Garamond"/>
          <w:sz w:val="28"/>
          <w:szCs w:val="28"/>
          <w:lang w:val="fr-FR"/>
        </w:rPr>
        <w:t xml:space="preserve"> pr</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sent j'ai </w:t>
      </w:r>
      <w:r w:rsidR="003074D3" w:rsidRPr="003074D3">
        <w:rPr>
          <w:rFonts w:ascii="Garamond" w:hAnsi="Garamond" w:hint="cs"/>
          <w:sz w:val="28"/>
          <w:szCs w:val="28"/>
          <w:lang w:val="fr-FR"/>
        </w:rPr>
        <w:t>é</w:t>
      </w:r>
      <w:r w:rsidR="003074D3" w:rsidRPr="003074D3">
        <w:rPr>
          <w:rFonts w:ascii="Garamond" w:hAnsi="Garamond"/>
          <w:sz w:val="28"/>
          <w:szCs w:val="28"/>
          <w:lang w:val="fr-FR"/>
        </w:rPr>
        <w:t xml:space="preserve">crit quatre livres sous forme de journaux intimes: 1. Le bon et le mauvais, </w:t>
      </w:r>
      <w:r w:rsidR="003074D3">
        <w:rPr>
          <w:rFonts w:ascii="Garamond" w:hAnsi="Garamond"/>
          <w:sz w:val="28"/>
          <w:szCs w:val="28"/>
          <w:lang w:val="fr-FR"/>
        </w:rPr>
        <w:t>mémoires</w:t>
      </w:r>
      <w:r w:rsidR="003074D3" w:rsidRPr="003074D3">
        <w:rPr>
          <w:rFonts w:ascii="Garamond" w:hAnsi="Garamond"/>
          <w:sz w:val="28"/>
          <w:szCs w:val="28"/>
          <w:lang w:val="fr-FR"/>
        </w:rPr>
        <w:t xml:space="preserve"> 2 </w:t>
      </w:r>
      <w:r w:rsidR="003074D3">
        <w:rPr>
          <w:rFonts w:ascii="Garamond" w:hAnsi="Garamond"/>
          <w:sz w:val="28"/>
          <w:szCs w:val="28"/>
          <w:lang w:val="fr-FR"/>
        </w:rPr>
        <w:t>U</w:t>
      </w:r>
      <w:r w:rsidR="003074D3" w:rsidRPr="003074D3">
        <w:rPr>
          <w:rFonts w:ascii="Garamond" w:hAnsi="Garamond"/>
          <w:sz w:val="28"/>
          <w:szCs w:val="28"/>
          <w:lang w:val="fr-FR"/>
        </w:rPr>
        <w:t>n plafond en fr</w:t>
      </w:r>
      <w:r w:rsidR="003074D3" w:rsidRPr="003074D3">
        <w:rPr>
          <w:rFonts w:ascii="Garamond" w:hAnsi="Garamond" w:hint="cs"/>
          <w:sz w:val="28"/>
          <w:szCs w:val="28"/>
          <w:lang w:val="fr-FR"/>
        </w:rPr>
        <w:t>ê</w:t>
      </w:r>
      <w:r w:rsidR="003074D3" w:rsidRPr="003074D3">
        <w:rPr>
          <w:rFonts w:ascii="Garamond" w:hAnsi="Garamond"/>
          <w:sz w:val="28"/>
          <w:szCs w:val="28"/>
          <w:lang w:val="fr-FR"/>
        </w:rPr>
        <w:t>ne</w:t>
      </w:r>
      <w:r w:rsidR="003074D3">
        <w:rPr>
          <w:rFonts w:ascii="Garamond" w:hAnsi="Garamond"/>
          <w:sz w:val="28"/>
          <w:szCs w:val="28"/>
          <w:lang w:val="fr-FR"/>
        </w:rPr>
        <w:t xml:space="preserve"> </w:t>
      </w:r>
      <w:r w:rsidR="003074D3" w:rsidRPr="003074D3">
        <w:rPr>
          <w:rFonts w:ascii="Garamond" w:hAnsi="Garamond"/>
          <w:sz w:val="28"/>
          <w:szCs w:val="28"/>
          <w:lang w:val="fr-FR"/>
        </w:rPr>
        <w:t>3. Nous sommes d</w:t>
      </w:r>
      <w:r w:rsidR="003074D3" w:rsidRPr="003074D3">
        <w:rPr>
          <w:rFonts w:ascii="Garamond" w:hAnsi="Garamond" w:hint="cs"/>
          <w:sz w:val="28"/>
          <w:szCs w:val="28"/>
          <w:lang w:val="fr-FR"/>
        </w:rPr>
        <w:t>é</w:t>
      </w:r>
      <w:r w:rsidR="003074D3" w:rsidRPr="003074D3">
        <w:rPr>
          <w:rFonts w:ascii="Garamond" w:hAnsi="Garamond"/>
          <w:sz w:val="28"/>
          <w:szCs w:val="28"/>
          <w:lang w:val="fr-FR"/>
        </w:rPr>
        <w:t>j</w:t>
      </w:r>
      <w:r w:rsidR="003074D3" w:rsidRPr="003074D3">
        <w:rPr>
          <w:rFonts w:ascii="Garamond" w:hAnsi="Garamond" w:hint="cs"/>
          <w:sz w:val="28"/>
          <w:szCs w:val="28"/>
          <w:lang w:val="fr-FR"/>
        </w:rPr>
        <w:t>à</w:t>
      </w:r>
      <w:r w:rsidR="003074D3" w:rsidRPr="003074D3">
        <w:rPr>
          <w:rFonts w:ascii="Garamond" w:hAnsi="Garamond"/>
          <w:sz w:val="28"/>
          <w:szCs w:val="28"/>
          <w:lang w:val="fr-FR"/>
        </w:rPr>
        <w:t xml:space="preserve"> dans dix minutes et 4. Dis-le toi-m</w:t>
      </w:r>
      <w:r w:rsidR="003074D3" w:rsidRPr="003074D3">
        <w:rPr>
          <w:rFonts w:ascii="Garamond" w:hAnsi="Garamond" w:hint="cs"/>
          <w:sz w:val="28"/>
          <w:szCs w:val="28"/>
          <w:lang w:val="fr-FR"/>
        </w:rPr>
        <w:t>ê</w:t>
      </w:r>
      <w:r w:rsidR="003074D3" w:rsidRPr="003074D3">
        <w:rPr>
          <w:rFonts w:ascii="Garamond" w:hAnsi="Garamond"/>
          <w:sz w:val="28"/>
          <w:szCs w:val="28"/>
          <w:lang w:val="fr-FR"/>
        </w:rPr>
        <w:t>me</w:t>
      </w:r>
    </w:p>
    <w:p w14:paraId="3066E9B4" w14:textId="77777777" w:rsidR="008E52B4" w:rsidRPr="003074D3" w:rsidRDefault="00D40F28" w:rsidP="003074D3">
      <w:pPr>
        <w:ind w:firstLine="280"/>
        <w:rPr>
          <w:rFonts w:ascii="Garamond" w:hAnsi="Garamond"/>
          <w:sz w:val="28"/>
          <w:szCs w:val="28"/>
          <w:lang w:val="fr-FR"/>
        </w:rPr>
      </w:pPr>
      <w:r w:rsidRPr="003074D3">
        <w:rPr>
          <w:rFonts w:ascii="Garamond" w:hAnsi="Garamond"/>
          <w:sz w:val="28"/>
          <w:szCs w:val="28"/>
          <w:lang w:val="fr-FR"/>
        </w:rPr>
        <w:t xml:space="preserve"> </w:t>
      </w:r>
      <w:r w:rsidRPr="003074D3">
        <w:rPr>
          <w:rFonts w:ascii="Garamond" w:hAnsi="Garamond"/>
          <w:sz w:val="28"/>
          <w:szCs w:val="28"/>
          <w:lang w:val="fr-FR"/>
        </w:rPr>
        <w:br/>
      </w:r>
      <w:del w:id="3" w:author="Gerardo D'Orrico" w:date="2020-10-26T07:54:00Z">
        <w:r w:rsidRPr="003074D3" w:rsidDel="004412DA">
          <w:rPr>
            <w:rFonts w:ascii="Garamond" w:hAnsi="Garamond"/>
            <w:sz w:val="28"/>
            <w:szCs w:val="28"/>
            <w:lang w:val="fr-FR"/>
          </w:rPr>
          <w:delText xml:space="preserve">  </w:delText>
        </w:r>
      </w:del>
      <w:ins w:id="4" w:author="Gerardo D'Orrico" w:date="2020-10-26T07:54:00Z">
        <w:r w:rsidR="004412DA" w:rsidRPr="003074D3">
          <w:rPr>
            <w:rFonts w:ascii="Garamond" w:hAnsi="Garamond"/>
            <w:sz w:val="28"/>
            <w:szCs w:val="28"/>
            <w:lang w:val="fr-FR"/>
          </w:rPr>
          <w:t xml:space="preserve"> </w:t>
        </w:r>
      </w:ins>
    </w:p>
    <w:p w14:paraId="77205B28" w14:textId="77777777" w:rsidR="008E52B4" w:rsidRPr="003074D3" w:rsidRDefault="008E52B4">
      <w:pPr>
        <w:pStyle w:val="Para20"/>
        <w:spacing w:before="160" w:after="160"/>
        <w:ind w:firstLine="270"/>
        <w:rPr>
          <w:rFonts w:ascii="Garamond" w:hAnsi="Garamond"/>
          <w:lang w:val="fr-FR"/>
        </w:rPr>
      </w:pPr>
      <w:bookmarkStart w:id="5" w:name="_1"/>
      <w:bookmarkEnd w:id="5"/>
    </w:p>
    <w:p w14:paraId="2F55F349" w14:textId="77777777" w:rsidR="008E52B4" w:rsidRPr="003074D3" w:rsidRDefault="008E52B4">
      <w:pPr>
        <w:pStyle w:val="Para21"/>
        <w:spacing w:before="199" w:after="199"/>
        <w:ind w:firstLine="240"/>
        <w:rPr>
          <w:rFonts w:ascii="Garamond" w:hAnsi="Garamond"/>
          <w:lang w:val="fr-FR"/>
        </w:rPr>
      </w:pPr>
    </w:p>
    <w:p w14:paraId="0F6304C6" w14:textId="77777777" w:rsidR="008E52B4" w:rsidRPr="003074D3" w:rsidRDefault="00D40F28">
      <w:pPr>
        <w:pStyle w:val="Para06"/>
        <w:keepLines/>
        <w:rPr>
          <w:rFonts w:ascii="Garamond" w:hAnsi="Garamond"/>
          <w:lang w:val="fr-FR"/>
        </w:rPr>
      </w:pPr>
      <w:r w:rsidRPr="003074D3">
        <w:rPr>
          <w:rFonts w:ascii="Garamond" w:hAnsi="Garamond"/>
          <w:lang w:val="fr-FR"/>
        </w:rPr>
        <w:t xml:space="preserve"> </w:t>
      </w:r>
    </w:p>
    <w:p w14:paraId="64BADDD2" w14:textId="77777777" w:rsidR="008E52B4" w:rsidRPr="003074D3" w:rsidRDefault="00D40F28">
      <w:pPr>
        <w:pStyle w:val="Para18"/>
        <w:ind w:firstLine="240"/>
        <w:rPr>
          <w:rFonts w:ascii="Garamond" w:hAnsi="Garamond"/>
          <w:lang w:val="fr-FR"/>
        </w:rPr>
      </w:pPr>
      <w:r w:rsidRPr="003074D3">
        <w:rPr>
          <w:rFonts w:ascii="Garamond" w:hAnsi="Garamond"/>
          <w:lang w:val="fr-FR"/>
        </w:rPr>
        <w:br/>
        <w:t xml:space="preserve"> </w:t>
      </w:r>
    </w:p>
    <w:p w14:paraId="6FDC9C79" w14:textId="77777777" w:rsidR="00323BAB" w:rsidRPr="003074D3" w:rsidRDefault="00323BAB">
      <w:pPr>
        <w:spacing w:after="0" w:line="276" w:lineRule="auto"/>
        <w:ind w:firstLineChars="0" w:firstLine="0"/>
        <w:jc w:val="left"/>
        <w:rPr>
          <w:lang w:val="fr-FR"/>
        </w:rPr>
      </w:pPr>
      <w:bookmarkStart w:id="6" w:name="_Toc43206682"/>
      <w:bookmarkStart w:id="7" w:name="_2"/>
      <w:bookmarkStart w:id="8" w:name="Top_of_chapter_4_xhtml"/>
      <w:r w:rsidRPr="003074D3">
        <w:rPr>
          <w:lang w:val="fr-FR"/>
        </w:rPr>
        <w:br w:type="page"/>
      </w:r>
    </w:p>
    <w:p w14:paraId="7D6BD054" w14:textId="77777777" w:rsidR="003074D3" w:rsidRPr="003074D3" w:rsidRDefault="003074D3" w:rsidP="003074D3">
      <w:pPr>
        <w:spacing w:after="0" w:line="276" w:lineRule="auto"/>
        <w:ind w:firstLineChars="0" w:firstLine="0"/>
        <w:jc w:val="left"/>
        <w:rPr>
          <w:rFonts w:ascii="Garamond" w:hAnsi="Garamond"/>
          <w:b/>
          <w:bCs/>
          <w:sz w:val="28"/>
          <w:szCs w:val="28"/>
          <w:lang w:val="fr-FR"/>
        </w:rPr>
      </w:pPr>
      <w:bookmarkStart w:id="9" w:name="_Toc43206683"/>
      <w:bookmarkStart w:id="10" w:name="Top_of_chapter_5_xhtml"/>
      <w:bookmarkStart w:id="11" w:name="_3"/>
      <w:bookmarkEnd w:id="6"/>
      <w:bookmarkEnd w:id="7"/>
      <w:bookmarkEnd w:id="8"/>
      <w:r w:rsidRPr="003074D3">
        <w:rPr>
          <w:rFonts w:ascii="Garamond" w:hAnsi="Garamond"/>
          <w:b/>
          <w:bCs/>
          <w:sz w:val="28"/>
          <w:szCs w:val="28"/>
          <w:lang w:val="fr-FR"/>
        </w:rPr>
        <w:lastRenderedPageBreak/>
        <w:t>Pr</w:t>
      </w:r>
      <w:r w:rsidRPr="003074D3">
        <w:rPr>
          <w:rFonts w:ascii="Garamond" w:hAnsi="Garamond" w:hint="cs"/>
          <w:b/>
          <w:bCs/>
          <w:sz w:val="28"/>
          <w:szCs w:val="28"/>
          <w:lang w:val="fr-FR"/>
        </w:rPr>
        <w:t>é</w:t>
      </w:r>
      <w:r w:rsidRPr="003074D3">
        <w:rPr>
          <w:rFonts w:ascii="Garamond" w:hAnsi="Garamond"/>
          <w:b/>
          <w:bCs/>
          <w:sz w:val="28"/>
          <w:szCs w:val="28"/>
          <w:lang w:val="fr-FR"/>
        </w:rPr>
        <w:t>face</w:t>
      </w:r>
    </w:p>
    <w:p w14:paraId="2C2428D1" w14:textId="77777777" w:rsidR="003074D3" w:rsidRPr="003074D3" w:rsidRDefault="003074D3" w:rsidP="003074D3">
      <w:pPr>
        <w:spacing w:after="0" w:line="276" w:lineRule="auto"/>
        <w:ind w:firstLineChars="0" w:firstLine="0"/>
        <w:jc w:val="left"/>
        <w:rPr>
          <w:rFonts w:ascii="Garamond" w:hAnsi="Garamond"/>
          <w:b/>
          <w:bCs/>
          <w:sz w:val="28"/>
          <w:szCs w:val="28"/>
          <w:lang w:val="fr-FR"/>
        </w:rPr>
      </w:pPr>
    </w:p>
    <w:p w14:paraId="023EAEF9" w14:textId="77777777" w:rsidR="003074D3" w:rsidRPr="003074D3" w:rsidRDefault="003074D3" w:rsidP="003074D3">
      <w:pPr>
        <w:spacing w:after="0" w:line="276" w:lineRule="auto"/>
        <w:ind w:firstLineChars="0" w:firstLine="0"/>
        <w:jc w:val="left"/>
        <w:rPr>
          <w:rFonts w:ascii="Garamond" w:hAnsi="Garamond"/>
          <w:bCs/>
          <w:sz w:val="28"/>
          <w:szCs w:val="28"/>
          <w:lang w:val="fr-FR"/>
        </w:rPr>
      </w:pPr>
      <w:r w:rsidRPr="003074D3">
        <w:rPr>
          <w:rFonts w:ascii="Garamond" w:hAnsi="Garamond"/>
          <w:b/>
          <w:bCs/>
          <w:sz w:val="28"/>
          <w:szCs w:val="28"/>
          <w:lang w:val="fr-FR"/>
        </w:rPr>
        <w:t xml:space="preserve"> </w:t>
      </w:r>
      <w:r w:rsidRPr="003074D3">
        <w:rPr>
          <w:rFonts w:ascii="Garamond" w:hAnsi="Garamond"/>
          <w:bCs/>
          <w:sz w:val="28"/>
          <w:szCs w:val="28"/>
          <w:lang w:val="fr-FR"/>
        </w:rPr>
        <w:t xml:space="preserve">Ce livre est mon premier manuel sur </w:t>
      </w:r>
      <w:r w:rsidRPr="003074D3">
        <w:rPr>
          <w:rFonts w:ascii="Garamond" w:hAnsi="Garamond" w:hint="cs"/>
          <w:bCs/>
          <w:sz w:val="28"/>
          <w:szCs w:val="28"/>
          <w:lang w:val="fr-FR"/>
        </w:rPr>
        <w:t>ê</w:t>
      </w:r>
      <w:r w:rsidRPr="003074D3">
        <w:rPr>
          <w:rFonts w:ascii="Garamond" w:hAnsi="Garamond"/>
          <w:bCs/>
          <w:sz w:val="28"/>
          <w:szCs w:val="28"/>
          <w:lang w:val="fr-FR"/>
        </w:rPr>
        <w:t xml:space="preserve">tre contemporain, et un journal personnel </w:t>
      </w:r>
      <w:r w:rsidRPr="003074D3">
        <w:rPr>
          <w:rFonts w:ascii="Garamond" w:hAnsi="Garamond" w:hint="cs"/>
          <w:bCs/>
          <w:sz w:val="28"/>
          <w:szCs w:val="28"/>
          <w:lang w:val="fr-FR"/>
        </w:rPr>
        <w:t>é</w:t>
      </w:r>
      <w:r w:rsidRPr="003074D3">
        <w:rPr>
          <w:rFonts w:ascii="Garamond" w:hAnsi="Garamond"/>
          <w:bCs/>
          <w:sz w:val="28"/>
          <w:szCs w:val="28"/>
          <w:lang w:val="fr-FR"/>
        </w:rPr>
        <w:t>crit par moi. Le calme du bien-</w:t>
      </w:r>
      <w:r w:rsidRPr="003074D3">
        <w:rPr>
          <w:rFonts w:ascii="Garamond" w:hAnsi="Garamond" w:hint="cs"/>
          <w:bCs/>
          <w:sz w:val="28"/>
          <w:szCs w:val="28"/>
          <w:lang w:val="fr-FR"/>
        </w:rPr>
        <w:t>ê</w:t>
      </w:r>
      <w:r w:rsidRPr="003074D3">
        <w:rPr>
          <w:rFonts w:ascii="Garamond" w:hAnsi="Garamond"/>
          <w:bCs/>
          <w:sz w:val="28"/>
          <w:szCs w:val="28"/>
          <w:lang w:val="fr-FR"/>
        </w:rPr>
        <w:t>tre, des inventions. Les aspects tridimensionnels des objets concrets et humains, pour la recherche sur la pens</w:t>
      </w:r>
      <w:r w:rsidRPr="003074D3">
        <w:rPr>
          <w:rFonts w:ascii="Garamond" w:hAnsi="Garamond" w:hint="cs"/>
          <w:bCs/>
          <w:sz w:val="28"/>
          <w:szCs w:val="28"/>
          <w:lang w:val="fr-FR"/>
        </w:rPr>
        <w:t>é</w:t>
      </w:r>
      <w:r w:rsidRPr="003074D3">
        <w:rPr>
          <w:rFonts w:ascii="Garamond" w:hAnsi="Garamond"/>
          <w:bCs/>
          <w:sz w:val="28"/>
          <w:szCs w:val="28"/>
          <w:lang w:val="fr-FR"/>
        </w:rPr>
        <w:t xml:space="preserve">e individuelle. Une </w:t>
      </w:r>
      <w:r w:rsidRPr="003074D3">
        <w:rPr>
          <w:rFonts w:ascii="Garamond" w:hAnsi="Garamond" w:hint="cs"/>
          <w:bCs/>
          <w:sz w:val="28"/>
          <w:szCs w:val="28"/>
          <w:lang w:val="fr-FR"/>
        </w:rPr>
        <w:t>œ</w:t>
      </w:r>
      <w:r w:rsidRPr="003074D3">
        <w:rPr>
          <w:rFonts w:ascii="Garamond" w:hAnsi="Garamond"/>
          <w:bCs/>
          <w:sz w:val="28"/>
          <w:szCs w:val="28"/>
          <w:lang w:val="fr-FR"/>
        </w:rPr>
        <w:t>uvre qui vous lib</w:t>
      </w:r>
      <w:r w:rsidRPr="003074D3">
        <w:rPr>
          <w:rFonts w:ascii="Garamond" w:hAnsi="Garamond" w:hint="cs"/>
          <w:bCs/>
          <w:sz w:val="28"/>
          <w:szCs w:val="28"/>
          <w:lang w:val="fr-FR"/>
        </w:rPr>
        <w:t>è</w:t>
      </w:r>
      <w:r w:rsidRPr="003074D3">
        <w:rPr>
          <w:rFonts w:ascii="Garamond" w:hAnsi="Garamond"/>
          <w:bCs/>
          <w:sz w:val="28"/>
          <w:szCs w:val="28"/>
          <w:lang w:val="fr-FR"/>
        </w:rPr>
        <w:t>re des engagements stylistiques, les erreurs sont pour tout le monde, le pr</w:t>
      </w:r>
      <w:r w:rsidRPr="003074D3">
        <w:rPr>
          <w:rFonts w:ascii="Garamond" w:hAnsi="Garamond" w:hint="cs"/>
          <w:bCs/>
          <w:sz w:val="28"/>
          <w:szCs w:val="28"/>
          <w:lang w:val="fr-FR"/>
        </w:rPr>
        <w:t>é</w:t>
      </w:r>
      <w:r w:rsidRPr="003074D3">
        <w:rPr>
          <w:rFonts w:ascii="Garamond" w:hAnsi="Garamond"/>
          <w:bCs/>
          <w:sz w:val="28"/>
          <w:szCs w:val="28"/>
          <w:lang w:val="fr-FR"/>
        </w:rPr>
        <w:t xml:space="preserve">sent doit </w:t>
      </w:r>
      <w:r w:rsidRPr="003074D3">
        <w:rPr>
          <w:rFonts w:ascii="Garamond" w:hAnsi="Garamond" w:hint="cs"/>
          <w:bCs/>
          <w:sz w:val="28"/>
          <w:szCs w:val="28"/>
          <w:lang w:val="fr-FR"/>
        </w:rPr>
        <w:t>ê</w:t>
      </w:r>
      <w:r w:rsidRPr="003074D3">
        <w:rPr>
          <w:rFonts w:ascii="Garamond" w:hAnsi="Garamond"/>
          <w:bCs/>
          <w:sz w:val="28"/>
          <w:szCs w:val="28"/>
          <w:lang w:val="fr-FR"/>
        </w:rPr>
        <w:t>tre repr</w:t>
      </w:r>
      <w:r w:rsidRPr="003074D3">
        <w:rPr>
          <w:rFonts w:ascii="Garamond" w:hAnsi="Garamond" w:hint="cs"/>
          <w:bCs/>
          <w:sz w:val="28"/>
          <w:szCs w:val="28"/>
          <w:lang w:val="fr-FR"/>
        </w:rPr>
        <w:t>é</w:t>
      </w:r>
      <w:r w:rsidRPr="003074D3">
        <w:rPr>
          <w:rFonts w:ascii="Garamond" w:hAnsi="Garamond"/>
          <w:bCs/>
          <w:sz w:val="28"/>
          <w:szCs w:val="28"/>
          <w:lang w:val="fr-FR"/>
        </w:rPr>
        <w:t>sent</w:t>
      </w:r>
      <w:r w:rsidRPr="003074D3">
        <w:rPr>
          <w:rFonts w:ascii="Garamond" w:hAnsi="Garamond" w:hint="cs"/>
          <w:bCs/>
          <w:sz w:val="28"/>
          <w:szCs w:val="28"/>
          <w:lang w:val="fr-FR"/>
        </w:rPr>
        <w:t>é</w:t>
      </w:r>
      <w:r w:rsidRPr="003074D3">
        <w:rPr>
          <w:rFonts w:ascii="Garamond" w:hAnsi="Garamond"/>
          <w:bCs/>
          <w:sz w:val="28"/>
          <w:szCs w:val="28"/>
          <w:lang w:val="fr-FR"/>
        </w:rPr>
        <w:t xml:space="preserve"> mais, sans craindre d'avoir commis une erreur plus grande que le silence pr</w:t>
      </w:r>
      <w:r w:rsidRPr="003074D3">
        <w:rPr>
          <w:rFonts w:ascii="Garamond" w:hAnsi="Garamond" w:hint="cs"/>
          <w:bCs/>
          <w:sz w:val="28"/>
          <w:szCs w:val="28"/>
          <w:lang w:val="fr-FR"/>
        </w:rPr>
        <w:t>é</w:t>
      </w:r>
      <w:r w:rsidRPr="003074D3">
        <w:rPr>
          <w:rFonts w:ascii="Garamond" w:hAnsi="Garamond"/>
          <w:bCs/>
          <w:sz w:val="28"/>
          <w:szCs w:val="28"/>
          <w:lang w:val="fr-FR"/>
        </w:rPr>
        <w:t>c</w:t>
      </w:r>
      <w:r w:rsidRPr="003074D3">
        <w:rPr>
          <w:rFonts w:ascii="Garamond" w:hAnsi="Garamond" w:hint="cs"/>
          <w:bCs/>
          <w:sz w:val="28"/>
          <w:szCs w:val="28"/>
          <w:lang w:val="fr-FR"/>
        </w:rPr>
        <w:t>é</w:t>
      </w:r>
      <w:r w:rsidRPr="003074D3">
        <w:rPr>
          <w:rFonts w:ascii="Garamond" w:hAnsi="Garamond"/>
          <w:bCs/>
          <w:sz w:val="28"/>
          <w:szCs w:val="28"/>
          <w:lang w:val="fr-FR"/>
        </w:rPr>
        <w:t>demment accept</w:t>
      </w:r>
      <w:r w:rsidRPr="003074D3">
        <w:rPr>
          <w:rFonts w:ascii="Garamond" w:hAnsi="Garamond" w:hint="cs"/>
          <w:bCs/>
          <w:sz w:val="28"/>
          <w:szCs w:val="28"/>
          <w:lang w:val="fr-FR"/>
        </w:rPr>
        <w:t>é</w:t>
      </w:r>
      <w:r w:rsidRPr="003074D3">
        <w:rPr>
          <w:rFonts w:ascii="Garamond" w:hAnsi="Garamond"/>
          <w:bCs/>
          <w:sz w:val="28"/>
          <w:szCs w:val="28"/>
          <w:lang w:val="fr-FR"/>
        </w:rPr>
        <w:t>. En choisissant un discours qui promet une solution quotidienne et d</w:t>
      </w:r>
      <w:r w:rsidRPr="003074D3">
        <w:rPr>
          <w:rFonts w:ascii="Garamond" w:hAnsi="Garamond" w:hint="cs"/>
          <w:bCs/>
          <w:sz w:val="28"/>
          <w:szCs w:val="28"/>
          <w:lang w:val="fr-FR"/>
        </w:rPr>
        <w:t>é</w:t>
      </w:r>
      <w:r w:rsidRPr="003074D3">
        <w:rPr>
          <w:rFonts w:ascii="Garamond" w:hAnsi="Garamond"/>
          <w:bCs/>
          <w:sz w:val="28"/>
          <w:szCs w:val="28"/>
          <w:lang w:val="fr-FR"/>
        </w:rPr>
        <w:t xml:space="preserve">finitive </w:t>
      </w:r>
      <w:r w:rsidRPr="003074D3">
        <w:rPr>
          <w:rFonts w:ascii="Garamond" w:hAnsi="Garamond" w:hint="cs"/>
          <w:bCs/>
          <w:sz w:val="28"/>
          <w:szCs w:val="28"/>
          <w:lang w:val="fr-FR"/>
        </w:rPr>
        <w:t>à</w:t>
      </w:r>
      <w:r w:rsidRPr="003074D3">
        <w:rPr>
          <w:rFonts w:ascii="Garamond" w:hAnsi="Garamond"/>
          <w:bCs/>
          <w:sz w:val="28"/>
          <w:szCs w:val="28"/>
          <w:lang w:val="fr-FR"/>
        </w:rPr>
        <w:t xml:space="preserve"> l'art </w:t>
      </w:r>
      <w:proofErr w:type="spellStart"/>
      <w:r w:rsidRPr="003074D3">
        <w:rPr>
          <w:rFonts w:ascii="Garamond" w:hAnsi="Garamond"/>
          <w:bCs/>
          <w:sz w:val="28"/>
          <w:szCs w:val="28"/>
          <w:lang w:val="fr-FR"/>
        </w:rPr>
        <w:t>rh</w:t>
      </w:r>
      <w:r w:rsidRPr="003074D3">
        <w:rPr>
          <w:rFonts w:ascii="Garamond" w:hAnsi="Garamond" w:hint="cs"/>
          <w:bCs/>
          <w:sz w:val="28"/>
          <w:szCs w:val="28"/>
          <w:lang w:val="fr-FR"/>
        </w:rPr>
        <w:t>é</w:t>
      </w:r>
      <w:r w:rsidRPr="003074D3">
        <w:rPr>
          <w:rFonts w:ascii="Garamond" w:hAnsi="Garamond"/>
          <w:bCs/>
          <w:sz w:val="28"/>
          <w:szCs w:val="28"/>
          <w:lang w:val="fr-FR"/>
        </w:rPr>
        <w:t>torico</w:t>
      </w:r>
      <w:proofErr w:type="spellEnd"/>
      <w:r w:rsidRPr="003074D3">
        <w:rPr>
          <w:rFonts w:ascii="Garamond" w:hAnsi="Garamond"/>
          <w:bCs/>
          <w:sz w:val="28"/>
          <w:szCs w:val="28"/>
          <w:lang w:val="fr-FR"/>
        </w:rPr>
        <w:t>-historique.</w:t>
      </w:r>
    </w:p>
    <w:p w14:paraId="39CB4027" w14:textId="77777777" w:rsidR="003074D3" w:rsidRPr="0053005E" w:rsidRDefault="003074D3" w:rsidP="003074D3">
      <w:pPr>
        <w:spacing w:after="0" w:line="276" w:lineRule="auto"/>
        <w:ind w:firstLineChars="0" w:firstLine="0"/>
        <w:jc w:val="left"/>
        <w:rPr>
          <w:rFonts w:ascii="Garamond" w:hAnsi="Garamond"/>
          <w:bCs/>
          <w:sz w:val="28"/>
          <w:szCs w:val="28"/>
          <w:lang w:val="fr-FR"/>
        </w:rPr>
      </w:pPr>
      <w:r w:rsidRPr="003074D3">
        <w:rPr>
          <w:rFonts w:ascii="Garamond" w:hAnsi="Garamond"/>
          <w:bCs/>
          <w:sz w:val="28"/>
          <w:szCs w:val="28"/>
          <w:lang w:val="fr-FR"/>
        </w:rPr>
        <w:t>Il d</w:t>
      </w:r>
      <w:r w:rsidRPr="003074D3">
        <w:rPr>
          <w:rFonts w:ascii="Garamond" w:hAnsi="Garamond" w:hint="cs"/>
          <w:bCs/>
          <w:sz w:val="28"/>
          <w:szCs w:val="28"/>
          <w:lang w:val="fr-FR"/>
        </w:rPr>
        <w:t>é</w:t>
      </w:r>
      <w:r w:rsidRPr="003074D3">
        <w:rPr>
          <w:rFonts w:ascii="Garamond" w:hAnsi="Garamond"/>
          <w:bCs/>
          <w:sz w:val="28"/>
          <w:szCs w:val="28"/>
          <w:lang w:val="fr-FR"/>
        </w:rPr>
        <w:t>crit mes exp</w:t>
      </w:r>
      <w:r w:rsidRPr="003074D3">
        <w:rPr>
          <w:rFonts w:ascii="Garamond" w:hAnsi="Garamond" w:hint="cs"/>
          <w:bCs/>
          <w:sz w:val="28"/>
          <w:szCs w:val="28"/>
          <w:lang w:val="fr-FR"/>
        </w:rPr>
        <w:t>é</w:t>
      </w:r>
      <w:r w:rsidRPr="003074D3">
        <w:rPr>
          <w:rFonts w:ascii="Garamond" w:hAnsi="Garamond"/>
          <w:bCs/>
          <w:sz w:val="28"/>
          <w:szCs w:val="28"/>
          <w:lang w:val="fr-FR"/>
        </w:rPr>
        <w:t xml:space="preserve">riences, imaginativement les </w:t>
      </w:r>
      <w:r>
        <w:rPr>
          <w:rFonts w:ascii="Garamond" w:hAnsi="Garamond"/>
          <w:bCs/>
          <w:sz w:val="28"/>
          <w:szCs w:val="28"/>
          <w:lang w:val="fr-FR"/>
        </w:rPr>
        <w:t>mémoires</w:t>
      </w:r>
      <w:r w:rsidRPr="003074D3">
        <w:rPr>
          <w:rFonts w:ascii="Garamond" w:hAnsi="Garamond"/>
          <w:bCs/>
          <w:sz w:val="28"/>
          <w:szCs w:val="28"/>
          <w:lang w:val="fr-FR"/>
        </w:rPr>
        <w:t xml:space="preserve"> d'un bien au pays du mal. Journal r</w:t>
      </w:r>
      <w:r w:rsidRPr="003074D3">
        <w:rPr>
          <w:rFonts w:ascii="Garamond" w:hAnsi="Garamond" w:hint="cs"/>
          <w:bCs/>
          <w:sz w:val="28"/>
          <w:szCs w:val="28"/>
          <w:lang w:val="fr-FR"/>
        </w:rPr>
        <w:t>é</w:t>
      </w:r>
      <w:r w:rsidRPr="003074D3">
        <w:rPr>
          <w:rFonts w:ascii="Garamond" w:hAnsi="Garamond"/>
          <w:bCs/>
          <w:sz w:val="28"/>
          <w:szCs w:val="28"/>
          <w:lang w:val="fr-FR"/>
        </w:rPr>
        <w:t>dig</w:t>
      </w:r>
      <w:r w:rsidRPr="003074D3">
        <w:rPr>
          <w:rFonts w:ascii="Garamond" w:hAnsi="Garamond" w:hint="cs"/>
          <w:bCs/>
          <w:sz w:val="28"/>
          <w:szCs w:val="28"/>
          <w:lang w:val="fr-FR"/>
        </w:rPr>
        <w:t>é</w:t>
      </w:r>
      <w:r w:rsidRPr="003074D3">
        <w:rPr>
          <w:rFonts w:ascii="Garamond" w:hAnsi="Garamond"/>
          <w:bCs/>
          <w:sz w:val="28"/>
          <w:szCs w:val="28"/>
          <w:lang w:val="fr-FR"/>
        </w:rPr>
        <w:t xml:space="preserve"> de mani</w:t>
      </w:r>
      <w:r w:rsidRPr="003074D3">
        <w:rPr>
          <w:rFonts w:ascii="Garamond" w:hAnsi="Garamond" w:hint="cs"/>
          <w:bCs/>
          <w:sz w:val="28"/>
          <w:szCs w:val="28"/>
          <w:lang w:val="fr-FR"/>
        </w:rPr>
        <w:t>è</w:t>
      </w:r>
      <w:r w:rsidRPr="003074D3">
        <w:rPr>
          <w:rFonts w:ascii="Garamond" w:hAnsi="Garamond"/>
          <w:bCs/>
          <w:sz w:val="28"/>
          <w:szCs w:val="28"/>
          <w:lang w:val="fr-FR"/>
        </w:rPr>
        <w:t xml:space="preserve">re simple, une forme textuelle pour combler </w:t>
      </w:r>
      <w:r w:rsidRPr="003074D3">
        <w:rPr>
          <w:rFonts w:ascii="Garamond" w:hAnsi="Garamond" w:hint="cs"/>
          <w:bCs/>
          <w:sz w:val="28"/>
          <w:szCs w:val="28"/>
          <w:lang w:val="fr-FR"/>
        </w:rPr>
        <w:t>é</w:t>
      </w:r>
      <w:r w:rsidRPr="003074D3">
        <w:rPr>
          <w:rFonts w:ascii="Garamond" w:hAnsi="Garamond"/>
          <w:bCs/>
          <w:sz w:val="28"/>
          <w:szCs w:val="28"/>
          <w:lang w:val="fr-FR"/>
        </w:rPr>
        <w:t>galement un manque d'informations compl</w:t>
      </w:r>
      <w:r w:rsidRPr="003074D3">
        <w:rPr>
          <w:rFonts w:ascii="Garamond" w:hAnsi="Garamond" w:hint="cs"/>
          <w:bCs/>
          <w:sz w:val="28"/>
          <w:szCs w:val="28"/>
          <w:lang w:val="fr-FR"/>
        </w:rPr>
        <w:t>è</w:t>
      </w:r>
      <w:r w:rsidRPr="003074D3">
        <w:rPr>
          <w:rFonts w:ascii="Garamond" w:hAnsi="Garamond"/>
          <w:bCs/>
          <w:sz w:val="28"/>
          <w:szCs w:val="28"/>
          <w:lang w:val="fr-FR"/>
        </w:rPr>
        <w:t>tes sur le droit au bien, qui caract</w:t>
      </w:r>
      <w:r w:rsidRPr="003074D3">
        <w:rPr>
          <w:rFonts w:ascii="Garamond" w:hAnsi="Garamond" w:hint="cs"/>
          <w:bCs/>
          <w:sz w:val="28"/>
          <w:szCs w:val="28"/>
          <w:lang w:val="fr-FR"/>
        </w:rPr>
        <w:t>é</w:t>
      </w:r>
      <w:r w:rsidRPr="003074D3">
        <w:rPr>
          <w:rFonts w:ascii="Garamond" w:hAnsi="Garamond"/>
          <w:bCs/>
          <w:sz w:val="28"/>
          <w:szCs w:val="28"/>
          <w:lang w:val="fr-FR"/>
        </w:rPr>
        <w:t>rise une insensibilit</w:t>
      </w:r>
      <w:r w:rsidRPr="003074D3">
        <w:rPr>
          <w:rFonts w:ascii="Garamond" w:hAnsi="Garamond" w:hint="cs"/>
          <w:bCs/>
          <w:sz w:val="28"/>
          <w:szCs w:val="28"/>
          <w:lang w:val="fr-FR"/>
        </w:rPr>
        <w:t>é</w:t>
      </w:r>
      <w:r w:rsidRPr="003074D3">
        <w:rPr>
          <w:rFonts w:ascii="Garamond" w:hAnsi="Garamond"/>
          <w:bCs/>
          <w:sz w:val="28"/>
          <w:szCs w:val="28"/>
          <w:lang w:val="fr-FR"/>
        </w:rPr>
        <w:t xml:space="preserve"> dans les publications publiques et journalistiques. Un ph</w:t>
      </w:r>
      <w:r w:rsidRPr="003074D3">
        <w:rPr>
          <w:rFonts w:ascii="Garamond" w:hAnsi="Garamond" w:hint="cs"/>
          <w:bCs/>
          <w:sz w:val="28"/>
          <w:szCs w:val="28"/>
          <w:lang w:val="fr-FR"/>
        </w:rPr>
        <w:t>é</w:t>
      </w:r>
      <w:r w:rsidRPr="003074D3">
        <w:rPr>
          <w:rFonts w:ascii="Garamond" w:hAnsi="Garamond"/>
          <w:bCs/>
          <w:sz w:val="28"/>
          <w:szCs w:val="28"/>
          <w:lang w:val="fr-FR"/>
        </w:rPr>
        <w:t>notype comprenant des objectivit</w:t>
      </w:r>
      <w:r w:rsidRPr="003074D3">
        <w:rPr>
          <w:rFonts w:ascii="Garamond" w:hAnsi="Garamond" w:hint="cs"/>
          <w:bCs/>
          <w:sz w:val="28"/>
          <w:szCs w:val="28"/>
          <w:lang w:val="fr-FR"/>
        </w:rPr>
        <w:t>é</w:t>
      </w:r>
      <w:r w:rsidRPr="003074D3">
        <w:rPr>
          <w:rFonts w:ascii="Garamond" w:hAnsi="Garamond"/>
          <w:bCs/>
          <w:sz w:val="28"/>
          <w:szCs w:val="28"/>
          <w:lang w:val="fr-FR"/>
        </w:rPr>
        <w:t>s mat</w:t>
      </w:r>
      <w:r w:rsidRPr="003074D3">
        <w:rPr>
          <w:rFonts w:ascii="Garamond" w:hAnsi="Garamond" w:hint="cs"/>
          <w:bCs/>
          <w:sz w:val="28"/>
          <w:szCs w:val="28"/>
          <w:lang w:val="fr-FR"/>
        </w:rPr>
        <w:t>é</w:t>
      </w:r>
      <w:r w:rsidRPr="003074D3">
        <w:rPr>
          <w:rFonts w:ascii="Garamond" w:hAnsi="Garamond"/>
          <w:bCs/>
          <w:sz w:val="28"/>
          <w:szCs w:val="28"/>
          <w:lang w:val="fr-FR"/>
        </w:rPr>
        <w:t>rielles modernes, chr</w:t>
      </w:r>
      <w:r w:rsidRPr="003074D3">
        <w:rPr>
          <w:rFonts w:ascii="Garamond" w:hAnsi="Garamond" w:hint="cs"/>
          <w:bCs/>
          <w:sz w:val="28"/>
          <w:szCs w:val="28"/>
          <w:lang w:val="fr-FR"/>
        </w:rPr>
        <w:t>é</w:t>
      </w:r>
      <w:r w:rsidRPr="003074D3">
        <w:rPr>
          <w:rFonts w:ascii="Garamond" w:hAnsi="Garamond"/>
          <w:bCs/>
          <w:sz w:val="28"/>
          <w:szCs w:val="28"/>
          <w:lang w:val="fr-FR"/>
        </w:rPr>
        <w:t>tiennes et arabes. Il veut repr</w:t>
      </w:r>
      <w:r w:rsidRPr="003074D3">
        <w:rPr>
          <w:rFonts w:ascii="Garamond" w:hAnsi="Garamond" w:hint="cs"/>
          <w:bCs/>
          <w:sz w:val="28"/>
          <w:szCs w:val="28"/>
          <w:lang w:val="fr-FR"/>
        </w:rPr>
        <w:t>é</w:t>
      </w:r>
      <w:r w:rsidRPr="003074D3">
        <w:rPr>
          <w:rFonts w:ascii="Garamond" w:hAnsi="Garamond"/>
          <w:bCs/>
          <w:sz w:val="28"/>
          <w:szCs w:val="28"/>
          <w:lang w:val="fr-FR"/>
        </w:rPr>
        <w:t>senter une porte vers l'avenir, un nouveau parti. La p</w:t>
      </w:r>
      <w:r w:rsidRPr="003074D3">
        <w:rPr>
          <w:rFonts w:ascii="Garamond" w:hAnsi="Garamond" w:hint="cs"/>
          <w:bCs/>
          <w:sz w:val="28"/>
          <w:szCs w:val="28"/>
          <w:lang w:val="fr-FR"/>
        </w:rPr>
        <w:t>é</w:t>
      </w:r>
      <w:r w:rsidRPr="003074D3">
        <w:rPr>
          <w:rFonts w:ascii="Garamond" w:hAnsi="Garamond"/>
          <w:bCs/>
          <w:sz w:val="28"/>
          <w:szCs w:val="28"/>
          <w:lang w:val="fr-FR"/>
        </w:rPr>
        <w:t>riode des dix-huit lettres contenues va d'ao</w:t>
      </w:r>
      <w:r w:rsidRPr="003074D3">
        <w:rPr>
          <w:rFonts w:ascii="Garamond" w:hAnsi="Garamond" w:hint="cs"/>
          <w:bCs/>
          <w:sz w:val="28"/>
          <w:szCs w:val="28"/>
          <w:lang w:val="fr-FR"/>
        </w:rPr>
        <w:t>û</w:t>
      </w:r>
      <w:r w:rsidRPr="003074D3">
        <w:rPr>
          <w:rFonts w:ascii="Garamond" w:hAnsi="Garamond"/>
          <w:bCs/>
          <w:sz w:val="28"/>
          <w:szCs w:val="28"/>
          <w:lang w:val="fr-FR"/>
        </w:rPr>
        <w:t xml:space="preserve">t 2005 </w:t>
      </w:r>
      <w:r w:rsidRPr="003074D3">
        <w:rPr>
          <w:rFonts w:ascii="Garamond" w:hAnsi="Garamond" w:hint="cs"/>
          <w:bCs/>
          <w:sz w:val="28"/>
          <w:szCs w:val="28"/>
          <w:lang w:val="fr-FR"/>
        </w:rPr>
        <w:t>à</w:t>
      </w:r>
      <w:r w:rsidRPr="003074D3">
        <w:rPr>
          <w:rFonts w:ascii="Garamond" w:hAnsi="Garamond"/>
          <w:bCs/>
          <w:sz w:val="28"/>
          <w:szCs w:val="28"/>
          <w:lang w:val="fr-FR"/>
        </w:rPr>
        <w:t xml:space="preserve"> mars 2007. </w:t>
      </w:r>
      <w:r w:rsidRPr="0053005E">
        <w:rPr>
          <w:rFonts w:ascii="Garamond" w:hAnsi="Garamond"/>
          <w:bCs/>
          <w:sz w:val="28"/>
          <w:szCs w:val="28"/>
          <w:lang w:val="fr-FR"/>
        </w:rPr>
        <w:t>Bonne lecture,</w:t>
      </w:r>
    </w:p>
    <w:p w14:paraId="4568ECC4" w14:textId="77777777" w:rsidR="003074D3" w:rsidRPr="0053005E" w:rsidRDefault="003074D3" w:rsidP="003074D3">
      <w:pPr>
        <w:spacing w:after="0" w:line="276" w:lineRule="auto"/>
        <w:ind w:firstLineChars="0" w:firstLine="0"/>
        <w:jc w:val="left"/>
        <w:rPr>
          <w:rFonts w:ascii="Garamond" w:hAnsi="Garamond"/>
          <w:bCs/>
          <w:sz w:val="28"/>
          <w:szCs w:val="28"/>
          <w:lang w:val="fr-FR"/>
        </w:rPr>
      </w:pPr>
    </w:p>
    <w:p w14:paraId="654FE874" w14:textId="77777777" w:rsidR="00323BAB" w:rsidRPr="003074D3" w:rsidRDefault="003074D3" w:rsidP="003074D3">
      <w:pPr>
        <w:spacing w:after="0" w:line="276" w:lineRule="auto"/>
        <w:ind w:firstLineChars="0" w:firstLine="0"/>
        <w:jc w:val="left"/>
        <w:rPr>
          <w:i/>
          <w:lang w:val="fr-FR"/>
        </w:rPr>
      </w:pPr>
      <w:r w:rsidRPr="003074D3">
        <w:rPr>
          <w:rFonts w:ascii="Garamond" w:hAnsi="Garamond"/>
          <w:bCs/>
          <w:i/>
          <w:sz w:val="28"/>
          <w:szCs w:val="28"/>
          <w:lang w:val="fr-FR"/>
        </w:rPr>
        <w:t>Gerardo D'Orrico</w:t>
      </w:r>
      <w:r w:rsidR="00323BAB" w:rsidRPr="003074D3">
        <w:rPr>
          <w:i/>
          <w:lang w:val="fr-FR"/>
        </w:rPr>
        <w:br w:type="page"/>
      </w:r>
    </w:p>
    <w:p w14:paraId="45958E65" w14:textId="77777777" w:rsidR="008E52B4" w:rsidRPr="003074D3" w:rsidRDefault="00D40F28" w:rsidP="00323BAB">
      <w:pPr>
        <w:ind w:firstLine="281"/>
        <w:rPr>
          <w:rFonts w:ascii="Garamond" w:hAnsi="Garamond"/>
          <w:b/>
          <w:bCs/>
          <w:sz w:val="28"/>
          <w:szCs w:val="28"/>
          <w:lang w:val="fr-FR"/>
        </w:rPr>
      </w:pPr>
      <w:r w:rsidRPr="003074D3">
        <w:rPr>
          <w:rFonts w:ascii="Garamond" w:hAnsi="Garamond"/>
          <w:b/>
          <w:bCs/>
          <w:sz w:val="28"/>
          <w:szCs w:val="28"/>
          <w:lang w:val="fr-FR"/>
        </w:rPr>
        <w:lastRenderedPageBreak/>
        <w:t xml:space="preserve">1. </w:t>
      </w:r>
      <w:bookmarkEnd w:id="9"/>
      <w:bookmarkEnd w:id="10"/>
      <w:bookmarkEnd w:id="11"/>
      <w:r w:rsidR="003074D3" w:rsidRPr="003074D3">
        <w:rPr>
          <w:rFonts w:ascii="Garamond" w:hAnsi="Garamond"/>
          <w:b/>
          <w:bCs/>
          <w:sz w:val="28"/>
          <w:szCs w:val="28"/>
          <w:lang w:val="fr-FR"/>
        </w:rPr>
        <w:t xml:space="preserve">Est, </w:t>
      </w:r>
      <w:r w:rsidR="003074D3" w:rsidRPr="003074D3">
        <w:rPr>
          <w:rFonts w:ascii="Garamond" w:hAnsi="Garamond" w:hint="cs"/>
          <w:b/>
          <w:bCs/>
          <w:sz w:val="28"/>
          <w:szCs w:val="28"/>
          <w:lang w:val="fr-FR"/>
        </w:rPr>
        <w:t>é</w:t>
      </w:r>
      <w:r w:rsidR="003074D3" w:rsidRPr="003074D3">
        <w:rPr>
          <w:rFonts w:ascii="Garamond" w:hAnsi="Garamond"/>
          <w:b/>
          <w:bCs/>
          <w:sz w:val="28"/>
          <w:szCs w:val="28"/>
          <w:lang w:val="fr-FR"/>
        </w:rPr>
        <w:t>t</w:t>
      </w:r>
      <w:r w:rsidR="003074D3" w:rsidRPr="003074D3">
        <w:rPr>
          <w:rFonts w:ascii="Garamond" w:hAnsi="Garamond" w:hint="cs"/>
          <w:b/>
          <w:bCs/>
          <w:sz w:val="28"/>
          <w:szCs w:val="28"/>
          <w:lang w:val="fr-FR"/>
        </w:rPr>
        <w:t>é</w:t>
      </w:r>
      <w:r w:rsidR="003074D3" w:rsidRPr="003074D3">
        <w:rPr>
          <w:rFonts w:ascii="Garamond" w:hAnsi="Garamond"/>
          <w:b/>
          <w:bCs/>
          <w:sz w:val="28"/>
          <w:szCs w:val="28"/>
          <w:lang w:val="fr-FR"/>
        </w:rPr>
        <w:t xml:space="preserve"> '05</w:t>
      </w:r>
    </w:p>
    <w:p w14:paraId="158493E2" w14:textId="77777777" w:rsidR="00E877F6" w:rsidRPr="003074D3" w:rsidRDefault="003074D3" w:rsidP="003074D3">
      <w:pPr>
        <w:ind w:firstLine="280"/>
        <w:rPr>
          <w:rFonts w:ascii="Garamond" w:hAnsi="Garamond"/>
          <w:sz w:val="28"/>
          <w:szCs w:val="28"/>
          <w:lang w:val="fr-FR"/>
        </w:rPr>
      </w:pPr>
      <w:r w:rsidRPr="003074D3">
        <w:rPr>
          <w:rFonts w:ascii="Garamond" w:hAnsi="Garamond"/>
          <w:sz w:val="28"/>
          <w:szCs w:val="28"/>
          <w:lang w:val="fr-FR"/>
        </w:rPr>
        <w:t>R</w:t>
      </w:r>
      <w:r w:rsidRPr="003074D3">
        <w:rPr>
          <w:rFonts w:ascii="Garamond" w:hAnsi="Garamond" w:hint="cs"/>
          <w:sz w:val="28"/>
          <w:szCs w:val="28"/>
          <w:lang w:val="fr-FR"/>
        </w:rPr>
        <w:t>é</w:t>
      </w:r>
      <w:r w:rsidRPr="003074D3">
        <w:rPr>
          <w:rFonts w:ascii="Garamond" w:hAnsi="Garamond"/>
          <w:sz w:val="28"/>
          <w:szCs w:val="28"/>
          <w:lang w:val="fr-FR"/>
        </w:rPr>
        <w:t>sum</w:t>
      </w:r>
      <w:r w:rsidRPr="003074D3">
        <w:rPr>
          <w:rFonts w:ascii="Garamond" w:hAnsi="Garamond" w:hint="cs"/>
          <w:sz w:val="28"/>
          <w:szCs w:val="28"/>
          <w:lang w:val="fr-FR"/>
        </w:rPr>
        <w:t>é</w:t>
      </w:r>
      <w:r w:rsidRPr="003074D3">
        <w:rPr>
          <w:rFonts w:ascii="Garamond" w:hAnsi="Garamond"/>
          <w:sz w:val="28"/>
          <w:szCs w:val="28"/>
          <w:lang w:val="fr-FR"/>
        </w:rPr>
        <w:t>, 30.08.2005</w:t>
      </w:r>
      <w:r w:rsidR="00D40F28" w:rsidRPr="003074D3">
        <w:rPr>
          <w:rFonts w:ascii="Garamond" w:hAnsi="Garamond"/>
          <w:sz w:val="28"/>
          <w:szCs w:val="28"/>
          <w:lang w:val="fr-FR"/>
        </w:rPr>
        <w:t xml:space="preserve"> </w:t>
      </w:r>
    </w:p>
    <w:p w14:paraId="1A29FAC1" w14:textId="77777777" w:rsidR="003074D3" w:rsidRPr="003074D3" w:rsidRDefault="003074D3" w:rsidP="003074D3">
      <w:pPr>
        <w:ind w:firstLine="280"/>
        <w:rPr>
          <w:rStyle w:val="0Text"/>
          <w:rFonts w:ascii="Garamond" w:hAnsi="Garamond"/>
          <w:sz w:val="28"/>
          <w:szCs w:val="28"/>
          <w:u w:val="none"/>
          <w:lang w:val="fr-FR"/>
        </w:rPr>
      </w:pPr>
      <w:r w:rsidRPr="003074D3">
        <w:rPr>
          <w:rStyle w:val="0Text"/>
          <w:rFonts w:ascii="Garamond" w:hAnsi="Garamond"/>
          <w:sz w:val="28"/>
          <w:szCs w:val="28"/>
          <w:lang w:val="fr-FR"/>
        </w:rPr>
        <w:t>Cycle</w:t>
      </w:r>
      <w:r w:rsidRPr="003074D3">
        <w:rPr>
          <w:rStyle w:val="0Text"/>
          <w:rFonts w:ascii="Garamond" w:hAnsi="Garamond"/>
          <w:sz w:val="28"/>
          <w:szCs w:val="28"/>
          <w:u w:val="none"/>
          <w:lang w:val="fr-FR"/>
        </w:rPr>
        <w:t>:</w:t>
      </w:r>
      <w:r>
        <w:rPr>
          <w:rStyle w:val="0Text"/>
          <w:rFonts w:ascii="Garamond" w:hAnsi="Garamond"/>
          <w:sz w:val="28"/>
          <w:szCs w:val="28"/>
          <w:u w:val="none"/>
          <w:lang w:val="fr-FR"/>
        </w:rPr>
        <w:t xml:space="preserve"> </w:t>
      </w:r>
      <w:r w:rsidRPr="003074D3">
        <w:rPr>
          <w:rStyle w:val="0Text"/>
          <w:rFonts w:ascii="Garamond" w:hAnsi="Garamond"/>
          <w:sz w:val="28"/>
          <w:szCs w:val="28"/>
          <w:u w:val="none"/>
          <w:lang w:val="fr-FR"/>
        </w:rPr>
        <w:t>aucune exp</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rience ne peut arr</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ter ce qui a d</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j</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commenc</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il faut lutter contre le vide, on ne peut pas s'</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chapper. Avec le temps, tout revient, celui qui reste de cette philosophie est d</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j</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loin devant. Dans un an, il y aura un nouveau coup d'horloge, o</w:t>
      </w:r>
      <w:r w:rsidRPr="003074D3">
        <w:rPr>
          <w:rStyle w:val="0Text"/>
          <w:rFonts w:ascii="Garamond" w:hAnsi="Garamond" w:hint="cs"/>
          <w:sz w:val="28"/>
          <w:szCs w:val="28"/>
          <w:u w:val="none"/>
          <w:lang w:val="fr-FR"/>
        </w:rPr>
        <w:t>ù</w:t>
      </w:r>
      <w:r w:rsidRPr="003074D3">
        <w:rPr>
          <w:rStyle w:val="0Text"/>
          <w:rFonts w:ascii="Garamond" w:hAnsi="Garamond"/>
          <w:sz w:val="28"/>
          <w:szCs w:val="28"/>
          <w:u w:val="none"/>
          <w:lang w:val="fr-FR"/>
        </w:rPr>
        <w:t xml:space="preserve"> nous serons tous r</w:t>
      </w:r>
      <w:r w:rsidRPr="003074D3">
        <w:rPr>
          <w:rStyle w:val="0Text"/>
          <w:rFonts w:ascii="Garamond" w:hAnsi="Garamond" w:hint="cs"/>
          <w:sz w:val="28"/>
          <w:szCs w:val="28"/>
          <w:u w:val="none"/>
          <w:lang w:val="fr-FR"/>
        </w:rPr>
        <w:t>éé</w:t>
      </w:r>
      <w:r w:rsidRPr="003074D3">
        <w:rPr>
          <w:rStyle w:val="0Text"/>
          <w:rFonts w:ascii="Garamond" w:hAnsi="Garamond"/>
          <w:sz w:val="28"/>
          <w:szCs w:val="28"/>
          <w:u w:val="none"/>
          <w:lang w:val="fr-FR"/>
        </w:rPr>
        <w:t>valu</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s et rapport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s sur le compte pour surmonter m</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me les bienveillants. La seule alternative restante est de s'organiser pour un rejet de rien, pour l'impossibilit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ou pour des proc</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dures physiologiques </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r</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sumer par la force. Il faut </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tre sup</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rieur </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l'ignorance, </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la vulgarit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voler plus haut pour ne pas se sentir mal sur la peau ou dans le c</w:t>
      </w:r>
      <w:r w:rsidRPr="003074D3">
        <w:rPr>
          <w:rStyle w:val="0Text"/>
          <w:rFonts w:ascii="Garamond" w:hAnsi="Garamond" w:hint="cs"/>
          <w:sz w:val="28"/>
          <w:szCs w:val="28"/>
          <w:u w:val="none"/>
          <w:lang w:val="fr-FR"/>
        </w:rPr>
        <w:t>œ</w:t>
      </w:r>
      <w:r w:rsidRPr="003074D3">
        <w:rPr>
          <w:rStyle w:val="0Text"/>
          <w:rFonts w:ascii="Garamond" w:hAnsi="Garamond"/>
          <w:sz w:val="28"/>
          <w:szCs w:val="28"/>
          <w:u w:val="none"/>
          <w:lang w:val="fr-FR"/>
        </w:rPr>
        <w:t>ur, car ce qui peut affecter les gens, 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tat, les lois ... alors il y a le mal. Un recyclage vers un bien ne peut </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tre arr</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laiss</w:t>
      </w:r>
      <w:r w:rsidR="00A50A48">
        <w:rPr>
          <w:rStyle w:val="0Text"/>
          <w:rFonts w:ascii="Garamond" w:hAnsi="Garamond"/>
          <w:sz w:val="28"/>
          <w:szCs w:val="28"/>
          <w:u w:val="none"/>
          <w:lang w:val="fr-FR"/>
        </w:rPr>
        <w:t>ez-vous capturer restez, salut</w:t>
      </w:r>
      <w:r w:rsidRPr="003074D3">
        <w:rPr>
          <w:rStyle w:val="0Text"/>
          <w:rFonts w:ascii="Garamond" w:hAnsi="Garamond"/>
          <w:sz w:val="28"/>
          <w:szCs w:val="28"/>
          <w:u w:val="none"/>
          <w:lang w:val="fr-FR"/>
        </w:rPr>
        <w:t>.</w:t>
      </w:r>
    </w:p>
    <w:p w14:paraId="578573B0" w14:textId="77777777" w:rsidR="003074D3" w:rsidRPr="003074D3" w:rsidRDefault="003074D3" w:rsidP="003074D3">
      <w:pPr>
        <w:ind w:firstLine="280"/>
        <w:rPr>
          <w:rStyle w:val="0Text"/>
          <w:rFonts w:ascii="Garamond" w:hAnsi="Garamond"/>
          <w:sz w:val="28"/>
          <w:szCs w:val="28"/>
          <w:u w:val="none"/>
          <w:lang w:val="fr-FR"/>
        </w:rPr>
      </w:pPr>
      <w:r w:rsidRPr="003074D3">
        <w:rPr>
          <w:rStyle w:val="0Text"/>
          <w:rFonts w:ascii="Garamond" w:hAnsi="Garamond"/>
          <w:sz w:val="28"/>
          <w:szCs w:val="28"/>
          <w:lang w:val="fr-FR"/>
        </w:rPr>
        <w:t>La r</w:t>
      </w:r>
      <w:r w:rsidRPr="003074D3">
        <w:rPr>
          <w:rStyle w:val="0Text"/>
          <w:rFonts w:ascii="Garamond" w:hAnsi="Garamond" w:hint="cs"/>
          <w:sz w:val="28"/>
          <w:szCs w:val="28"/>
          <w:lang w:val="fr-FR"/>
        </w:rPr>
        <w:t>é</w:t>
      </w:r>
      <w:r w:rsidRPr="003074D3">
        <w:rPr>
          <w:rStyle w:val="0Text"/>
          <w:rFonts w:ascii="Garamond" w:hAnsi="Garamond"/>
          <w:sz w:val="28"/>
          <w:szCs w:val="28"/>
          <w:lang w:val="fr-FR"/>
        </w:rPr>
        <w:t>ponse pour le bien</w:t>
      </w:r>
      <w:r w:rsidRPr="003074D3">
        <w:rPr>
          <w:rStyle w:val="0Text"/>
          <w:rFonts w:ascii="Garamond" w:hAnsi="Garamond"/>
          <w:sz w:val="28"/>
          <w:szCs w:val="28"/>
          <w:u w:val="none"/>
          <w:lang w:val="fr-FR"/>
        </w:rPr>
        <w:t>: ... est un r</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seau, une s</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rie de chipotages 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gaux et naturels qui permettent 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veil, l'interruption d'un cycle r</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p</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La vie est un r</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ve, un logiciel de collecte d'images et de films, plus j'avance il me semble avoir d</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couvert une nouvelle science. D'une mani</w:t>
      </w:r>
      <w:r w:rsidRPr="003074D3">
        <w:rPr>
          <w:rStyle w:val="0Text"/>
          <w:rFonts w:ascii="Garamond" w:hAnsi="Garamond" w:hint="cs"/>
          <w:sz w:val="28"/>
          <w:szCs w:val="28"/>
          <w:u w:val="none"/>
          <w:lang w:val="fr-FR"/>
        </w:rPr>
        <w:t>è</w:t>
      </w:r>
      <w:r w:rsidRPr="003074D3">
        <w:rPr>
          <w:rStyle w:val="0Text"/>
          <w:rFonts w:ascii="Garamond" w:hAnsi="Garamond"/>
          <w:sz w:val="28"/>
          <w:szCs w:val="28"/>
          <w:u w:val="none"/>
          <w:lang w:val="fr-FR"/>
        </w:rPr>
        <w:t>re apr</w:t>
      </w:r>
      <w:r w:rsidRPr="003074D3">
        <w:rPr>
          <w:rStyle w:val="0Text"/>
          <w:rFonts w:ascii="Garamond" w:hAnsi="Garamond" w:hint="cs"/>
          <w:sz w:val="28"/>
          <w:szCs w:val="28"/>
          <w:u w:val="none"/>
          <w:lang w:val="fr-FR"/>
        </w:rPr>
        <w:t>è</w:t>
      </w:r>
      <w:r w:rsidRPr="003074D3">
        <w:rPr>
          <w:rStyle w:val="0Text"/>
          <w:rFonts w:ascii="Garamond" w:hAnsi="Garamond"/>
          <w:sz w:val="28"/>
          <w:szCs w:val="28"/>
          <w:u w:val="none"/>
          <w:lang w:val="fr-FR"/>
        </w:rPr>
        <w:t>s, dans une autre toujours un bien est propos</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 m</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me sans 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tat, et </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trangement j'ai cette figure humaine. Ce qui est autre que des exp</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riences uniques ou personnelles, c'est la col</w:t>
      </w:r>
      <w:r w:rsidRPr="003074D3">
        <w:rPr>
          <w:rStyle w:val="0Text"/>
          <w:rFonts w:ascii="Garamond" w:hAnsi="Garamond" w:hint="cs"/>
          <w:sz w:val="28"/>
          <w:szCs w:val="28"/>
          <w:u w:val="none"/>
          <w:lang w:val="fr-FR"/>
        </w:rPr>
        <w:t>è</w:t>
      </w:r>
      <w:r w:rsidRPr="003074D3">
        <w:rPr>
          <w:rStyle w:val="0Text"/>
          <w:rFonts w:ascii="Garamond" w:hAnsi="Garamond"/>
          <w:sz w:val="28"/>
          <w:szCs w:val="28"/>
          <w:u w:val="none"/>
          <w:lang w:val="fr-FR"/>
        </w:rPr>
        <w:t>re, toujours personne ne s'en soucie, parfois perdu dans le voyage o</w:t>
      </w:r>
      <w:r w:rsidRPr="003074D3">
        <w:rPr>
          <w:rStyle w:val="0Text"/>
          <w:rFonts w:ascii="Garamond" w:hAnsi="Garamond" w:hint="cs"/>
          <w:sz w:val="28"/>
          <w:szCs w:val="28"/>
          <w:u w:val="none"/>
          <w:lang w:val="fr-FR"/>
        </w:rPr>
        <w:t>ù</w:t>
      </w:r>
      <w:r w:rsidRPr="003074D3">
        <w:rPr>
          <w:rStyle w:val="0Text"/>
          <w:rFonts w:ascii="Garamond" w:hAnsi="Garamond"/>
          <w:sz w:val="28"/>
          <w:szCs w:val="28"/>
          <w:u w:val="none"/>
          <w:lang w:val="fr-FR"/>
        </w:rPr>
        <w:t xml:space="preserve"> nous vivons un r</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 xml:space="preserve">ve sans bien, un film comme il y a dix ans ... une nouvelle programmation ou un logiciel plus mis </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jour le ferait </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tre n</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cessaire. Un jour nous arriverons en surmontant tous les murs, le monde vit il y a quelques ann</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es, le temps est </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gal aux garanties du bien.</w:t>
      </w:r>
    </w:p>
    <w:p w14:paraId="35B3FBE8" w14:textId="77777777" w:rsidR="003074D3" w:rsidRPr="003074D3" w:rsidRDefault="003074D3" w:rsidP="003074D3">
      <w:pPr>
        <w:ind w:firstLine="280"/>
        <w:rPr>
          <w:rStyle w:val="0Text"/>
          <w:rFonts w:ascii="Garamond" w:hAnsi="Garamond"/>
          <w:sz w:val="28"/>
          <w:szCs w:val="28"/>
          <w:u w:val="none"/>
          <w:lang w:val="fr-FR"/>
        </w:rPr>
      </w:pPr>
      <w:r w:rsidRPr="003074D3">
        <w:rPr>
          <w:rStyle w:val="0Text"/>
          <w:rFonts w:ascii="Garamond" w:hAnsi="Garamond"/>
          <w:sz w:val="28"/>
          <w:szCs w:val="28"/>
          <w:lang w:val="fr-FR"/>
        </w:rPr>
        <w:t>(29.07.05)</w:t>
      </w:r>
      <w:r w:rsidRPr="003074D3">
        <w:rPr>
          <w:rStyle w:val="0Text"/>
          <w:rFonts w:ascii="Garamond" w:hAnsi="Garamond"/>
          <w:sz w:val="28"/>
          <w:szCs w:val="28"/>
          <w:u w:val="none"/>
          <w:lang w:val="fr-FR"/>
        </w:rPr>
        <w:t xml:space="preserve">: </w:t>
      </w:r>
      <w:r w:rsidRPr="003074D3">
        <w:rPr>
          <w:rStyle w:val="0Text"/>
          <w:rFonts w:ascii="Garamond" w:hAnsi="Garamond" w:hint="cs"/>
          <w:sz w:val="28"/>
          <w:szCs w:val="28"/>
          <w:u w:val="none"/>
          <w:lang w:val="fr-FR"/>
        </w:rPr>
        <w:t>ç</w:t>
      </w:r>
      <w:r w:rsidRPr="003074D3">
        <w:rPr>
          <w:rStyle w:val="0Text"/>
          <w:rFonts w:ascii="Garamond" w:hAnsi="Garamond"/>
          <w:sz w:val="28"/>
          <w:szCs w:val="28"/>
          <w:u w:val="none"/>
          <w:lang w:val="fr-FR"/>
        </w:rPr>
        <w:t>a grandit et se renforce avec le temps alors, l'avenir est garanti, chaque jour est confirm</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jusqu'</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l'absence de p</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ch</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nous serons rembours</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s de notre r</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sistance, tout sera 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gal, l'omis annul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Nous verrons 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 qui nous attend, l'hiver et les ann</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es </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venir. Plus la lumi</w:t>
      </w:r>
      <w:r w:rsidRPr="003074D3">
        <w:rPr>
          <w:rStyle w:val="0Text"/>
          <w:rFonts w:ascii="Garamond" w:hAnsi="Garamond" w:hint="cs"/>
          <w:sz w:val="28"/>
          <w:szCs w:val="28"/>
          <w:u w:val="none"/>
          <w:lang w:val="fr-FR"/>
        </w:rPr>
        <w:t>è</w:t>
      </w:r>
      <w:r w:rsidRPr="003074D3">
        <w:rPr>
          <w:rStyle w:val="0Text"/>
          <w:rFonts w:ascii="Garamond" w:hAnsi="Garamond"/>
          <w:sz w:val="28"/>
          <w:szCs w:val="28"/>
          <w:u w:val="none"/>
          <w:lang w:val="fr-FR"/>
        </w:rPr>
        <w:t>re est diff</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xml:space="preserve">rente, meilleure est la loi, euh, en correspondance avec ce que vous voyez, il y aura une position juridique. Une </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coute n'existe pas, les prisons qui se vivent un jour le sont pour toujours, n'oubliez pas de me raconter votre situation aujourd'hui, r</w:t>
      </w:r>
      <w:r w:rsidRPr="003074D3">
        <w:rPr>
          <w:rStyle w:val="0Text"/>
          <w:rFonts w:ascii="Garamond" w:hAnsi="Garamond" w:hint="cs"/>
          <w:sz w:val="28"/>
          <w:szCs w:val="28"/>
          <w:u w:val="none"/>
          <w:lang w:val="fr-FR"/>
        </w:rPr>
        <w:t>ê</w:t>
      </w:r>
      <w:r w:rsidRPr="003074D3">
        <w:rPr>
          <w:rStyle w:val="0Text"/>
          <w:rFonts w:ascii="Garamond" w:hAnsi="Garamond"/>
          <w:sz w:val="28"/>
          <w:szCs w:val="28"/>
          <w:u w:val="none"/>
          <w:lang w:val="fr-FR"/>
        </w:rPr>
        <w:t>vez de v</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rifier la r</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alit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nous reverrons le Soleil, il aura chang</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D</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crivez tout, ce qui vous est arriv</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 quoi ou qui vous parle. Un temps viendra pour la gloire, cela r</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v</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lera qu'il y a des v</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rit</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s cach</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es, les lumi</w:t>
      </w:r>
      <w:r w:rsidRPr="003074D3">
        <w:rPr>
          <w:rStyle w:val="0Text"/>
          <w:rFonts w:ascii="Garamond" w:hAnsi="Garamond" w:hint="cs"/>
          <w:sz w:val="28"/>
          <w:szCs w:val="28"/>
          <w:u w:val="none"/>
          <w:lang w:val="fr-FR"/>
        </w:rPr>
        <w:t>è</w:t>
      </w:r>
      <w:r w:rsidRPr="003074D3">
        <w:rPr>
          <w:rStyle w:val="0Text"/>
          <w:rFonts w:ascii="Garamond" w:hAnsi="Garamond"/>
          <w:sz w:val="28"/>
          <w:szCs w:val="28"/>
          <w:u w:val="none"/>
          <w:lang w:val="fr-FR"/>
        </w:rPr>
        <w:t xml:space="preserve">res </w:t>
      </w:r>
      <w:r w:rsidRPr="003074D3">
        <w:rPr>
          <w:rStyle w:val="0Text"/>
          <w:rFonts w:ascii="Garamond" w:hAnsi="Garamond"/>
          <w:sz w:val="28"/>
          <w:szCs w:val="28"/>
          <w:u w:val="none"/>
          <w:lang w:val="fr-FR"/>
        </w:rPr>
        <w:lastRenderedPageBreak/>
        <w:t xml:space="preserve">seront plus grandes, il n'y aura plus de mal, ce que je dois craindre d'ici n'est nulle part en avant, nous sauterons </w:t>
      </w:r>
      <w:r w:rsidRPr="003074D3">
        <w:rPr>
          <w:rStyle w:val="0Text"/>
          <w:rFonts w:ascii="Garamond" w:hAnsi="Garamond" w:hint="cs"/>
          <w:sz w:val="28"/>
          <w:szCs w:val="28"/>
          <w:u w:val="none"/>
          <w:lang w:val="fr-FR"/>
        </w:rPr>
        <w:t>à</w:t>
      </w:r>
      <w:r w:rsidRPr="003074D3">
        <w:rPr>
          <w:rStyle w:val="0Text"/>
          <w:rFonts w:ascii="Garamond" w:hAnsi="Garamond"/>
          <w:sz w:val="28"/>
          <w:szCs w:val="28"/>
          <w:u w:val="none"/>
          <w:lang w:val="fr-FR"/>
        </w:rPr>
        <w:t xml:space="preserve"> l'</w:t>
      </w:r>
      <w:r w:rsidRPr="003074D3">
        <w:rPr>
          <w:rStyle w:val="0Text"/>
          <w:rFonts w:ascii="Garamond" w:hAnsi="Garamond" w:hint="cs"/>
          <w:sz w:val="28"/>
          <w:szCs w:val="28"/>
          <w:u w:val="none"/>
          <w:lang w:val="fr-FR"/>
        </w:rPr>
        <w:t>é</w:t>
      </w:r>
      <w:r w:rsidRPr="003074D3">
        <w:rPr>
          <w:rStyle w:val="0Text"/>
          <w:rFonts w:ascii="Garamond" w:hAnsi="Garamond"/>
          <w:sz w:val="28"/>
          <w:szCs w:val="28"/>
          <w:u w:val="none"/>
          <w:lang w:val="fr-FR"/>
        </w:rPr>
        <w:t>tage.</w:t>
      </w:r>
    </w:p>
    <w:p w14:paraId="54D3CC5F" w14:textId="77777777" w:rsidR="000C0868" w:rsidRPr="000C0868" w:rsidRDefault="000C0868" w:rsidP="000C0868">
      <w:pPr>
        <w:ind w:firstLine="280"/>
        <w:rPr>
          <w:rFonts w:ascii="Garamond" w:hAnsi="Garamond"/>
          <w:sz w:val="28"/>
          <w:szCs w:val="28"/>
          <w:lang w:val="fr-FR"/>
        </w:rPr>
      </w:pPr>
      <w:r w:rsidRPr="000C0868">
        <w:rPr>
          <w:rFonts w:ascii="Garamond" w:hAnsi="Garamond"/>
          <w:sz w:val="28"/>
          <w:szCs w:val="28"/>
          <w:u w:val="single"/>
          <w:lang w:val="fr-FR"/>
        </w:rPr>
        <w:t>Un ange:</w:t>
      </w:r>
      <w:r w:rsidRPr="000C0868">
        <w:rPr>
          <w:rFonts w:ascii="Garamond" w:hAnsi="Garamond"/>
          <w:sz w:val="28"/>
          <w:szCs w:val="28"/>
          <w:lang w:val="fr-FR"/>
        </w:rPr>
        <w:t xml:space="preserve"> les endroits o</w:t>
      </w:r>
      <w:r w:rsidRPr="000C0868">
        <w:rPr>
          <w:rFonts w:ascii="Garamond" w:hAnsi="Garamond" w:hint="cs"/>
          <w:sz w:val="28"/>
          <w:szCs w:val="28"/>
          <w:lang w:val="fr-FR"/>
        </w:rPr>
        <w:t>ù</w:t>
      </w:r>
      <w:r w:rsidRPr="000C0868">
        <w:rPr>
          <w:rFonts w:ascii="Garamond" w:hAnsi="Garamond"/>
          <w:sz w:val="28"/>
          <w:szCs w:val="28"/>
          <w:lang w:val="fr-FR"/>
        </w:rPr>
        <w:t xml:space="preserve"> il n'y a rien n'existent pas de nos jours, o</w:t>
      </w:r>
      <w:r w:rsidRPr="000C0868">
        <w:rPr>
          <w:rFonts w:ascii="Garamond" w:hAnsi="Garamond" w:hint="cs"/>
          <w:sz w:val="28"/>
          <w:szCs w:val="28"/>
          <w:lang w:val="fr-FR"/>
        </w:rPr>
        <w:t>ù</w:t>
      </w:r>
      <w:r w:rsidRPr="000C0868">
        <w:rPr>
          <w:rFonts w:ascii="Garamond" w:hAnsi="Garamond"/>
          <w:sz w:val="28"/>
          <w:szCs w:val="28"/>
          <w:lang w:val="fr-FR"/>
        </w:rPr>
        <w:t xml:space="preserve"> tout semble normal nous sommes g</w:t>
      </w:r>
      <w:r w:rsidRPr="000C0868">
        <w:rPr>
          <w:rFonts w:ascii="Garamond" w:hAnsi="Garamond" w:hint="cs"/>
          <w:sz w:val="28"/>
          <w:szCs w:val="28"/>
          <w:lang w:val="fr-FR"/>
        </w:rPr>
        <w:t>é</w:t>
      </w:r>
      <w:r w:rsidRPr="000C0868">
        <w:rPr>
          <w:rFonts w:ascii="Garamond" w:hAnsi="Garamond"/>
          <w:sz w:val="28"/>
          <w:szCs w:val="28"/>
          <w:lang w:val="fr-FR"/>
        </w:rPr>
        <w:t>n</w:t>
      </w:r>
      <w:r w:rsidRPr="000C0868">
        <w:rPr>
          <w:rFonts w:ascii="Garamond" w:hAnsi="Garamond" w:hint="cs"/>
          <w:sz w:val="28"/>
          <w:szCs w:val="28"/>
          <w:lang w:val="fr-FR"/>
        </w:rPr>
        <w:t>é</w:t>
      </w:r>
      <w:r w:rsidRPr="000C0868">
        <w:rPr>
          <w:rFonts w:ascii="Garamond" w:hAnsi="Garamond"/>
          <w:sz w:val="28"/>
          <w:szCs w:val="28"/>
          <w:lang w:val="fr-FR"/>
        </w:rPr>
        <w:t>ralement ici ou mal, o</w:t>
      </w:r>
      <w:r w:rsidRPr="000C0868">
        <w:rPr>
          <w:rFonts w:ascii="Garamond" w:hAnsi="Garamond" w:hint="cs"/>
          <w:sz w:val="28"/>
          <w:szCs w:val="28"/>
          <w:lang w:val="fr-FR"/>
        </w:rPr>
        <w:t>ù</w:t>
      </w:r>
      <w:r w:rsidRPr="000C0868">
        <w:rPr>
          <w:rFonts w:ascii="Garamond" w:hAnsi="Garamond"/>
          <w:sz w:val="28"/>
          <w:szCs w:val="28"/>
          <w:lang w:val="fr-FR"/>
        </w:rPr>
        <w:t xml:space="preserve"> rien de paranormal ou d'invent</w:t>
      </w:r>
      <w:r w:rsidRPr="000C0868">
        <w:rPr>
          <w:rFonts w:ascii="Garamond" w:hAnsi="Garamond" w:hint="cs"/>
          <w:sz w:val="28"/>
          <w:szCs w:val="28"/>
          <w:lang w:val="fr-FR"/>
        </w:rPr>
        <w:t>é</w:t>
      </w:r>
      <w:r w:rsidRPr="000C0868">
        <w:rPr>
          <w:rFonts w:ascii="Garamond" w:hAnsi="Garamond"/>
          <w:sz w:val="28"/>
          <w:szCs w:val="28"/>
          <w:lang w:val="fr-FR"/>
        </w:rPr>
        <w:t xml:space="preserve"> dans un h</w:t>
      </w:r>
      <w:r w:rsidRPr="000C0868">
        <w:rPr>
          <w:rFonts w:ascii="Garamond" w:hAnsi="Garamond" w:hint="cs"/>
          <w:sz w:val="28"/>
          <w:szCs w:val="28"/>
          <w:lang w:val="fr-FR"/>
        </w:rPr>
        <w:t>ô</w:t>
      </w:r>
      <w:r w:rsidRPr="000C0868">
        <w:rPr>
          <w:rFonts w:ascii="Garamond" w:hAnsi="Garamond"/>
          <w:sz w:val="28"/>
          <w:szCs w:val="28"/>
          <w:lang w:val="fr-FR"/>
        </w:rPr>
        <w:t>tel ne vit, il y a des natures diff</w:t>
      </w:r>
      <w:r w:rsidRPr="000C0868">
        <w:rPr>
          <w:rFonts w:ascii="Garamond" w:hAnsi="Garamond" w:hint="cs"/>
          <w:sz w:val="28"/>
          <w:szCs w:val="28"/>
          <w:lang w:val="fr-FR"/>
        </w:rPr>
        <w:t>é</w:t>
      </w:r>
      <w:r w:rsidRPr="000C0868">
        <w:rPr>
          <w:rFonts w:ascii="Garamond" w:hAnsi="Garamond"/>
          <w:sz w:val="28"/>
          <w:szCs w:val="28"/>
          <w:lang w:val="fr-FR"/>
        </w:rPr>
        <w:t>rentes. J'arr</w:t>
      </w:r>
      <w:r w:rsidRPr="000C0868">
        <w:rPr>
          <w:rFonts w:ascii="Garamond" w:hAnsi="Garamond" w:hint="cs"/>
          <w:sz w:val="28"/>
          <w:szCs w:val="28"/>
          <w:lang w:val="fr-FR"/>
        </w:rPr>
        <w:t>ê</w:t>
      </w:r>
      <w:r w:rsidRPr="000C0868">
        <w:rPr>
          <w:rFonts w:ascii="Garamond" w:hAnsi="Garamond"/>
          <w:sz w:val="28"/>
          <w:szCs w:val="28"/>
          <w:lang w:val="fr-FR"/>
        </w:rPr>
        <w:t xml:space="preserve">te de penser </w:t>
      </w:r>
      <w:r w:rsidRPr="000C0868">
        <w:rPr>
          <w:rFonts w:ascii="Garamond" w:hAnsi="Garamond" w:hint="cs"/>
          <w:sz w:val="28"/>
          <w:szCs w:val="28"/>
          <w:lang w:val="fr-FR"/>
        </w:rPr>
        <w:t>à</w:t>
      </w:r>
      <w:r w:rsidRPr="000C0868">
        <w:rPr>
          <w:rFonts w:ascii="Garamond" w:hAnsi="Garamond"/>
          <w:sz w:val="28"/>
          <w:szCs w:val="28"/>
          <w:lang w:val="fr-FR"/>
        </w:rPr>
        <w:t xml:space="preserve"> moi-m</w:t>
      </w:r>
      <w:r w:rsidRPr="000C0868">
        <w:rPr>
          <w:rFonts w:ascii="Garamond" w:hAnsi="Garamond" w:hint="cs"/>
          <w:sz w:val="28"/>
          <w:szCs w:val="28"/>
          <w:lang w:val="fr-FR"/>
        </w:rPr>
        <w:t>ê</w:t>
      </w:r>
      <w:r w:rsidRPr="000C0868">
        <w:rPr>
          <w:rFonts w:ascii="Garamond" w:hAnsi="Garamond"/>
          <w:sz w:val="28"/>
          <w:szCs w:val="28"/>
          <w:lang w:val="fr-FR"/>
        </w:rPr>
        <w:t xml:space="preserve">me, </w:t>
      </w:r>
      <w:r w:rsidRPr="000C0868">
        <w:rPr>
          <w:rFonts w:ascii="Garamond" w:hAnsi="Garamond" w:hint="cs"/>
          <w:sz w:val="28"/>
          <w:szCs w:val="28"/>
          <w:lang w:val="fr-FR"/>
        </w:rPr>
        <w:t>à</w:t>
      </w:r>
      <w:r w:rsidRPr="000C0868">
        <w:rPr>
          <w:rFonts w:ascii="Garamond" w:hAnsi="Garamond"/>
          <w:sz w:val="28"/>
          <w:szCs w:val="28"/>
          <w:lang w:val="fr-FR"/>
        </w:rPr>
        <w:t xml:space="preserve"> l'avenir, </w:t>
      </w:r>
      <w:r w:rsidRPr="000C0868">
        <w:rPr>
          <w:rFonts w:ascii="Garamond" w:hAnsi="Garamond" w:hint="cs"/>
          <w:sz w:val="28"/>
          <w:szCs w:val="28"/>
          <w:lang w:val="fr-FR"/>
        </w:rPr>
        <w:t>à</w:t>
      </w:r>
      <w:r w:rsidRPr="000C0868">
        <w:rPr>
          <w:rFonts w:ascii="Garamond" w:hAnsi="Garamond"/>
          <w:sz w:val="28"/>
          <w:szCs w:val="28"/>
          <w:lang w:val="fr-FR"/>
        </w:rPr>
        <w:t xml:space="preserve"> ma carri</w:t>
      </w:r>
      <w:r w:rsidRPr="000C0868">
        <w:rPr>
          <w:rFonts w:ascii="Garamond" w:hAnsi="Garamond" w:hint="cs"/>
          <w:sz w:val="28"/>
          <w:szCs w:val="28"/>
          <w:lang w:val="fr-FR"/>
        </w:rPr>
        <w:t>è</w:t>
      </w:r>
      <w:r w:rsidRPr="000C0868">
        <w:rPr>
          <w:rFonts w:ascii="Garamond" w:hAnsi="Garamond"/>
          <w:sz w:val="28"/>
          <w:szCs w:val="28"/>
          <w:lang w:val="fr-FR"/>
        </w:rPr>
        <w:t xml:space="preserve">re et </w:t>
      </w:r>
      <w:r w:rsidRPr="000C0868">
        <w:rPr>
          <w:rFonts w:ascii="Garamond" w:hAnsi="Garamond" w:hint="cs"/>
          <w:sz w:val="28"/>
          <w:szCs w:val="28"/>
          <w:lang w:val="fr-FR"/>
        </w:rPr>
        <w:t>à</w:t>
      </w:r>
      <w:r w:rsidRPr="000C0868">
        <w:rPr>
          <w:rFonts w:ascii="Garamond" w:hAnsi="Garamond"/>
          <w:sz w:val="28"/>
          <w:szCs w:val="28"/>
          <w:lang w:val="fr-FR"/>
        </w:rPr>
        <w:t xml:space="preserve"> la fa</w:t>
      </w:r>
      <w:r w:rsidRPr="000C0868">
        <w:rPr>
          <w:rFonts w:ascii="Garamond" w:hAnsi="Garamond" w:hint="cs"/>
          <w:sz w:val="28"/>
          <w:szCs w:val="28"/>
          <w:lang w:val="fr-FR"/>
        </w:rPr>
        <w:t>ç</w:t>
      </w:r>
      <w:r w:rsidRPr="000C0868">
        <w:rPr>
          <w:rFonts w:ascii="Garamond" w:hAnsi="Garamond"/>
          <w:sz w:val="28"/>
          <w:szCs w:val="28"/>
          <w:lang w:val="fr-FR"/>
        </w:rPr>
        <w:t xml:space="preserve">on dont le bien existe pour toutes choses, et </w:t>
      </w:r>
      <w:r w:rsidRPr="000C0868">
        <w:rPr>
          <w:rFonts w:ascii="Garamond" w:hAnsi="Garamond" w:hint="cs"/>
          <w:sz w:val="28"/>
          <w:szCs w:val="28"/>
          <w:lang w:val="fr-FR"/>
        </w:rPr>
        <w:t>à</w:t>
      </w:r>
      <w:r w:rsidRPr="000C0868">
        <w:rPr>
          <w:rFonts w:ascii="Garamond" w:hAnsi="Garamond"/>
          <w:sz w:val="28"/>
          <w:szCs w:val="28"/>
          <w:lang w:val="fr-FR"/>
        </w:rPr>
        <w:t xml:space="preserve"> l'acte qui d</w:t>
      </w:r>
      <w:r w:rsidRPr="000C0868">
        <w:rPr>
          <w:rFonts w:ascii="Garamond" w:hAnsi="Garamond" w:hint="cs"/>
          <w:sz w:val="28"/>
          <w:szCs w:val="28"/>
          <w:lang w:val="fr-FR"/>
        </w:rPr>
        <w:t>é</w:t>
      </w:r>
      <w:r w:rsidRPr="000C0868">
        <w:rPr>
          <w:rFonts w:ascii="Garamond" w:hAnsi="Garamond"/>
          <w:sz w:val="28"/>
          <w:szCs w:val="28"/>
          <w:lang w:val="fr-FR"/>
        </w:rPr>
        <w:t>cide de ce qu'est l'underground, la vie pour l'amour, le choix et l'arr</w:t>
      </w:r>
      <w:r w:rsidRPr="000C0868">
        <w:rPr>
          <w:rFonts w:ascii="Garamond" w:hAnsi="Garamond" w:hint="cs"/>
          <w:sz w:val="28"/>
          <w:szCs w:val="28"/>
          <w:lang w:val="fr-FR"/>
        </w:rPr>
        <w:t>ê</w:t>
      </w:r>
      <w:r w:rsidRPr="000C0868">
        <w:rPr>
          <w:rFonts w:ascii="Garamond" w:hAnsi="Garamond"/>
          <w:sz w:val="28"/>
          <w:szCs w:val="28"/>
          <w:lang w:val="fr-FR"/>
        </w:rPr>
        <w:t xml:space="preserve">t. Vous pensez que vous </w:t>
      </w:r>
      <w:r w:rsidRPr="000C0868">
        <w:rPr>
          <w:rFonts w:ascii="Garamond" w:hAnsi="Garamond" w:hint="cs"/>
          <w:sz w:val="28"/>
          <w:szCs w:val="28"/>
          <w:lang w:val="fr-FR"/>
        </w:rPr>
        <w:t>ê</w:t>
      </w:r>
      <w:r w:rsidRPr="000C0868">
        <w:rPr>
          <w:rFonts w:ascii="Garamond" w:hAnsi="Garamond"/>
          <w:sz w:val="28"/>
          <w:szCs w:val="28"/>
          <w:lang w:val="fr-FR"/>
        </w:rPr>
        <w:t>tes aveugle! L'aveuglement est un mal. Il existe une solution logique sup</w:t>
      </w:r>
      <w:r w:rsidRPr="000C0868">
        <w:rPr>
          <w:rFonts w:ascii="Garamond" w:hAnsi="Garamond" w:hint="cs"/>
          <w:sz w:val="28"/>
          <w:szCs w:val="28"/>
          <w:lang w:val="fr-FR"/>
        </w:rPr>
        <w:t>é</w:t>
      </w:r>
      <w:r w:rsidRPr="000C0868">
        <w:rPr>
          <w:rFonts w:ascii="Garamond" w:hAnsi="Garamond"/>
          <w:sz w:val="28"/>
          <w:szCs w:val="28"/>
          <w:lang w:val="fr-FR"/>
        </w:rPr>
        <w:t xml:space="preserve">rieure </w:t>
      </w:r>
      <w:r w:rsidRPr="000C0868">
        <w:rPr>
          <w:rFonts w:ascii="Garamond" w:hAnsi="Garamond" w:hint="cs"/>
          <w:sz w:val="28"/>
          <w:szCs w:val="28"/>
          <w:lang w:val="fr-FR"/>
        </w:rPr>
        <w:t>à</w:t>
      </w:r>
      <w:r w:rsidRPr="000C0868">
        <w:rPr>
          <w:rFonts w:ascii="Garamond" w:hAnsi="Garamond"/>
          <w:sz w:val="28"/>
          <w:szCs w:val="28"/>
          <w:lang w:val="fr-FR"/>
        </w:rPr>
        <w:t xml:space="preserve"> nos attentes, ce dont nous r</w:t>
      </w:r>
      <w:r w:rsidRPr="000C0868">
        <w:rPr>
          <w:rFonts w:ascii="Garamond" w:hAnsi="Garamond" w:hint="cs"/>
          <w:sz w:val="28"/>
          <w:szCs w:val="28"/>
          <w:lang w:val="fr-FR"/>
        </w:rPr>
        <w:t>ê</w:t>
      </w:r>
      <w:r w:rsidRPr="000C0868">
        <w:rPr>
          <w:rFonts w:ascii="Garamond" w:hAnsi="Garamond"/>
          <w:sz w:val="28"/>
          <w:szCs w:val="28"/>
          <w:lang w:val="fr-FR"/>
        </w:rPr>
        <w:t>vions, c'es</w:t>
      </w:r>
      <w:r>
        <w:rPr>
          <w:rFonts w:ascii="Garamond" w:hAnsi="Garamond"/>
          <w:sz w:val="28"/>
          <w:szCs w:val="28"/>
          <w:lang w:val="fr-FR"/>
        </w:rPr>
        <w:t>t la route principale</w:t>
      </w:r>
      <w:r w:rsidRPr="000C0868">
        <w:rPr>
          <w:rFonts w:ascii="Garamond" w:hAnsi="Garamond"/>
          <w:sz w:val="28"/>
          <w:szCs w:val="28"/>
          <w:lang w:val="fr-FR"/>
        </w:rPr>
        <w:t>. Ceux qui nous ont vol</w:t>
      </w:r>
      <w:r w:rsidRPr="000C0868">
        <w:rPr>
          <w:rFonts w:ascii="Garamond" w:hAnsi="Garamond" w:hint="cs"/>
          <w:sz w:val="28"/>
          <w:szCs w:val="28"/>
          <w:lang w:val="fr-FR"/>
        </w:rPr>
        <w:t>é</w:t>
      </w:r>
      <w:r w:rsidRPr="000C0868">
        <w:rPr>
          <w:rFonts w:ascii="Garamond" w:hAnsi="Garamond"/>
          <w:sz w:val="28"/>
          <w:szCs w:val="28"/>
          <w:lang w:val="fr-FR"/>
        </w:rPr>
        <w:t>s le font avec tout le monde et tout, ils le font pour gagner leur vie, mais notre soci</w:t>
      </w:r>
      <w:r w:rsidRPr="000C0868">
        <w:rPr>
          <w:rFonts w:ascii="Garamond" w:hAnsi="Garamond" w:hint="cs"/>
          <w:sz w:val="28"/>
          <w:szCs w:val="28"/>
          <w:lang w:val="fr-FR"/>
        </w:rPr>
        <w:t>é</w:t>
      </w:r>
      <w:r w:rsidRPr="000C0868">
        <w:rPr>
          <w:rFonts w:ascii="Garamond" w:hAnsi="Garamond"/>
          <w:sz w:val="28"/>
          <w:szCs w:val="28"/>
          <w:lang w:val="fr-FR"/>
        </w:rPr>
        <w:t>t</w:t>
      </w:r>
      <w:r w:rsidRPr="000C0868">
        <w:rPr>
          <w:rFonts w:ascii="Garamond" w:hAnsi="Garamond" w:hint="cs"/>
          <w:sz w:val="28"/>
          <w:szCs w:val="28"/>
          <w:lang w:val="fr-FR"/>
        </w:rPr>
        <w:t>é</w:t>
      </w:r>
      <w:r w:rsidRPr="000C0868">
        <w:rPr>
          <w:rFonts w:ascii="Garamond" w:hAnsi="Garamond"/>
          <w:sz w:val="28"/>
          <w:szCs w:val="28"/>
          <w:lang w:val="fr-FR"/>
        </w:rPr>
        <w:t xml:space="preserve"> n'est pas divis</w:t>
      </w:r>
      <w:r w:rsidRPr="000C0868">
        <w:rPr>
          <w:rFonts w:ascii="Garamond" w:hAnsi="Garamond" w:hint="cs"/>
          <w:sz w:val="28"/>
          <w:szCs w:val="28"/>
          <w:lang w:val="fr-FR"/>
        </w:rPr>
        <w:t>é</w:t>
      </w:r>
      <w:r w:rsidRPr="000C0868">
        <w:rPr>
          <w:rFonts w:ascii="Garamond" w:hAnsi="Garamond"/>
          <w:sz w:val="28"/>
          <w:szCs w:val="28"/>
          <w:lang w:val="fr-FR"/>
        </w:rPr>
        <w:t xml:space="preserve">e, elle n'est pas ouverte </w:t>
      </w:r>
      <w:r w:rsidRPr="000C0868">
        <w:rPr>
          <w:rFonts w:ascii="Garamond" w:hAnsi="Garamond" w:hint="cs"/>
          <w:sz w:val="28"/>
          <w:szCs w:val="28"/>
          <w:lang w:val="fr-FR"/>
        </w:rPr>
        <w:t>à</w:t>
      </w:r>
      <w:r w:rsidRPr="000C0868">
        <w:rPr>
          <w:rFonts w:ascii="Garamond" w:hAnsi="Garamond"/>
          <w:sz w:val="28"/>
          <w:szCs w:val="28"/>
          <w:lang w:val="fr-FR"/>
        </w:rPr>
        <w:t xml:space="preserve"> cela. Le m</w:t>
      </w:r>
      <w:r w:rsidRPr="000C0868">
        <w:rPr>
          <w:rFonts w:ascii="Garamond" w:hAnsi="Garamond" w:hint="cs"/>
          <w:sz w:val="28"/>
          <w:szCs w:val="28"/>
          <w:lang w:val="fr-FR"/>
        </w:rPr>
        <w:t>ê</w:t>
      </w:r>
      <w:r w:rsidRPr="000C0868">
        <w:rPr>
          <w:rFonts w:ascii="Garamond" w:hAnsi="Garamond"/>
          <w:sz w:val="28"/>
          <w:szCs w:val="28"/>
          <w:lang w:val="fr-FR"/>
        </w:rPr>
        <w:t>me avenir viendra que maintenant, m</w:t>
      </w:r>
      <w:r w:rsidRPr="000C0868">
        <w:rPr>
          <w:rFonts w:ascii="Garamond" w:hAnsi="Garamond" w:hint="cs"/>
          <w:sz w:val="28"/>
          <w:szCs w:val="28"/>
          <w:lang w:val="fr-FR"/>
        </w:rPr>
        <w:t>ê</w:t>
      </w:r>
      <w:r w:rsidRPr="000C0868">
        <w:rPr>
          <w:rFonts w:ascii="Garamond" w:hAnsi="Garamond"/>
          <w:sz w:val="28"/>
          <w:szCs w:val="28"/>
          <w:lang w:val="fr-FR"/>
        </w:rPr>
        <w:t>me plus tard, ne serait-ce que pour nos enfants, avec toute la fr</w:t>
      </w:r>
      <w:r w:rsidRPr="000C0868">
        <w:rPr>
          <w:rFonts w:ascii="Garamond" w:hAnsi="Garamond" w:hint="cs"/>
          <w:sz w:val="28"/>
          <w:szCs w:val="28"/>
          <w:lang w:val="fr-FR"/>
        </w:rPr>
        <w:t>é</w:t>
      </w:r>
      <w:r w:rsidRPr="000C0868">
        <w:rPr>
          <w:rFonts w:ascii="Garamond" w:hAnsi="Garamond"/>
          <w:sz w:val="28"/>
          <w:szCs w:val="28"/>
          <w:lang w:val="fr-FR"/>
        </w:rPr>
        <w:t>n</w:t>
      </w:r>
      <w:r w:rsidRPr="000C0868">
        <w:rPr>
          <w:rFonts w:ascii="Garamond" w:hAnsi="Garamond" w:hint="cs"/>
          <w:sz w:val="28"/>
          <w:szCs w:val="28"/>
          <w:lang w:val="fr-FR"/>
        </w:rPr>
        <w:t>é</w:t>
      </w:r>
      <w:r w:rsidRPr="000C0868">
        <w:rPr>
          <w:rFonts w:ascii="Garamond" w:hAnsi="Garamond"/>
          <w:sz w:val="28"/>
          <w:szCs w:val="28"/>
          <w:lang w:val="fr-FR"/>
        </w:rPr>
        <w:t xml:space="preserve">sie moderne de dire non. Ceux qui vivent dans le monde sans accueil, n'en sont pas moins ceux des mondes, comme des formes </w:t>
      </w:r>
      <w:r w:rsidRPr="000C0868">
        <w:rPr>
          <w:rFonts w:ascii="Garamond" w:hAnsi="Garamond" w:hint="cs"/>
          <w:sz w:val="28"/>
          <w:szCs w:val="28"/>
          <w:lang w:val="fr-FR"/>
        </w:rPr>
        <w:t>é</w:t>
      </w:r>
      <w:r w:rsidRPr="000C0868">
        <w:rPr>
          <w:rFonts w:ascii="Garamond" w:hAnsi="Garamond"/>
          <w:sz w:val="28"/>
          <w:szCs w:val="28"/>
          <w:lang w:val="fr-FR"/>
        </w:rPr>
        <w:t>trang</w:t>
      </w:r>
      <w:r w:rsidRPr="000C0868">
        <w:rPr>
          <w:rFonts w:ascii="Garamond" w:hAnsi="Garamond" w:hint="cs"/>
          <w:sz w:val="28"/>
          <w:szCs w:val="28"/>
          <w:lang w:val="fr-FR"/>
        </w:rPr>
        <w:t>è</w:t>
      </w:r>
      <w:r w:rsidRPr="000C0868">
        <w:rPr>
          <w:rFonts w:ascii="Garamond" w:hAnsi="Garamond"/>
          <w:sz w:val="28"/>
          <w:szCs w:val="28"/>
          <w:lang w:val="fr-FR"/>
        </w:rPr>
        <w:t xml:space="preserve">res ou nouvelles </w:t>
      </w:r>
      <w:r w:rsidRPr="000C0868">
        <w:rPr>
          <w:rFonts w:ascii="Garamond" w:hAnsi="Garamond" w:hint="cs"/>
          <w:sz w:val="28"/>
          <w:szCs w:val="28"/>
          <w:lang w:val="fr-FR"/>
        </w:rPr>
        <w:t>à</w:t>
      </w:r>
      <w:r w:rsidRPr="000C0868">
        <w:rPr>
          <w:rFonts w:ascii="Garamond" w:hAnsi="Garamond"/>
          <w:sz w:val="28"/>
          <w:szCs w:val="28"/>
          <w:lang w:val="fr-FR"/>
        </w:rPr>
        <w:t xml:space="preserve"> leur vie, sous un grand nuage fait d'humains soulev</w:t>
      </w:r>
      <w:r w:rsidRPr="000C0868">
        <w:rPr>
          <w:rFonts w:ascii="Garamond" w:hAnsi="Garamond" w:hint="cs"/>
          <w:sz w:val="28"/>
          <w:szCs w:val="28"/>
          <w:lang w:val="fr-FR"/>
        </w:rPr>
        <w:t>é</w:t>
      </w:r>
      <w:r w:rsidRPr="000C0868">
        <w:rPr>
          <w:rFonts w:ascii="Garamond" w:hAnsi="Garamond"/>
          <w:sz w:val="28"/>
          <w:szCs w:val="28"/>
          <w:lang w:val="fr-FR"/>
        </w:rPr>
        <w:t>s de la terre par des chr</w:t>
      </w:r>
      <w:r w:rsidRPr="000C0868">
        <w:rPr>
          <w:rFonts w:ascii="Garamond" w:hAnsi="Garamond" w:hint="cs"/>
          <w:sz w:val="28"/>
          <w:szCs w:val="28"/>
          <w:lang w:val="fr-FR"/>
        </w:rPr>
        <w:t>é</w:t>
      </w:r>
      <w:r w:rsidRPr="000C0868">
        <w:rPr>
          <w:rFonts w:ascii="Garamond" w:hAnsi="Garamond"/>
          <w:sz w:val="28"/>
          <w:szCs w:val="28"/>
          <w:lang w:val="fr-FR"/>
        </w:rPr>
        <w:t>tiens au fil des si</w:t>
      </w:r>
      <w:r w:rsidRPr="000C0868">
        <w:rPr>
          <w:rFonts w:ascii="Garamond" w:hAnsi="Garamond" w:hint="cs"/>
          <w:sz w:val="28"/>
          <w:szCs w:val="28"/>
          <w:lang w:val="fr-FR"/>
        </w:rPr>
        <w:t>è</w:t>
      </w:r>
      <w:r w:rsidRPr="000C0868">
        <w:rPr>
          <w:rFonts w:ascii="Garamond" w:hAnsi="Garamond"/>
          <w:sz w:val="28"/>
          <w:szCs w:val="28"/>
          <w:lang w:val="fr-FR"/>
        </w:rPr>
        <w:t xml:space="preserve">cles, en attente de transfert en enfer. Nous voyons que </w:t>
      </w:r>
      <w:r w:rsidRPr="000C0868">
        <w:rPr>
          <w:rFonts w:ascii="Garamond" w:hAnsi="Garamond" w:hint="cs"/>
          <w:sz w:val="28"/>
          <w:szCs w:val="28"/>
          <w:lang w:val="fr-FR"/>
        </w:rPr>
        <w:t>«</w:t>
      </w:r>
      <w:r w:rsidRPr="000C0868">
        <w:rPr>
          <w:rFonts w:ascii="Garamond" w:hAnsi="Garamond"/>
          <w:sz w:val="28"/>
          <w:szCs w:val="28"/>
          <w:lang w:val="fr-FR"/>
        </w:rPr>
        <w:t>le bien est pr</w:t>
      </w:r>
      <w:r w:rsidRPr="000C0868">
        <w:rPr>
          <w:rFonts w:ascii="Garamond" w:hAnsi="Garamond" w:hint="cs"/>
          <w:sz w:val="28"/>
          <w:szCs w:val="28"/>
          <w:lang w:val="fr-FR"/>
        </w:rPr>
        <w:t>é</w:t>
      </w:r>
      <w:r w:rsidRPr="000C0868">
        <w:rPr>
          <w:rFonts w:ascii="Garamond" w:hAnsi="Garamond"/>
          <w:sz w:val="28"/>
          <w:szCs w:val="28"/>
          <w:lang w:val="fr-FR"/>
        </w:rPr>
        <w:t>sent, comment expliquer de quoi je parle, regardez il y a un bouton appuyez simplement dessus pour t</w:t>
      </w:r>
      <w:r w:rsidRPr="000C0868">
        <w:rPr>
          <w:rFonts w:ascii="Garamond" w:hAnsi="Garamond" w:hint="cs"/>
          <w:sz w:val="28"/>
          <w:szCs w:val="28"/>
          <w:lang w:val="fr-FR"/>
        </w:rPr>
        <w:t>é</w:t>
      </w:r>
      <w:r w:rsidRPr="000C0868">
        <w:rPr>
          <w:rFonts w:ascii="Garamond" w:hAnsi="Garamond"/>
          <w:sz w:val="28"/>
          <w:szCs w:val="28"/>
          <w:lang w:val="fr-FR"/>
        </w:rPr>
        <w:t>l</w:t>
      </w:r>
      <w:r w:rsidRPr="000C0868">
        <w:rPr>
          <w:rFonts w:ascii="Garamond" w:hAnsi="Garamond" w:hint="cs"/>
          <w:sz w:val="28"/>
          <w:szCs w:val="28"/>
          <w:lang w:val="fr-FR"/>
        </w:rPr>
        <w:t>é</w:t>
      </w:r>
      <w:r w:rsidRPr="000C0868">
        <w:rPr>
          <w:rFonts w:ascii="Garamond" w:hAnsi="Garamond"/>
          <w:sz w:val="28"/>
          <w:szCs w:val="28"/>
          <w:lang w:val="fr-FR"/>
        </w:rPr>
        <w:t xml:space="preserve">charger l'information, cela devient un </w:t>
      </w:r>
      <w:r w:rsidRPr="000C0868">
        <w:rPr>
          <w:rFonts w:ascii="Garamond" w:hAnsi="Garamond" w:hint="cs"/>
          <w:sz w:val="28"/>
          <w:szCs w:val="28"/>
          <w:lang w:val="fr-FR"/>
        </w:rPr>
        <w:t>ê</w:t>
      </w:r>
      <w:r w:rsidRPr="000C0868">
        <w:rPr>
          <w:rFonts w:ascii="Garamond" w:hAnsi="Garamond"/>
          <w:sz w:val="28"/>
          <w:szCs w:val="28"/>
          <w:lang w:val="fr-FR"/>
        </w:rPr>
        <w:t>tre avec un ventre et un c</w:t>
      </w:r>
      <w:r w:rsidRPr="000C0868">
        <w:rPr>
          <w:rFonts w:ascii="Garamond" w:hAnsi="Garamond" w:hint="cs"/>
          <w:sz w:val="28"/>
          <w:szCs w:val="28"/>
          <w:lang w:val="fr-FR"/>
        </w:rPr>
        <w:t>œ</w:t>
      </w:r>
      <w:r w:rsidRPr="000C0868">
        <w:rPr>
          <w:rFonts w:ascii="Garamond" w:hAnsi="Garamond"/>
          <w:sz w:val="28"/>
          <w:szCs w:val="28"/>
          <w:lang w:val="fr-FR"/>
        </w:rPr>
        <w:t>ur. Ne vous inqui</w:t>
      </w:r>
      <w:r w:rsidRPr="000C0868">
        <w:rPr>
          <w:rFonts w:ascii="Garamond" w:hAnsi="Garamond" w:hint="cs"/>
          <w:sz w:val="28"/>
          <w:szCs w:val="28"/>
          <w:lang w:val="fr-FR"/>
        </w:rPr>
        <w:t>é</w:t>
      </w:r>
      <w:r w:rsidRPr="000C0868">
        <w:rPr>
          <w:rFonts w:ascii="Garamond" w:hAnsi="Garamond"/>
          <w:sz w:val="28"/>
          <w:szCs w:val="28"/>
          <w:lang w:val="fr-FR"/>
        </w:rPr>
        <w:t>tez pas de l'inconfort.</w:t>
      </w:r>
    </w:p>
    <w:p w14:paraId="5C54313A" w14:textId="77777777" w:rsidR="000C0868" w:rsidRPr="000C0868" w:rsidRDefault="000C0868" w:rsidP="000C0868">
      <w:pPr>
        <w:ind w:firstLine="280"/>
        <w:rPr>
          <w:rFonts w:ascii="Garamond" w:hAnsi="Garamond"/>
          <w:sz w:val="28"/>
          <w:szCs w:val="28"/>
          <w:lang w:val="fr-FR"/>
        </w:rPr>
      </w:pPr>
      <w:r w:rsidRPr="000C0868">
        <w:rPr>
          <w:rFonts w:ascii="Garamond" w:hAnsi="Garamond"/>
          <w:sz w:val="28"/>
          <w:szCs w:val="28"/>
          <w:u w:val="single"/>
          <w:lang w:val="fr-FR"/>
        </w:rPr>
        <w:t>Un r</w:t>
      </w:r>
      <w:r w:rsidRPr="000C0868">
        <w:rPr>
          <w:rFonts w:ascii="Garamond" w:hAnsi="Garamond" w:hint="cs"/>
          <w:sz w:val="28"/>
          <w:szCs w:val="28"/>
          <w:u w:val="single"/>
          <w:lang w:val="fr-FR"/>
        </w:rPr>
        <w:t>ê</w:t>
      </w:r>
      <w:r w:rsidRPr="000C0868">
        <w:rPr>
          <w:rFonts w:ascii="Garamond" w:hAnsi="Garamond"/>
          <w:sz w:val="28"/>
          <w:szCs w:val="28"/>
          <w:u w:val="single"/>
          <w:lang w:val="fr-FR"/>
        </w:rPr>
        <w:t>ve r</w:t>
      </w:r>
      <w:r w:rsidRPr="000C0868">
        <w:rPr>
          <w:rFonts w:ascii="Garamond" w:hAnsi="Garamond" w:hint="cs"/>
          <w:sz w:val="28"/>
          <w:szCs w:val="28"/>
          <w:u w:val="single"/>
          <w:lang w:val="fr-FR"/>
        </w:rPr>
        <w:t>é</w:t>
      </w:r>
      <w:r w:rsidRPr="000C0868">
        <w:rPr>
          <w:rFonts w:ascii="Garamond" w:hAnsi="Garamond"/>
          <w:sz w:val="28"/>
          <w:szCs w:val="28"/>
          <w:u w:val="single"/>
          <w:lang w:val="fr-FR"/>
        </w:rPr>
        <w:t>v</w:t>
      </w:r>
      <w:r w:rsidRPr="000C0868">
        <w:rPr>
          <w:rFonts w:ascii="Garamond" w:hAnsi="Garamond" w:hint="cs"/>
          <w:sz w:val="28"/>
          <w:szCs w:val="28"/>
          <w:u w:val="single"/>
          <w:lang w:val="fr-FR"/>
        </w:rPr>
        <w:t>é</w:t>
      </w:r>
      <w:r w:rsidRPr="000C0868">
        <w:rPr>
          <w:rFonts w:ascii="Garamond" w:hAnsi="Garamond"/>
          <w:sz w:val="28"/>
          <w:szCs w:val="28"/>
          <w:u w:val="single"/>
          <w:lang w:val="fr-FR"/>
        </w:rPr>
        <w:t>lateur</w:t>
      </w:r>
      <w:r w:rsidRPr="000C0868">
        <w:rPr>
          <w:rFonts w:ascii="Garamond" w:hAnsi="Garamond"/>
          <w:sz w:val="28"/>
          <w:szCs w:val="28"/>
          <w:lang w:val="fr-FR"/>
        </w:rPr>
        <w:t>: un cauchemar v</w:t>
      </w:r>
      <w:r w:rsidRPr="000C0868">
        <w:rPr>
          <w:rFonts w:ascii="Garamond" w:hAnsi="Garamond" w:hint="cs"/>
          <w:sz w:val="28"/>
          <w:szCs w:val="28"/>
          <w:lang w:val="fr-FR"/>
        </w:rPr>
        <w:t>é</w:t>
      </w:r>
      <w:r w:rsidRPr="000C0868">
        <w:rPr>
          <w:rFonts w:ascii="Garamond" w:hAnsi="Garamond"/>
          <w:sz w:val="28"/>
          <w:szCs w:val="28"/>
          <w:lang w:val="fr-FR"/>
        </w:rPr>
        <w:t>rifie que nous sommes tous prisonniers du mal, comme s'il voulait prouver que nous sommes seuls ou, le mal n'est que le v</w:t>
      </w:r>
      <w:r w:rsidRPr="000C0868">
        <w:rPr>
          <w:rFonts w:ascii="Garamond" w:hAnsi="Garamond" w:hint="cs"/>
          <w:sz w:val="28"/>
          <w:szCs w:val="28"/>
          <w:lang w:val="fr-FR"/>
        </w:rPr>
        <w:t>ô</w:t>
      </w:r>
      <w:r w:rsidRPr="000C0868">
        <w:rPr>
          <w:rFonts w:ascii="Garamond" w:hAnsi="Garamond"/>
          <w:sz w:val="28"/>
          <w:szCs w:val="28"/>
          <w:lang w:val="fr-FR"/>
        </w:rPr>
        <w:t>tre ou le mien. L'instinct vit bien, la vie est comme un r</w:t>
      </w:r>
      <w:r w:rsidRPr="000C0868">
        <w:rPr>
          <w:rFonts w:ascii="Garamond" w:hAnsi="Garamond" w:hint="cs"/>
          <w:sz w:val="28"/>
          <w:szCs w:val="28"/>
          <w:lang w:val="fr-FR"/>
        </w:rPr>
        <w:t>ê</w:t>
      </w:r>
      <w:r w:rsidRPr="000C0868">
        <w:rPr>
          <w:rFonts w:ascii="Garamond" w:hAnsi="Garamond"/>
          <w:sz w:val="28"/>
          <w:szCs w:val="28"/>
          <w:lang w:val="fr-FR"/>
        </w:rPr>
        <w:t>ve, donc un bien est un r</w:t>
      </w:r>
      <w:r w:rsidRPr="000C0868">
        <w:rPr>
          <w:rFonts w:ascii="Garamond" w:hAnsi="Garamond" w:hint="cs"/>
          <w:sz w:val="28"/>
          <w:szCs w:val="28"/>
          <w:lang w:val="fr-FR"/>
        </w:rPr>
        <w:t>ê</w:t>
      </w:r>
      <w:r w:rsidRPr="000C0868">
        <w:rPr>
          <w:rFonts w:ascii="Garamond" w:hAnsi="Garamond"/>
          <w:sz w:val="28"/>
          <w:szCs w:val="28"/>
          <w:lang w:val="fr-FR"/>
        </w:rPr>
        <w:t xml:space="preserve">ve, </w:t>
      </w:r>
      <w:r w:rsidRPr="000C0868">
        <w:rPr>
          <w:rFonts w:ascii="Garamond" w:hAnsi="Garamond" w:hint="cs"/>
          <w:sz w:val="28"/>
          <w:szCs w:val="28"/>
          <w:lang w:val="fr-FR"/>
        </w:rPr>
        <w:t>à</w:t>
      </w:r>
      <w:r w:rsidRPr="000C0868">
        <w:rPr>
          <w:rFonts w:ascii="Garamond" w:hAnsi="Garamond"/>
          <w:sz w:val="28"/>
          <w:szCs w:val="28"/>
          <w:lang w:val="fr-FR"/>
        </w:rPr>
        <w:t xml:space="preserve"> combien de choses faut-il s'attendre ou est-ce suffisant pour tuer ce virus? Nous verrons un r</w:t>
      </w:r>
      <w:r w:rsidRPr="000C0868">
        <w:rPr>
          <w:rFonts w:ascii="Garamond" w:hAnsi="Garamond" w:hint="cs"/>
          <w:sz w:val="28"/>
          <w:szCs w:val="28"/>
          <w:lang w:val="fr-FR"/>
        </w:rPr>
        <w:t>ê</w:t>
      </w:r>
      <w:r w:rsidRPr="000C0868">
        <w:rPr>
          <w:rFonts w:ascii="Garamond" w:hAnsi="Garamond"/>
          <w:sz w:val="28"/>
          <w:szCs w:val="28"/>
          <w:lang w:val="fr-FR"/>
        </w:rPr>
        <w:t>ve, la qualit</w:t>
      </w:r>
      <w:r w:rsidRPr="000C0868">
        <w:rPr>
          <w:rFonts w:ascii="Garamond" w:hAnsi="Garamond" w:hint="cs"/>
          <w:sz w:val="28"/>
          <w:szCs w:val="28"/>
          <w:lang w:val="fr-FR"/>
        </w:rPr>
        <w:t>é</w:t>
      </w:r>
      <w:r w:rsidRPr="000C0868">
        <w:rPr>
          <w:rFonts w:ascii="Garamond" w:hAnsi="Garamond"/>
          <w:sz w:val="28"/>
          <w:szCs w:val="28"/>
          <w:lang w:val="fr-FR"/>
        </w:rPr>
        <w:t xml:space="preserve"> de la construction! Comment restez-vous dans le mal, les gens qui sont dans le mal les tuent.</w:t>
      </w:r>
    </w:p>
    <w:p w14:paraId="24F15A4F" w14:textId="77777777" w:rsidR="000C0868" w:rsidRPr="000C0868" w:rsidRDefault="000C0868" w:rsidP="000C0868">
      <w:pPr>
        <w:ind w:firstLine="280"/>
        <w:rPr>
          <w:rFonts w:ascii="Garamond" w:hAnsi="Garamond"/>
          <w:sz w:val="28"/>
          <w:szCs w:val="28"/>
          <w:lang w:val="fr-FR"/>
        </w:rPr>
      </w:pPr>
      <w:r w:rsidRPr="000C0868">
        <w:rPr>
          <w:rFonts w:ascii="Garamond" w:hAnsi="Garamond"/>
          <w:sz w:val="28"/>
          <w:szCs w:val="28"/>
          <w:u w:val="single"/>
          <w:lang w:val="fr-FR"/>
        </w:rPr>
        <w:t xml:space="preserve">Ce matin </w:t>
      </w:r>
      <w:r w:rsidRPr="000C0868">
        <w:rPr>
          <w:rFonts w:ascii="Garamond" w:hAnsi="Garamond" w:hint="cs"/>
          <w:sz w:val="28"/>
          <w:szCs w:val="28"/>
          <w:u w:val="single"/>
          <w:lang w:val="fr-FR"/>
        </w:rPr>
        <w:t>à</w:t>
      </w:r>
      <w:r w:rsidRPr="000C0868">
        <w:rPr>
          <w:rFonts w:ascii="Garamond" w:hAnsi="Garamond"/>
          <w:sz w:val="28"/>
          <w:szCs w:val="28"/>
          <w:u w:val="single"/>
          <w:lang w:val="fr-FR"/>
        </w:rPr>
        <w:t xml:space="preserve"> la mer</w:t>
      </w:r>
      <w:r w:rsidRPr="000C0868">
        <w:rPr>
          <w:rFonts w:ascii="Garamond" w:hAnsi="Garamond"/>
          <w:sz w:val="28"/>
          <w:szCs w:val="28"/>
          <w:lang w:val="fr-FR"/>
        </w:rPr>
        <w:t>: il faut abandonner compl</w:t>
      </w:r>
      <w:r w:rsidRPr="000C0868">
        <w:rPr>
          <w:rFonts w:ascii="Garamond" w:hAnsi="Garamond" w:hint="cs"/>
          <w:sz w:val="28"/>
          <w:szCs w:val="28"/>
          <w:lang w:val="fr-FR"/>
        </w:rPr>
        <w:t>è</w:t>
      </w:r>
      <w:r w:rsidRPr="000C0868">
        <w:rPr>
          <w:rFonts w:ascii="Garamond" w:hAnsi="Garamond"/>
          <w:sz w:val="28"/>
          <w:szCs w:val="28"/>
          <w:lang w:val="fr-FR"/>
        </w:rPr>
        <w:t>tement le corps du crime, alors pensez au bien comme vous vous y attendiez, une forme classique et moderne parfaite, si vous ne croyez plus en quoi que ce soit que vous avez r</w:t>
      </w:r>
      <w:r w:rsidRPr="000C0868">
        <w:rPr>
          <w:rFonts w:ascii="Garamond" w:hAnsi="Garamond" w:hint="cs"/>
          <w:sz w:val="28"/>
          <w:szCs w:val="28"/>
          <w:lang w:val="fr-FR"/>
        </w:rPr>
        <w:t>é</w:t>
      </w:r>
      <w:r w:rsidRPr="000C0868">
        <w:rPr>
          <w:rFonts w:ascii="Garamond" w:hAnsi="Garamond"/>
          <w:sz w:val="28"/>
          <w:szCs w:val="28"/>
          <w:lang w:val="fr-FR"/>
        </w:rPr>
        <w:t>ellement d</w:t>
      </w:r>
      <w:r w:rsidRPr="000C0868">
        <w:rPr>
          <w:rFonts w:ascii="Garamond" w:hAnsi="Garamond" w:hint="cs"/>
          <w:sz w:val="28"/>
          <w:szCs w:val="28"/>
          <w:lang w:val="fr-FR"/>
        </w:rPr>
        <w:t>é</w:t>
      </w:r>
      <w:r w:rsidRPr="000C0868">
        <w:rPr>
          <w:rFonts w:ascii="Garamond" w:hAnsi="Garamond"/>
          <w:sz w:val="28"/>
          <w:szCs w:val="28"/>
          <w:lang w:val="fr-FR"/>
        </w:rPr>
        <w:t>plac</w:t>
      </w:r>
      <w:r w:rsidRPr="000C0868">
        <w:rPr>
          <w:rFonts w:ascii="Garamond" w:hAnsi="Garamond" w:hint="cs"/>
          <w:sz w:val="28"/>
          <w:szCs w:val="28"/>
          <w:lang w:val="fr-FR"/>
        </w:rPr>
        <w:t>é</w:t>
      </w:r>
      <w:r w:rsidRPr="000C0868">
        <w:rPr>
          <w:rFonts w:ascii="Garamond" w:hAnsi="Garamond"/>
          <w:sz w:val="28"/>
          <w:szCs w:val="28"/>
          <w:lang w:val="fr-FR"/>
        </w:rPr>
        <w:t xml:space="preserve"> ou, il doit </w:t>
      </w:r>
      <w:r w:rsidRPr="000C0868">
        <w:rPr>
          <w:rFonts w:ascii="Garamond" w:hAnsi="Garamond" w:hint="cs"/>
          <w:sz w:val="28"/>
          <w:szCs w:val="28"/>
          <w:lang w:val="fr-FR"/>
        </w:rPr>
        <w:t>ê</w:t>
      </w:r>
      <w:r w:rsidRPr="000C0868">
        <w:rPr>
          <w:rFonts w:ascii="Garamond" w:hAnsi="Garamond"/>
          <w:sz w:val="28"/>
          <w:szCs w:val="28"/>
          <w:lang w:val="fr-FR"/>
        </w:rPr>
        <w:t>tre un probl</w:t>
      </w:r>
      <w:r w:rsidRPr="000C0868">
        <w:rPr>
          <w:rFonts w:ascii="Garamond" w:hAnsi="Garamond" w:hint="cs"/>
          <w:sz w:val="28"/>
          <w:szCs w:val="28"/>
          <w:lang w:val="fr-FR"/>
        </w:rPr>
        <w:t>è</w:t>
      </w:r>
      <w:r w:rsidRPr="000C0868">
        <w:rPr>
          <w:rFonts w:ascii="Garamond" w:hAnsi="Garamond"/>
          <w:sz w:val="28"/>
          <w:szCs w:val="28"/>
          <w:lang w:val="fr-FR"/>
        </w:rPr>
        <w:t xml:space="preserve">me. Il faut travailler, la force avec les bras, le monde est </w:t>
      </w:r>
      <w:r w:rsidRPr="000C0868">
        <w:rPr>
          <w:rFonts w:ascii="Garamond" w:hAnsi="Garamond" w:hint="cs"/>
          <w:sz w:val="28"/>
          <w:szCs w:val="28"/>
          <w:lang w:val="fr-FR"/>
        </w:rPr>
        <w:t>à</w:t>
      </w:r>
      <w:r w:rsidRPr="000C0868">
        <w:rPr>
          <w:rFonts w:ascii="Garamond" w:hAnsi="Garamond"/>
          <w:sz w:val="28"/>
          <w:szCs w:val="28"/>
          <w:lang w:val="fr-FR"/>
        </w:rPr>
        <w:t xml:space="preserve"> l'envers, toutes les id</w:t>
      </w:r>
      <w:r w:rsidRPr="000C0868">
        <w:rPr>
          <w:rFonts w:ascii="Garamond" w:hAnsi="Garamond" w:hint="cs"/>
          <w:sz w:val="28"/>
          <w:szCs w:val="28"/>
          <w:lang w:val="fr-FR"/>
        </w:rPr>
        <w:t>é</w:t>
      </w:r>
      <w:r w:rsidRPr="000C0868">
        <w:rPr>
          <w:rFonts w:ascii="Garamond" w:hAnsi="Garamond"/>
          <w:sz w:val="28"/>
          <w:szCs w:val="28"/>
          <w:lang w:val="fr-FR"/>
        </w:rPr>
        <w:t>es invers</w:t>
      </w:r>
      <w:r w:rsidRPr="000C0868">
        <w:rPr>
          <w:rFonts w:ascii="Garamond" w:hAnsi="Garamond" w:hint="cs"/>
          <w:sz w:val="28"/>
          <w:szCs w:val="28"/>
          <w:lang w:val="fr-FR"/>
        </w:rPr>
        <w:t>é</w:t>
      </w:r>
      <w:r w:rsidRPr="000C0868">
        <w:rPr>
          <w:rFonts w:ascii="Garamond" w:hAnsi="Garamond"/>
          <w:sz w:val="28"/>
          <w:szCs w:val="28"/>
          <w:lang w:val="fr-FR"/>
        </w:rPr>
        <w:t>es, le monde n'est pas r</w:t>
      </w:r>
      <w:r w:rsidRPr="000C0868">
        <w:rPr>
          <w:rFonts w:ascii="Garamond" w:hAnsi="Garamond" w:hint="cs"/>
          <w:sz w:val="28"/>
          <w:szCs w:val="28"/>
          <w:lang w:val="fr-FR"/>
        </w:rPr>
        <w:t>é</w:t>
      </w:r>
      <w:r w:rsidRPr="000C0868">
        <w:rPr>
          <w:rFonts w:ascii="Garamond" w:hAnsi="Garamond"/>
          <w:sz w:val="28"/>
          <w:szCs w:val="28"/>
          <w:lang w:val="fr-FR"/>
        </w:rPr>
        <w:t>serv</w:t>
      </w:r>
      <w:r w:rsidRPr="000C0868">
        <w:rPr>
          <w:rFonts w:ascii="Garamond" w:hAnsi="Garamond" w:hint="cs"/>
          <w:sz w:val="28"/>
          <w:szCs w:val="28"/>
          <w:lang w:val="fr-FR"/>
        </w:rPr>
        <w:t>é</w:t>
      </w:r>
      <w:r w:rsidRPr="000C0868">
        <w:rPr>
          <w:rFonts w:ascii="Garamond" w:hAnsi="Garamond"/>
          <w:sz w:val="28"/>
          <w:szCs w:val="28"/>
          <w:lang w:val="fr-FR"/>
        </w:rPr>
        <w:t xml:space="preserve"> </w:t>
      </w:r>
      <w:r w:rsidRPr="000C0868">
        <w:rPr>
          <w:rFonts w:ascii="Garamond" w:hAnsi="Garamond" w:hint="cs"/>
          <w:sz w:val="28"/>
          <w:szCs w:val="28"/>
          <w:lang w:val="fr-FR"/>
        </w:rPr>
        <w:t>à</w:t>
      </w:r>
      <w:r w:rsidRPr="000C0868">
        <w:rPr>
          <w:rFonts w:ascii="Garamond" w:hAnsi="Garamond"/>
          <w:sz w:val="28"/>
          <w:szCs w:val="28"/>
          <w:lang w:val="fr-FR"/>
        </w:rPr>
        <w:t xml:space="preserve"> ceux qui sont apr</w:t>
      </w:r>
      <w:r w:rsidRPr="000C0868">
        <w:rPr>
          <w:rFonts w:ascii="Garamond" w:hAnsi="Garamond" w:hint="cs"/>
          <w:sz w:val="28"/>
          <w:szCs w:val="28"/>
          <w:lang w:val="fr-FR"/>
        </w:rPr>
        <w:t>è</w:t>
      </w:r>
      <w:r w:rsidRPr="000C0868">
        <w:rPr>
          <w:rFonts w:ascii="Garamond" w:hAnsi="Garamond"/>
          <w:sz w:val="28"/>
          <w:szCs w:val="28"/>
          <w:lang w:val="fr-FR"/>
        </w:rPr>
        <w:t>s nous, abandonner le mal ici est tout prot</w:t>
      </w:r>
      <w:r w:rsidRPr="000C0868">
        <w:rPr>
          <w:rFonts w:ascii="Garamond" w:hAnsi="Garamond" w:hint="cs"/>
          <w:sz w:val="28"/>
          <w:szCs w:val="28"/>
          <w:lang w:val="fr-FR"/>
        </w:rPr>
        <w:t>é</w:t>
      </w:r>
      <w:r w:rsidRPr="000C0868">
        <w:rPr>
          <w:rFonts w:ascii="Garamond" w:hAnsi="Garamond"/>
          <w:sz w:val="28"/>
          <w:szCs w:val="28"/>
          <w:lang w:val="fr-FR"/>
        </w:rPr>
        <w:t>g</w:t>
      </w:r>
      <w:r w:rsidRPr="000C0868">
        <w:rPr>
          <w:rFonts w:ascii="Garamond" w:hAnsi="Garamond" w:hint="cs"/>
          <w:sz w:val="28"/>
          <w:szCs w:val="28"/>
          <w:lang w:val="fr-FR"/>
        </w:rPr>
        <w:t>é</w:t>
      </w:r>
      <w:r w:rsidRPr="000C0868">
        <w:rPr>
          <w:rFonts w:ascii="Garamond" w:hAnsi="Garamond"/>
          <w:sz w:val="28"/>
          <w:szCs w:val="28"/>
          <w:lang w:val="fr-FR"/>
        </w:rPr>
        <w:t>, ne sens-tu pas le c</w:t>
      </w:r>
      <w:r w:rsidRPr="000C0868">
        <w:rPr>
          <w:rFonts w:ascii="Garamond" w:hAnsi="Garamond" w:hint="cs"/>
          <w:sz w:val="28"/>
          <w:szCs w:val="28"/>
          <w:lang w:val="fr-FR"/>
        </w:rPr>
        <w:t>œ</w:t>
      </w:r>
      <w:r w:rsidRPr="000C0868">
        <w:rPr>
          <w:rFonts w:ascii="Garamond" w:hAnsi="Garamond"/>
          <w:sz w:val="28"/>
          <w:szCs w:val="28"/>
          <w:lang w:val="fr-FR"/>
        </w:rPr>
        <w:t xml:space="preserve">ur? Ecoute, tu n'as pas </w:t>
      </w:r>
      <w:r w:rsidRPr="000C0868">
        <w:rPr>
          <w:rFonts w:ascii="Garamond" w:hAnsi="Garamond" w:hint="cs"/>
          <w:sz w:val="28"/>
          <w:szCs w:val="28"/>
          <w:lang w:val="fr-FR"/>
        </w:rPr>
        <w:t>à</w:t>
      </w:r>
      <w:r w:rsidRPr="000C0868">
        <w:rPr>
          <w:rFonts w:ascii="Garamond" w:hAnsi="Garamond"/>
          <w:sz w:val="28"/>
          <w:szCs w:val="28"/>
          <w:lang w:val="fr-FR"/>
        </w:rPr>
        <w:t xml:space="preserve"> aller avec cette hauteur, tu peux m</w:t>
      </w:r>
      <w:r w:rsidRPr="000C0868">
        <w:rPr>
          <w:rFonts w:ascii="Garamond" w:hAnsi="Garamond" w:hint="cs"/>
          <w:sz w:val="28"/>
          <w:szCs w:val="28"/>
          <w:lang w:val="fr-FR"/>
        </w:rPr>
        <w:t>ê</w:t>
      </w:r>
      <w:r w:rsidRPr="000C0868">
        <w:rPr>
          <w:rFonts w:ascii="Garamond" w:hAnsi="Garamond"/>
          <w:sz w:val="28"/>
          <w:szCs w:val="28"/>
          <w:lang w:val="fr-FR"/>
        </w:rPr>
        <w:t>me t'en passer.</w:t>
      </w:r>
    </w:p>
    <w:p w14:paraId="5A22532D" w14:textId="77777777" w:rsidR="000C0868" w:rsidRPr="0053005E" w:rsidRDefault="000C0868" w:rsidP="000C0868">
      <w:pPr>
        <w:ind w:firstLine="280"/>
        <w:rPr>
          <w:rFonts w:ascii="Garamond" w:hAnsi="Garamond"/>
          <w:sz w:val="28"/>
          <w:szCs w:val="28"/>
          <w:lang w:val="fr-FR"/>
        </w:rPr>
      </w:pPr>
      <w:r w:rsidRPr="000C0868">
        <w:rPr>
          <w:rFonts w:ascii="Garamond" w:hAnsi="Garamond"/>
          <w:sz w:val="28"/>
          <w:szCs w:val="28"/>
          <w:u w:val="single"/>
          <w:lang w:val="fr-FR"/>
        </w:rPr>
        <w:lastRenderedPageBreak/>
        <w:t>Nouveau</w:t>
      </w:r>
      <w:r w:rsidRPr="000C0868">
        <w:rPr>
          <w:rFonts w:ascii="Garamond" w:hAnsi="Garamond"/>
          <w:sz w:val="28"/>
          <w:szCs w:val="28"/>
          <w:lang w:val="fr-FR"/>
        </w:rPr>
        <w:t>: une hallucination ne peut pas durer une journ</w:t>
      </w:r>
      <w:r w:rsidRPr="000C0868">
        <w:rPr>
          <w:rFonts w:ascii="Garamond" w:hAnsi="Garamond" w:hint="cs"/>
          <w:sz w:val="28"/>
          <w:szCs w:val="28"/>
          <w:lang w:val="fr-FR"/>
        </w:rPr>
        <w:t>é</w:t>
      </w:r>
      <w:r w:rsidRPr="000C0868">
        <w:rPr>
          <w:rFonts w:ascii="Garamond" w:hAnsi="Garamond"/>
          <w:sz w:val="28"/>
          <w:szCs w:val="28"/>
          <w:lang w:val="fr-FR"/>
        </w:rPr>
        <w:t>e enti</w:t>
      </w:r>
      <w:r w:rsidRPr="000C0868">
        <w:rPr>
          <w:rFonts w:ascii="Garamond" w:hAnsi="Garamond" w:hint="cs"/>
          <w:sz w:val="28"/>
          <w:szCs w:val="28"/>
          <w:lang w:val="fr-FR"/>
        </w:rPr>
        <w:t>è</w:t>
      </w:r>
      <w:r w:rsidRPr="000C0868">
        <w:rPr>
          <w:rFonts w:ascii="Garamond" w:hAnsi="Garamond"/>
          <w:sz w:val="28"/>
          <w:szCs w:val="28"/>
          <w:lang w:val="fr-FR"/>
        </w:rPr>
        <w:t>re puis plus tard pendant d'autres jours, je pense que personne n'a rien d</w:t>
      </w:r>
      <w:r w:rsidRPr="000C0868">
        <w:rPr>
          <w:rFonts w:ascii="Garamond" w:hAnsi="Garamond" w:hint="cs"/>
          <w:sz w:val="28"/>
          <w:szCs w:val="28"/>
          <w:lang w:val="fr-FR"/>
        </w:rPr>
        <w:t>é</w:t>
      </w:r>
      <w:r w:rsidRPr="000C0868">
        <w:rPr>
          <w:rFonts w:ascii="Garamond" w:hAnsi="Garamond"/>
          <w:sz w:val="28"/>
          <w:szCs w:val="28"/>
          <w:lang w:val="fr-FR"/>
        </w:rPr>
        <w:t>crit de l</w:t>
      </w:r>
      <w:r w:rsidRPr="000C0868">
        <w:rPr>
          <w:rFonts w:ascii="Garamond" w:hAnsi="Garamond" w:hint="cs"/>
          <w:sz w:val="28"/>
          <w:szCs w:val="28"/>
          <w:lang w:val="fr-FR"/>
        </w:rPr>
        <w:t>é</w:t>
      </w:r>
      <w:r w:rsidRPr="000C0868">
        <w:rPr>
          <w:rFonts w:ascii="Garamond" w:hAnsi="Garamond"/>
          <w:sz w:val="28"/>
          <w:szCs w:val="28"/>
          <w:lang w:val="fr-FR"/>
        </w:rPr>
        <w:t xml:space="preserve">gal </w:t>
      </w:r>
      <w:r w:rsidRPr="000C0868">
        <w:rPr>
          <w:rFonts w:ascii="Garamond" w:hAnsi="Garamond" w:hint="cs"/>
          <w:sz w:val="28"/>
          <w:szCs w:val="28"/>
          <w:lang w:val="fr-FR"/>
        </w:rPr>
        <w:t>à</w:t>
      </w:r>
      <w:r w:rsidRPr="000C0868">
        <w:rPr>
          <w:rFonts w:ascii="Garamond" w:hAnsi="Garamond"/>
          <w:sz w:val="28"/>
          <w:szCs w:val="28"/>
          <w:lang w:val="fr-FR"/>
        </w:rPr>
        <w:t xml:space="preserve"> ce sujet, nous serons </w:t>
      </w:r>
      <w:r w:rsidRPr="000C0868">
        <w:rPr>
          <w:rFonts w:ascii="Garamond" w:hAnsi="Garamond" w:hint="cs"/>
          <w:sz w:val="28"/>
          <w:szCs w:val="28"/>
          <w:lang w:val="fr-FR"/>
        </w:rPr>
        <w:t>é</w:t>
      </w:r>
      <w:r w:rsidRPr="000C0868">
        <w:rPr>
          <w:rFonts w:ascii="Garamond" w:hAnsi="Garamond"/>
          <w:sz w:val="28"/>
          <w:szCs w:val="28"/>
          <w:lang w:val="fr-FR"/>
        </w:rPr>
        <w:t>galement propri</w:t>
      </w:r>
      <w:r w:rsidRPr="000C0868">
        <w:rPr>
          <w:rFonts w:ascii="Garamond" w:hAnsi="Garamond" w:hint="cs"/>
          <w:sz w:val="28"/>
          <w:szCs w:val="28"/>
          <w:lang w:val="fr-FR"/>
        </w:rPr>
        <w:t>é</w:t>
      </w:r>
      <w:r w:rsidRPr="000C0868">
        <w:rPr>
          <w:rFonts w:ascii="Garamond" w:hAnsi="Garamond"/>
          <w:sz w:val="28"/>
          <w:szCs w:val="28"/>
          <w:lang w:val="fr-FR"/>
        </w:rPr>
        <w:t xml:space="preserve">taires d'un ordinateur </w:t>
      </w:r>
      <w:r w:rsidRPr="000C0868">
        <w:rPr>
          <w:rFonts w:ascii="Garamond" w:hAnsi="Garamond" w:hint="cs"/>
          <w:sz w:val="28"/>
          <w:szCs w:val="28"/>
          <w:lang w:val="fr-FR"/>
        </w:rPr>
        <w:t>à</w:t>
      </w:r>
      <w:r w:rsidRPr="000C0868">
        <w:rPr>
          <w:rFonts w:ascii="Garamond" w:hAnsi="Garamond"/>
          <w:sz w:val="28"/>
          <w:szCs w:val="28"/>
          <w:lang w:val="fr-FR"/>
        </w:rPr>
        <w:t xml:space="preserve"> deux ou quatre c</w:t>
      </w:r>
      <w:r w:rsidRPr="000C0868">
        <w:rPr>
          <w:rFonts w:ascii="Garamond" w:hAnsi="Garamond" w:hint="cs"/>
          <w:sz w:val="28"/>
          <w:szCs w:val="28"/>
          <w:lang w:val="fr-FR"/>
        </w:rPr>
        <w:t>œ</w:t>
      </w:r>
      <w:r w:rsidRPr="000C0868">
        <w:rPr>
          <w:rFonts w:ascii="Garamond" w:hAnsi="Garamond"/>
          <w:sz w:val="28"/>
          <w:szCs w:val="28"/>
          <w:lang w:val="fr-FR"/>
        </w:rPr>
        <w:t>urs, ce qui peut faire vivre les gens sans mal m</w:t>
      </w:r>
      <w:r w:rsidRPr="000C0868">
        <w:rPr>
          <w:rFonts w:ascii="Garamond" w:hAnsi="Garamond" w:hint="cs"/>
          <w:sz w:val="28"/>
          <w:szCs w:val="28"/>
          <w:lang w:val="fr-FR"/>
        </w:rPr>
        <w:t>ê</w:t>
      </w:r>
      <w:r w:rsidRPr="000C0868">
        <w:rPr>
          <w:rFonts w:ascii="Garamond" w:hAnsi="Garamond"/>
          <w:sz w:val="28"/>
          <w:szCs w:val="28"/>
          <w:lang w:val="fr-FR"/>
        </w:rPr>
        <w:t>me l</w:t>
      </w:r>
      <w:r w:rsidRPr="000C0868">
        <w:rPr>
          <w:rFonts w:ascii="Garamond" w:hAnsi="Garamond" w:hint="cs"/>
          <w:sz w:val="28"/>
          <w:szCs w:val="28"/>
          <w:lang w:val="fr-FR"/>
        </w:rPr>
        <w:t>à</w:t>
      </w:r>
      <w:r w:rsidRPr="000C0868">
        <w:rPr>
          <w:rFonts w:ascii="Garamond" w:hAnsi="Garamond"/>
          <w:sz w:val="28"/>
          <w:szCs w:val="28"/>
          <w:lang w:val="fr-FR"/>
        </w:rPr>
        <w:t xml:space="preserve"> o</w:t>
      </w:r>
      <w:r w:rsidRPr="000C0868">
        <w:rPr>
          <w:rFonts w:ascii="Garamond" w:hAnsi="Garamond" w:hint="cs"/>
          <w:sz w:val="28"/>
          <w:szCs w:val="28"/>
          <w:lang w:val="fr-FR"/>
        </w:rPr>
        <w:t>ù</w:t>
      </w:r>
      <w:r w:rsidRPr="000C0868">
        <w:rPr>
          <w:rFonts w:ascii="Garamond" w:hAnsi="Garamond"/>
          <w:sz w:val="28"/>
          <w:szCs w:val="28"/>
          <w:lang w:val="fr-FR"/>
        </w:rPr>
        <w:t xml:space="preserve"> ils existent, comme deux habitats diff</w:t>
      </w:r>
      <w:r w:rsidRPr="000C0868">
        <w:rPr>
          <w:rFonts w:ascii="Garamond" w:hAnsi="Garamond" w:hint="cs"/>
          <w:sz w:val="28"/>
          <w:szCs w:val="28"/>
          <w:lang w:val="fr-FR"/>
        </w:rPr>
        <w:t>é</w:t>
      </w:r>
      <w:r w:rsidRPr="000C0868">
        <w:rPr>
          <w:rFonts w:ascii="Garamond" w:hAnsi="Garamond"/>
          <w:sz w:val="28"/>
          <w:szCs w:val="28"/>
          <w:lang w:val="fr-FR"/>
        </w:rPr>
        <w:t>rents se cr</w:t>
      </w:r>
      <w:r w:rsidRPr="000C0868">
        <w:rPr>
          <w:rFonts w:ascii="Garamond" w:hAnsi="Garamond" w:hint="cs"/>
          <w:sz w:val="28"/>
          <w:szCs w:val="28"/>
          <w:lang w:val="fr-FR"/>
        </w:rPr>
        <w:t>é</w:t>
      </w:r>
      <w:r w:rsidRPr="000C0868">
        <w:rPr>
          <w:rFonts w:ascii="Garamond" w:hAnsi="Garamond"/>
          <w:sz w:val="28"/>
          <w:szCs w:val="28"/>
          <w:lang w:val="fr-FR"/>
        </w:rPr>
        <w:t>ent jusqu'</w:t>
      </w:r>
      <w:r w:rsidRPr="000C0868">
        <w:rPr>
          <w:rFonts w:ascii="Garamond" w:hAnsi="Garamond" w:hint="cs"/>
          <w:sz w:val="28"/>
          <w:szCs w:val="28"/>
          <w:lang w:val="fr-FR"/>
        </w:rPr>
        <w:t>à</w:t>
      </w:r>
      <w:r w:rsidRPr="000C0868">
        <w:rPr>
          <w:rFonts w:ascii="Garamond" w:hAnsi="Garamond"/>
          <w:sz w:val="28"/>
          <w:szCs w:val="28"/>
          <w:lang w:val="fr-FR"/>
        </w:rPr>
        <w:t xml:space="preserve"> ce que le tout soit uni, de mani</w:t>
      </w:r>
      <w:r w:rsidRPr="000C0868">
        <w:rPr>
          <w:rFonts w:ascii="Garamond" w:hAnsi="Garamond" w:hint="cs"/>
          <w:sz w:val="28"/>
          <w:szCs w:val="28"/>
          <w:lang w:val="fr-FR"/>
        </w:rPr>
        <w:t>è</w:t>
      </w:r>
      <w:r w:rsidRPr="000C0868">
        <w:rPr>
          <w:rFonts w:ascii="Garamond" w:hAnsi="Garamond"/>
          <w:sz w:val="28"/>
          <w:szCs w:val="28"/>
          <w:lang w:val="fr-FR"/>
        </w:rPr>
        <w:t>re s</w:t>
      </w:r>
      <w:r w:rsidRPr="000C0868">
        <w:rPr>
          <w:rFonts w:ascii="Garamond" w:hAnsi="Garamond" w:hint="cs"/>
          <w:sz w:val="28"/>
          <w:szCs w:val="28"/>
          <w:lang w:val="fr-FR"/>
        </w:rPr>
        <w:t>é</w:t>
      </w:r>
      <w:r w:rsidRPr="000C0868">
        <w:rPr>
          <w:rFonts w:ascii="Garamond" w:hAnsi="Garamond"/>
          <w:sz w:val="28"/>
          <w:szCs w:val="28"/>
          <w:lang w:val="fr-FR"/>
        </w:rPr>
        <w:t>par</w:t>
      </w:r>
      <w:r w:rsidRPr="000C0868">
        <w:rPr>
          <w:rFonts w:ascii="Garamond" w:hAnsi="Garamond" w:hint="cs"/>
          <w:sz w:val="28"/>
          <w:szCs w:val="28"/>
          <w:lang w:val="fr-FR"/>
        </w:rPr>
        <w:t>é</w:t>
      </w:r>
      <w:r w:rsidRPr="000C0868">
        <w:rPr>
          <w:rFonts w:ascii="Garamond" w:hAnsi="Garamond"/>
          <w:sz w:val="28"/>
          <w:szCs w:val="28"/>
          <w:lang w:val="fr-FR"/>
        </w:rPr>
        <w:t xml:space="preserve">e! Chaque jour qui passe le domaine du bien devrait grandir mais il n'y a pas de nouvelles, pas d'informations, nous n'avons pas de document. </w:t>
      </w:r>
      <w:r w:rsidRPr="0053005E">
        <w:rPr>
          <w:rFonts w:ascii="Garamond" w:hAnsi="Garamond"/>
          <w:sz w:val="28"/>
          <w:szCs w:val="28"/>
          <w:lang w:val="fr-FR"/>
        </w:rPr>
        <w:t>Au fil du temps, le r</w:t>
      </w:r>
      <w:r w:rsidRPr="0053005E">
        <w:rPr>
          <w:rFonts w:ascii="Garamond" w:hAnsi="Garamond" w:hint="cs"/>
          <w:sz w:val="28"/>
          <w:szCs w:val="28"/>
          <w:lang w:val="fr-FR"/>
        </w:rPr>
        <w:t>é</w:t>
      </w:r>
      <w:r w:rsidRPr="0053005E">
        <w:rPr>
          <w:rFonts w:ascii="Garamond" w:hAnsi="Garamond"/>
          <w:sz w:val="28"/>
          <w:szCs w:val="28"/>
          <w:lang w:val="fr-FR"/>
        </w:rPr>
        <w:t>seau cr</w:t>
      </w:r>
      <w:r w:rsidRPr="0053005E">
        <w:rPr>
          <w:rFonts w:ascii="Garamond" w:hAnsi="Garamond" w:hint="cs"/>
          <w:sz w:val="28"/>
          <w:szCs w:val="28"/>
          <w:lang w:val="fr-FR"/>
        </w:rPr>
        <w:t>é</w:t>
      </w:r>
      <w:r w:rsidRPr="0053005E">
        <w:rPr>
          <w:rFonts w:ascii="Garamond" w:hAnsi="Garamond"/>
          <w:sz w:val="28"/>
          <w:szCs w:val="28"/>
          <w:lang w:val="fr-FR"/>
        </w:rPr>
        <w:t>e aujourd'hui de tels objets ou personnes responsables o</w:t>
      </w:r>
      <w:r w:rsidRPr="0053005E">
        <w:rPr>
          <w:rFonts w:ascii="Garamond" w:hAnsi="Garamond" w:hint="cs"/>
          <w:sz w:val="28"/>
          <w:szCs w:val="28"/>
          <w:lang w:val="fr-FR"/>
        </w:rPr>
        <w:t>ù</w:t>
      </w:r>
      <w:r w:rsidRPr="0053005E">
        <w:rPr>
          <w:rFonts w:ascii="Garamond" w:hAnsi="Garamond"/>
          <w:sz w:val="28"/>
          <w:szCs w:val="28"/>
          <w:lang w:val="fr-FR"/>
        </w:rPr>
        <w:t xml:space="preserve"> un mal est marqu</w:t>
      </w:r>
      <w:r w:rsidRPr="0053005E">
        <w:rPr>
          <w:rFonts w:ascii="Garamond" w:hAnsi="Garamond" w:hint="cs"/>
          <w:sz w:val="28"/>
          <w:szCs w:val="28"/>
          <w:lang w:val="fr-FR"/>
        </w:rPr>
        <w:t>é</w:t>
      </w:r>
      <w:r w:rsidRPr="0053005E">
        <w:rPr>
          <w:rFonts w:ascii="Garamond" w:hAnsi="Garamond"/>
          <w:sz w:val="28"/>
          <w:szCs w:val="28"/>
          <w:lang w:val="fr-FR"/>
        </w:rPr>
        <w:t xml:space="preserve"> comme tel, l'attente de vos nouvelles me semble </w:t>
      </w:r>
      <w:r w:rsidRPr="0053005E">
        <w:rPr>
          <w:rFonts w:ascii="Garamond" w:hAnsi="Garamond" w:hint="cs"/>
          <w:sz w:val="28"/>
          <w:szCs w:val="28"/>
          <w:lang w:val="fr-FR"/>
        </w:rPr>
        <w:t>ê</w:t>
      </w:r>
      <w:r w:rsidRPr="0053005E">
        <w:rPr>
          <w:rFonts w:ascii="Garamond" w:hAnsi="Garamond"/>
          <w:sz w:val="28"/>
          <w:szCs w:val="28"/>
          <w:lang w:val="fr-FR"/>
        </w:rPr>
        <w:t>tre le cas.</w:t>
      </w:r>
    </w:p>
    <w:p w14:paraId="71DDD450" w14:textId="77777777" w:rsidR="0053005E" w:rsidRPr="0053005E" w:rsidRDefault="0053005E" w:rsidP="0053005E">
      <w:pPr>
        <w:ind w:firstLine="280"/>
        <w:rPr>
          <w:rFonts w:ascii="Garamond" w:hAnsi="Garamond"/>
          <w:sz w:val="28"/>
          <w:szCs w:val="28"/>
          <w:lang w:val="fr-FR"/>
        </w:rPr>
      </w:pPr>
      <w:r w:rsidRPr="0053005E">
        <w:rPr>
          <w:rFonts w:ascii="Garamond" w:hAnsi="Garamond"/>
          <w:sz w:val="28"/>
          <w:szCs w:val="28"/>
          <w:u w:val="single"/>
          <w:lang w:val="fr-FR"/>
        </w:rPr>
        <w:t>R</w:t>
      </w:r>
      <w:r w:rsidRPr="0053005E">
        <w:rPr>
          <w:rFonts w:ascii="Garamond" w:hAnsi="Garamond" w:hint="cs"/>
          <w:sz w:val="28"/>
          <w:szCs w:val="28"/>
          <w:u w:val="single"/>
          <w:lang w:val="fr-FR"/>
        </w:rPr>
        <w:t>è</w:t>
      </w:r>
      <w:r w:rsidRPr="0053005E">
        <w:rPr>
          <w:rFonts w:ascii="Garamond" w:hAnsi="Garamond"/>
          <w:sz w:val="28"/>
          <w:szCs w:val="28"/>
          <w:u w:val="single"/>
          <w:lang w:val="fr-FR"/>
        </w:rPr>
        <w:t xml:space="preserve">gles d'ingestion: </w:t>
      </w:r>
      <w:r w:rsidRPr="0053005E">
        <w:rPr>
          <w:rFonts w:ascii="Garamond" w:hAnsi="Garamond"/>
          <w:sz w:val="28"/>
          <w:szCs w:val="28"/>
          <w:lang w:val="fr-FR"/>
        </w:rPr>
        <w:t>la nourriture apr</w:t>
      </w:r>
      <w:r w:rsidRPr="0053005E">
        <w:rPr>
          <w:rFonts w:ascii="Garamond" w:hAnsi="Garamond" w:hint="cs"/>
          <w:sz w:val="28"/>
          <w:szCs w:val="28"/>
          <w:lang w:val="fr-FR"/>
        </w:rPr>
        <w:t>è</w:t>
      </w:r>
      <w:r w:rsidRPr="0053005E">
        <w:rPr>
          <w:rFonts w:ascii="Garamond" w:hAnsi="Garamond"/>
          <w:sz w:val="28"/>
          <w:szCs w:val="28"/>
          <w:lang w:val="fr-FR"/>
        </w:rPr>
        <w:t>s avoir mang</w:t>
      </w:r>
      <w:r w:rsidRPr="0053005E">
        <w:rPr>
          <w:rFonts w:ascii="Garamond" w:hAnsi="Garamond" w:hint="cs"/>
          <w:sz w:val="28"/>
          <w:szCs w:val="28"/>
          <w:lang w:val="fr-FR"/>
        </w:rPr>
        <w:t>é</w:t>
      </w:r>
      <w:r w:rsidRPr="0053005E">
        <w:rPr>
          <w:rFonts w:ascii="Garamond" w:hAnsi="Garamond"/>
          <w:sz w:val="28"/>
          <w:szCs w:val="28"/>
          <w:lang w:val="fr-FR"/>
        </w:rPr>
        <w:t xml:space="preserve"> ou pendant le sommeil permet de s'assurer que les entit</w:t>
      </w:r>
      <w:r w:rsidRPr="0053005E">
        <w:rPr>
          <w:rFonts w:ascii="Garamond" w:hAnsi="Garamond" w:hint="cs"/>
          <w:sz w:val="28"/>
          <w:szCs w:val="28"/>
          <w:lang w:val="fr-FR"/>
        </w:rPr>
        <w:t>é</w:t>
      </w:r>
      <w:r w:rsidRPr="0053005E">
        <w:rPr>
          <w:rFonts w:ascii="Garamond" w:hAnsi="Garamond"/>
          <w:sz w:val="28"/>
          <w:szCs w:val="28"/>
          <w:lang w:val="fr-FR"/>
        </w:rPr>
        <w:t>s personnelles restent inchang</w:t>
      </w:r>
      <w:r w:rsidRPr="0053005E">
        <w:rPr>
          <w:rFonts w:ascii="Garamond" w:hAnsi="Garamond" w:hint="cs"/>
          <w:sz w:val="28"/>
          <w:szCs w:val="28"/>
          <w:lang w:val="fr-FR"/>
        </w:rPr>
        <w:t>é</w:t>
      </w:r>
      <w:r w:rsidRPr="0053005E">
        <w:rPr>
          <w:rFonts w:ascii="Garamond" w:hAnsi="Garamond"/>
          <w:sz w:val="28"/>
          <w:szCs w:val="28"/>
          <w:lang w:val="fr-FR"/>
        </w:rPr>
        <w:t>es, comme les billets d'entr</w:t>
      </w:r>
      <w:r w:rsidRPr="0053005E">
        <w:rPr>
          <w:rFonts w:ascii="Garamond" w:hAnsi="Garamond" w:hint="cs"/>
          <w:sz w:val="28"/>
          <w:szCs w:val="28"/>
          <w:lang w:val="fr-FR"/>
        </w:rPr>
        <w:t>é</w:t>
      </w:r>
      <w:r w:rsidRPr="0053005E">
        <w:rPr>
          <w:rFonts w:ascii="Garamond" w:hAnsi="Garamond"/>
          <w:sz w:val="28"/>
          <w:szCs w:val="28"/>
          <w:lang w:val="fr-FR"/>
        </w:rPr>
        <w:t xml:space="preserve">e </w:t>
      </w:r>
      <w:r w:rsidRPr="0053005E">
        <w:rPr>
          <w:rFonts w:ascii="Garamond" w:hAnsi="Garamond" w:hint="cs"/>
          <w:sz w:val="28"/>
          <w:szCs w:val="28"/>
          <w:lang w:val="fr-FR"/>
        </w:rPr>
        <w:t>à</w:t>
      </w:r>
      <w:r w:rsidRPr="0053005E">
        <w:rPr>
          <w:rFonts w:ascii="Garamond" w:hAnsi="Garamond"/>
          <w:sz w:val="28"/>
          <w:szCs w:val="28"/>
          <w:lang w:val="fr-FR"/>
        </w:rPr>
        <w:t xml:space="preserve"> leurs dossiers pour se rendre au monde, r</w:t>
      </w:r>
      <w:r w:rsidRPr="0053005E">
        <w:rPr>
          <w:rFonts w:ascii="Garamond" w:hAnsi="Garamond" w:hint="cs"/>
          <w:sz w:val="28"/>
          <w:szCs w:val="28"/>
          <w:lang w:val="fr-FR"/>
        </w:rPr>
        <w:t>é</w:t>
      </w:r>
      <w:r w:rsidRPr="0053005E">
        <w:rPr>
          <w:rFonts w:ascii="Garamond" w:hAnsi="Garamond"/>
          <w:sz w:val="28"/>
          <w:szCs w:val="28"/>
          <w:lang w:val="fr-FR"/>
        </w:rPr>
        <w:t>guler l'exp</w:t>
      </w:r>
      <w:r w:rsidRPr="0053005E">
        <w:rPr>
          <w:rFonts w:ascii="Garamond" w:hAnsi="Garamond" w:hint="cs"/>
          <w:sz w:val="28"/>
          <w:szCs w:val="28"/>
          <w:lang w:val="fr-FR"/>
        </w:rPr>
        <w:t>é</w:t>
      </w:r>
      <w:r w:rsidRPr="0053005E">
        <w:rPr>
          <w:rFonts w:ascii="Garamond" w:hAnsi="Garamond"/>
          <w:sz w:val="28"/>
          <w:szCs w:val="28"/>
          <w:lang w:val="fr-FR"/>
        </w:rPr>
        <w:t>rience, faire le bon chemin pour se retrouver dans l'au-del</w:t>
      </w:r>
      <w:r w:rsidRPr="0053005E">
        <w:rPr>
          <w:rFonts w:ascii="Garamond" w:hAnsi="Garamond" w:hint="cs"/>
          <w:sz w:val="28"/>
          <w:szCs w:val="28"/>
          <w:lang w:val="fr-FR"/>
        </w:rPr>
        <w:t>à</w:t>
      </w:r>
      <w:r w:rsidRPr="0053005E">
        <w:rPr>
          <w:rFonts w:ascii="Garamond" w:hAnsi="Garamond"/>
          <w:sz w:val="28"/>
          <w:szCs w:val="28"/>
          <w:lang w:val="fr-FR"/>
        </w:rPr>
        <w:t>, du moins un certain futur une fois que les humains qui ne re</w:t>
      </w:r>
      <w:r w:rsidRPr="0053005E">
        <w:rPr>
          <w:rFonts w:ascii="Garamond" w:hAnsi="Garamond" w:hint="cs"/>
          <w:sz w:val="28"/>
          <w:szCs w:val="28"/>
          <w:lang w:val="fr-FR"/>
        </w:rPr>
        <w:t>ç</w:t>
      </w:r>
      <w:r w:rsidRPr="0053005E">
        <w:rPr>
          <w:rFonts w:ascii="Garamond" w:hAnsi="Garamond"/>
          <w:sz w:val="28"/>
          <w:szCs w:val="28"/>
          <w:lang w:val="fr-FR"/>
        </w:rPr>
        <w:t>oivent pas bien ont compl</w:t>
      </w:r>
      <w:r w:rsidRPr="0053005E">
        <w:rPr>
          <w:rFonts w:ascii="Garamond" w:hAnsi="Garamond" w:hint="cs"/>
          <w:sz w:val="28"/>
          <w:szCs w:val="28"/>
          <w:lang w:val="fr-FR"/>
        </w:rPr>
        <w:t>è</w:t>
      </w:r>
      <w:r w:rsidRPr="0053005E">
        <w:rPr>
          <w:rFonts w:ascii="Garamond" w:hAnsi="Garamond"/>
          <w:sz w:val="28"/>
          <w:szCs w:val="28"/>
          <w:lang w:val="fr-FR"/>
        </w:rPr>
        <w:t>tement disparu. M</w:t>
      </w:r>
      <w:r w:rsidRPr="0053005E">
        <w:rPr>
          <w:rFonts w:ascii="Garamond" w:hAnsi="Garamond" w:hint="cs"/>
          <w:sz w:val="28"/>
          <w:szCs w:val="28"/>
          <w:lang w:val="fr-FR"/>
        </w:rPr>
        <w:t>ê</w:t>
      </w:r>
      <w:r w:rsidRPr="0053005E">
        <w:rPr>
          <w:rFonts w:ascii="Garamond" w:hAnsi="Garamond"/>
          <w:sz w:val="28"/>
          <w:szCs w:val="28"/>
          <w:lang w:val="fr-FR"/>
        </w:rPr>
        <w:t>me apr</w:t>
      </w:r>
      <w:r w:rsidRPr="0053005E">
        <w:rPr>
          <w:rFonts w:ascii="Garamond" w:hAnsi="Garamond" w:hint="cs"/>
          <w:sz w:val="28"/>
          <w:szCs w:val="28"/>
          <w:lang w:val="fr-FR"/>
        </w:rPr>
        <w:t>è</w:t>
      </w:r>
      <w:r w:rsidRPr="0053005E">
        <w:rPr>
          <w:rFonts w:ascii="Garamond" w:hAnsi="Garamond"/>
          <w:sz w:val="28"/>
          <w:szCs w:val="28"/>
          <w:lang w:val="fr-FR"/>
        </w:rPr>
        <w:t>s des mois ou des ann</w:t>
      </w:r>
      <w:r w:rsidRPr="0053005E">
        <w:rPr>
          <w:rFonts w:ascii="Garamond" w:hAnsi="Garamond" w:hint="cs"/>
          <w:sz w:val="28"/>
          <w:szCs w:val="28"/>
          <w:lang w:val="fr-FR"/>
        </w:rPr>
        <w:t>é</w:t>
      </w:r>
      <w:r w:rsidRPr="0053005E">
        <w:rPr>
          <w:rFonts w:ascii="Garamond" w:hAnsi="Garamond"/>
          <w:sz w:val="28"/>
          <w:szCs w:val="28"/>
          <w:lang w:val="fr-FR"/>
        </w:rPr>
        <w:t xml:space="preserve">es tout revient, nous obligeant </w:t>
      </w:r>
      <w:r w:rsidRPr="0053005E">
        <w:rPr>
          <w:rFonts w:ascii="Garamond" w:hAnsi="Garamond" w:hint="cs"/>
          <w:sz w:val="28"/>
          <w:szCs w:val="28"/>
          <w:lang w:val="fr-FR"/>
        </w:rPr>
        <w:t>à</w:t>
      </w:r>
      <w:r w:rsidRPr="0053005E">
        <w:rPr>
          <w:rFonts w:ascii="Garamond" w:hAnsi="Garamond"/>
          <w:sz w:val="28"/>
          <w:szCs w:val="28"/>
          <w:lang w:val="fr-FR"/>
        </w:rPr>
        <w:t xml:space="preserve"> tourner notre exp</w:t>
      </w:r>
      <w:r w:rsidRPr="0053005E">
        <w:rPr>
          <w:rFonts w:ascii="Garamond" w:hAnsi="Garamond" w:hint="cs"/>
          <w:sz w:val="28"/>
          <w:szCs w:val="28"/>
          <w:lang w:val="fr-FR"/>
        </w:rPr>
        <w:t>é</w:t>
      </w:r>
      <w:r w:rsidRPr="0053005E">
        <w:rPr>
          <w:rFonts w:ascii="Garamond" w:hAnsi="Garamond"/>
          <w:sz w:val="28"/>
          <w:szCs w:val="28"/>
          <w:lang w:val="fr-FR"/>
        </w:rPr>
        <w:t>rience vers un certain concret dans le doute, quelle exp</w:t>
      </w:r>
      <w:r w:rsidRPr="0053005E">
        <w:rPr>
          <w:rFonts w:ascii="Garamond" w:hAnsi="Garamond" w:hint="cs"/>
          <w:sz w:val="28"/>
          <w:szCs w:val="28"/>
          <w:lang w:val="fr-FR"/>
        </w:rPr>
        <w:t>é</w:t>
      </w:r>
      <w:r w:rsidRPr="0053005E">
        <w:rPr>
          <w:rFonts w:ascii="Garamond" w:hAnsi="Garamond"/>
          <w:sz w:val="28"/>
          <w:szCs w:val="28"/>
          <w:lang w:val="fr-FR"/>
        </w:rPr>
        <w:t>rience est rapport</w:t>
      </w:r>
      <w:r w:rsidRPr="0053005E">
        <w:rPr>
          <w:rFonts w:ascii="Garamond" w:hAnsi="Garamond" w:hint="cs"/>
          <w:sz w:val="28"/>
          <w:szCs w:val="28"/>
          <w:lang w:val="fr-FR"/>
        </w:rPr>
        <w:t>é</w:t>
      </w:r>
      <w:r w:rsidRPr="0053005E">
        <w:rPr>
          <w:rFonts w:ascii="Garamond" w:hAnsi="Garamond"/>
          <w:sz w:val="28"/>
          <w:szCs w:val="28"/>
          <w:lang w:val="fr-FR"/>
        </w:rPr>
        <w:t>e comme une hypoth</w:t>
      </w:r>
      <w:r w:rsidRPr="0053005E">
        <w:rPr>
          <w:rFonts w:ascii="Garamond" w:hAnsi="Garamond" w:hint="cs"/>
          <w:sz w:val="28"/>
          <w:szCs w:val="28"/>
          <w:lang w:val="fr-FR"/>
        </w:rPr>
        <w:t>è</w:t>
      </w:r>
      <w:r w:rsidRPr="0053005E">
        <w:rPr>
          <w:rFonts w:ascii="Garamond" w:hAnsi="Garamond"/>
          <w:sz w:val="28"/>
          <w:szCs w:val="28"/>
          <w:lang w:val="fr-FR"/>
        </w:rPr>
        <w:t>se, non pas un vide mais un espace spacieux avec des qualit</w:t>
      </w:r>
      <w:r w:rsidRPr="0053005E">
        <w:rPr>
          <w:rFonts w:ascii="Garamond" w:hAnsi="Garamond" w:hint="cs"/>
          <w:sz w:val="28"/>
          <w:szCs w:val="28"/>
          <w:lang w:val="fr-FR"/>
        </w:rPr>
        <w:t>é</w:t>
      </w:r>
      <w:r w:rsidRPr="0053005E">
        <w:rPr>
          <w:rFonts w:ascii="Garamond" w:hAnsi="Garamond"/>
          <w:sz w:val="28"/>
          <w:szCs w:val="28"/>
          <w:lang w:val="fr-FR"/>
        </w:rPr>
        <w:t>s, des bo</w:t>
      </w:r>
      <w:r w:rsidRPr="0053005E">
        <w:rPr>
          <w:rFonts w:ascii="Garamond" w:hAnsi="Garamond" w:hint="cs"/>
          <w:sz w:val="28"/>
          <w:szCs w:val="28"/>
          <w:lang w:val="fr-FR"/>
        </w:rPr>
        <w:t>î</w:t>
      </w:r>
      <w:r w:rsidRPr="0053005E">
        <w:rPr>
          <w:rFonts w:ascii="Garamond" w:hAnsi="Garamond"/>
          <w:sz w:val="28"/>
          <w:szCs w:val="28"/>
          <w:lang w:val="fr-FR"/>
        </w:rPr>
        <w:t xml:space="preserve">tes capables d'enregistrer des </w:t>
      </w:r>
      <w:r w:rsidRPr="0053005E">
        <w:rPr>
          <w:rFonts w:ascii="Garamond" w:hAnsi="Garamond" w:hint="cs"/>
          <w:sz w:val="28"/>
          <w:szCs w:val="28"/>
          <w:lang w:val="fr-FR"/>
        </w:rPr>
        <w:t>é</w:t>
      </w:r>
      <w:r w:rsidRPr="0053005E">
        <w:rPr>
          <w:rFonts w:ascii="Garamond" w:hAnsi="Garamond"/>
          <w:sz w:val="28"/>
          <w:szCs w:val="28"/>
          <w:lang w:val="fr-FR"/>
        </w:rPr>
        <w:t>v</w:t>
      </w:r>
      <w:r w:rsidRPr="0053005E">
        <w:rPr>
          <w:rFonts w:ascii="Garamond" w:hAnsi="Garamond" w:hint="cs"/>
          <w:sz w:val="28"/>
          <w:szCs w:val="28"/>
          <w:lang w:val="fr-FR"/>
        </w:rPr>
        <w:t>é</w:t>
      </w:r>
      <w:r w:rsidRPr="0053005E">
        <w:rPr>
          <w:rFonts w:ascii="Garamond" w:hAnsi="Garamond"/>
          <w:sz w:val="28"/>
          <w:szCs w:val="28"/>
          <w:lang w:val="fr-FR"/>
        </w:rPr>
        <w:t>nements au fil du temps, faire le reste du corps r</w:t>
      </w:r>
      <w:r w:rsidRPr="0053005E">
        <w:rPr>
          <w:rFonts w:ascii="Garamond" w:hAnsi="Garamond" w:hint="cs"/>
          <w:sz w:val="28"/>
          <w:szCs w:val="28"/>
          <w:lang w:val="fr-FR"/>
        </w:rPr>
        <w:t>é</w:t>
      </w:r>
      <w:r w:rsidRPr="0053005E">
        <w:rPr>
          <w:rFonts w:ascii="Garamond" w:hAnsi="Garamond"/>
          <w:sz w:val="28"/>
          <w:szCs w:val="28"/>
          <w:lang w:val="fr-FR"/>
        </w:rPr>
        <w:t>agissent par la loi. L'avenir n'est pas de r</w:t>
      </w:r>
      <w:r w:rsidRPr="0053005E">
        <w:rPr>
          <w:rFonts w:ascii="Garamond" w:hAnsi="Garamond" w:hint="cs"/>
          <w:sz w:val="28"/>
          <w:szCs w:val="28"/>
          <w:lang w:val="fr-FR"/>
        </w:rPr>
        <w:t>é</w:t>
      </w:r>
      <w:r w:rsidRPr="0053005E">
        <w:rPr>
          <w:rFonts w:ascii="Garamond" w:hAnsi="Garamond"/>
          <w:sz w:val="28"/>
          <w:szCs w:val="28"/>
          <w:lang w:val="fr-FR"/>
        </w:rPr>
        <w:t>p</w:t>
      </w:r>
      <w:r w:rsidRPr="0053005E">
        <w:rPr>
          <w:rFonts w:ascii="Garamond" w:hAnsi="Garamond" w:hint="cs"/>
          <w:sz w:val="28"/>
          <w:szCs w:val="28"/>
          <w:lang w:val="fr-FR"/>
        </w:rPr>
        <w:t>é</w:t>
      </w:r>
      <w:r w:rsidRPr="0053005E">
        <w:rPr>
          <w:rFonts w:ascii="Garamond" w:hAnsi="Garamond"/>
          <w:sz w:val="28"/>
          <w:szCs w:val="28"/>
          <w:lang w:val="fr-FR"/>
        </w:rPr>
        <w:t>ter la n</w:t>
      </w:r>
      <w:r w:rsidRPr="0053005E">
        <w:rPr>
          <w:rFonts w:ascii="Garamond" w:hAnsi="Garamond" w:hint="cs"/>
          <w:sz w:val="28"/>
          <w:szCs w:val="28"/>
          <w:lang w:val="fr-FR"/>
        </w:rPr>
        <w:t>é</w:t>
      </w:r>
      <w:r w:rsidRPr="0053005E">
        <w:rPr>
          <w:rFonts w:ascii="Garamond" w:hAnsi="Garamond"/>
          <w:sz w:val="28"/>
          <w:szCs w:val="28"/>
          <w:lang w:val="fr-FR"/>
        </w:rPr>
        <w:t>gativit</w:t>
      </w:r>
      <w:r w:rsidRPr="0053005E">
        <w:rPr>
          <w:rFonts w:ascii="Garamond" w:hAnsi="Garamond" w:hint="cs"/>
          <w:sz w:val="28"/>
          <w:szCs w:val="28"/>
          <w:lang w:val="fr-FR"/>
        </w:rPr>
        <w:t>é</w:t>
      </w:r>
      <w:r w:rsidRPr="0053005E">
        <w:rPr>
          <w:rFonts w:ascii="Garamond" w:hAnsi="Garamond"/>
          <w:sz w:val="28"/>
          <w:szCs w:val="28"/>
          <w:lang w:val="fr-FR"/>
        </w:rPr>
        <w:t xml:space="preserve"> ou le crime pour de bon. Voici ce que le mal essaie de nous faire, car il nous a toujours fait tort, mais normalement la route est reprise vers l'ascension vers le bien. L'insuffisance que vous trouverez, si cela n'est pas r</w:t>
      </w:r>
      <w:r w:rsidRPr="0053005E">
        <w:rPr>
          <w:rFonts w:ascii="Garamond" w:hAnsi="Garamond" w:hint="cs"/>
          <w:sz w:val="28"/>
          <w:szCs w:val="28"/>
          <w:lang w:val="fr-FR"/>
        </w:rPr>
        <w:t>é</w:t>
      </w:r>
      <w:r w:rsidRPr="0053005E">
        <w:rPr>
          <w:rFonts w:ascii="Garamond" w:hAnsi="Garamond"/>
          <w:sz w:val="28"/>
          <w:szCs w:val="28"/>
          <w:lang w:val="fr-FR"/>
        </w:rPr>
        <w:t>solu en fonctionnement, cela vous en dira encore beaucoup, par exemple comment les gens sont parl</w:t>
      </w:r>
      <w:r w:rsidRPr="0053005E">
        <w:rPr>
          <w:rFonts w:ascii="Garamond" w:hAnsi="Garamond" w:hint="cs"/>
          <w:sz w:val="28"/>
          <w:szCs w:val="28"/>
          <w:lang w:val="fr-FR"/>
        </w:rPr>
        <w:t>é</w:t>
      </w:r>
      <w:r w:rsidRPr="0053005E">
        <w:rPr>
          <w:rFonts w:ascii="Garamond" w:hAnsi="Garamond"/>
          <w:sz w:val="28"/>
          <w:szCs w:val="28"/>
          <w:lang w:val="fr-FR"/>
        </w:rPr>
        <w:t>s, la pr</w:t>
      </w:r>
      <w:r w:rsidRPr="0053005E">
        <w:rPr>
          <w:rFonts w:ascii="Garamond" w:hAnsi="Garamond" w:hint="cs"/>
          <w:sz w:val="28"/>
          <w:szCs w:val="28"/>
          <w:lang w:val="fr-FR"/>
        </w:rPr>
        <w:t>é</w:t>
      </w:r>
      <w:r w:rsidRPr="0053005E">
        <w:rPr>
          <w:rFonts w:ascii="Garamond" w:hAnsi="Garamond"/>
          <w:sz w:val="28"/>
          <w:szCs w:val="28"/>
          <w:lang w:val="fr-FR"/>
        </w:rPr>
        <w:t>sence de biens, l'autre monde connect</w:t>
      </w:r>
      <w:r w:rsidRPr="0053005E">
        <w:rPr>
          <w:rFonts w:ascii="Garamond" w:hAnsi="Garamond" w:hint="cs"/>
          <w:sz w:val="28"/>
          <w:szCs w:val="28"/>
          <w:lang w:val="fr-FR"/>
        </w:rPr>
        <w:t>é</w:t>
      </w:r>
      <w:r w:rsidRPr="0053005E">
        <w:rPr>
          <w:rFonts w:ascii="Garamond" w:hAnsi="Garamond"/>
          <w:sz w:val="28"/>
          <w:szCs w:val="28"/>
          <w:lang w:val="fr-FR"/>
        </w:rPr>
        <w:t xml:space="preserve"> </w:t>
      </w:r>
      <w:r w:rsidRPr="0053005E">
        <w:rPr>
          <w:rFonts w:ascii="Garamond" w:hAnsi="Garamond" w:hint="cs"/>
          <w:sz w:val="28"/>
          <w:szCs w:val="28"/>
          <w:lang w:val="fr-FR"/>
        </w:rPr>
        <w:t>à</w:t>
      </w:r>
      <w:r w:rsidRPr="0053005E">
        <w:rPr>
          <w:rFonts w:ascii="Garamond" w:hAnsi="Garamond"/>
          <w:sz w:val="28"/>
          <w:szCs w:val="28"/>
          <w:lang w:val="fr-FR"/>
        </w:rPr>
        <w:t xml:space="preserve"> cela, m</w:t>
      </w:r>
      <w:r w:rsidRPr="0053005E">
        <w:rPr>
          <w:rFonts w:ascii="Garamond" w:hAnsi="Garamond" w:hint="cs"/>
          <w:sz w:val="28"/>
          <w:szCs w:val="28"/>
          <w:lang w:val="fr-FR"/>
        </w:rPr>
        <w:t>ê</w:t>
      </w:r>
      <w:r w:rsidRPr="0053005E">
        <w:rPr>
          <w:rFonts w:ascii="Garamond" w:hAnsi="Garamond"/>
          <w:sz w:val="28"/>
          <w:szCs w:val="28"/>
          <w:lang w:val="fr-FR"/>
        </w:rPr>
        <w:t>me comment cela change. En quelques heures sur le net, vous acquerrez l'une de nos exp</w:t>
      </w:r>
      <w:r w:rsidRPr="0053005E">
        <w:rPr>
          <w:rFonts w:ascii="Garamond" w:hAnsi="Garamond" w:hint="cs"/>
          <w:sz w:val="28"/>
          <w:szCs w:val="28"/>
          <w:lang w:val="fr-FR"/>
        </w:rPr>
        <w:t>é</w:t>
      </w:r>
      <w:r w:rsidRPr="0053005E">
        <w:rPr>
          <w:rFonts w:ascii="Garamond" w:hAnsi="Garamond"/>
          <w:sz w:val="28"/>
          <w:szCs w:val="28"/>
          <w:lang w:val="fr-FR"/>
        </w:rPr>
        <w:t>riences, pour avoir un r</w:t>
      </w:r>
      <w:r w:rsidRPr="0053005E">
        <w:rPr>
          <w:rFonts w:ascii="Garamond" w:hAnsi="Garamond" w:hint="cs"/>
          <w:sz w:val="28"/>
          <w:szCs w:val="28"/>
          <w:lang w:val="fr-FR"/>
        </w:rPr>
        <w:t>é</w:t>
      </w:r>
      <w:r w:rsidRPr="0053005E">
        <w:rPr>
          <w:rFonts w:ascii="Garamond" w:hAnsi="Garamond"/>
          <w:sz w:val="28"/>
          <w:szCs w:val="28"/>
          <w:lang w:val="fr-FR"/>
        </w:rPr>
        <w:t>sultat. Sur, ouvrez les yeux, la vie est un r</w:t>
      </w:r>
      <w:r w:rsidRPr="0053005E">
        <w:rPr>
          <w:rFonts w:ascii="Garamond" w:hAnsi="Garamond" w:hint="cs"/>
          <w:sz w:val="28"/>
          <w:szCs w:val="28"/>
          <w:lang w:val="fr-FR"/>
        </w:rPr>
        <w:t>ê</w:t>
      </w:r>
      <w:r w:rsidRPr="0053005E">
        <w:rPr>
          <w:rFonts w:ascii="Garamond" w:hAnsi="Garamond"/>
          <w:sz w:val="28"/>
          <w:szCs w:val="28"/>
          <w:lang w:val="fr-FR"/>
        </w:rPr>
        <w:t>ve 31.07.05</w:t>
      </w:r>
    </w:p>
    <w:p w14:paraId="662701A3" w14:textId="77777777" w:rsidR="0053005E" w:rsidRPr="0053005E" w:rsidRDefault="0053005E" w:rsidP="0053005E">
      <w:pPr>
        <w:ind w:firstLine="280"/>
        <w:rPr>
          <w:rFonts w:ascii="Garamond" w:hAnsi="Garamond"/>
          <w:sz w:val="28"/>
          <w:szCs w:val="28"/>
          <w:lang w:val="fr-FR"/>
        </w:rPr>
      </w:pPr>
      <w:r w:rsidRPr="0053005E">
        <w:rPr>
          <w:rFonts w:ascii="Garamond" w:hAnsi="Garamond"/>
          <w:sz w:val="28"/>
          <w:szCs w:val="28"/>
          <w:u w:val="single"/>
          <w:lang w:val="fr-FR"/>
        </w:rPr>
        <w:t>C'est vrai</w:t>
      </w:r>
      <w:r w:rsidRPr="0053005E">
        <w:rPr>
          <w:rFonts w:ascii="Garamond" w:hAnsi="Garamond"/>
          <w:sz w:val="28"/>
          <w:szCs w:val="28"/>
          <w:lang w:val="fr-FR"/>
        </w:rPr>
        <w:t>: c'est vrai qu'on nous a fusill</w:t>
      </w:r>
      <w:r w:rsidRPr="0053005E">
        <w:rPr>
          <w:rFonts w:ascii="Garamond" w:hAnsi="Garamond" w:hint="cs"/>
          <w:sz w:val="28"/>
          <w:szCs w:val="28"/>
          <w:lang w:val="fr-FR"/>
        </w:rPr>
        <w:t>é</w:t>
      </w:r>
      <w:r w:rsidRPr="0053005E">
        <w:rPr>
          <w:rFonts w:ascii="Garamond" w:hAnsi="Garamond"/>
          <w:sz w:val="28"/>
          <w:szCs w:val="28"/>
          <w:lang w:val="fr-FR"/>
        </w:rPr>
        <w:t>, pas de nouvelles de nous mais il y a du bien, de l'argent, le temps passe, les positions ne le font pas. Notre grande entreprise racine, ou de ceux qui ne peuvent pas sortir de leur situation, le reste tourne autour. Je voudrais plus de libert</w:t>
      </w:r>
      <w:r w:rsidRPr="0053005E">
        <w:rPr>
          <w:rFonts w:ascii="Garamond" w:hAnsi="Garamond" w:hint="cs"/>
          <w:sz w:val="28"/>
          <w:szCs w:val="28"/>
          <w:lang w:val="fr-FR"/>
        </w:rPr>
        <w:t>é</w:t>
      </w:r>
      <w:r w:rsidRPr="0053005E">
        <w:rPr>
          <w:rFonts w:ascii="Garamond" w:hAnsi="Garamond"/>
          <w:sz w:val="28"/>
          <w:szCs w:val="28"/>
          <w:lang w:val="fr-FR"/>
        </w:rPr>
        <w:t xml:space="preserve"> dans la pens</w:t>
      </w:r>
      <w:r w:rsidRPr="0053005E">
        <w:rPr>
          <w:rFonts w:ascii="Garamond" w:hAnsi="Garamond" w:hint="cs"/>
          <w:sz w:val="28"/>
          <w:szCs w:val="28"/>
          <w:lang w:val="fr-FR"/>
        </w:rPr>
        <w:t>é</w:t>
      </w:r>
      <w:r w:rsidRPr="0053005E">
        <w:rPr>
          <w:rFonts w:ascii="Garamond" w:hAnsi="Garamond"/>
          <w:sz w:val="28"/>
          <w:szCs w:val="28"/>
          <w:lang w:val="fr-FR"/>
        </w:rPr>
        <w:t>e, dans les actions, accepter la situation actuelle non pas ce chemin aveuglant, des routes mouill</w:t>
      </w:r>
      <w:r w:rsidRPr="0053005E">
        <w:rPr>
          <w:rFonts w:ascii="Garamond" w:hAnsi="Garamond" w:hint="cs"/>
          <w:sz w:val="28"/>
          <w:szCs w:val="28"/>
          <w:lang w:val="fr-FR"/>
        </w:rPr>
        <w:t>é</w:t>
      </w:r>
      <w:r w:rsidRPr="0053005E">
        <w:rPr>
          <w:rFonts w:ascii="Garamond" w:hAnsi="Garamond"/>
          <w:sz w:val="28"/>
          <w:szCs w:val="28"/>
          <w:lang w:val="fr-FR"/>
        </w:rPr>
        <w:t xml:space="preserve">es mais du renouvellement de la pluie, pas qui je dois appeler qui doit ressembler </w:t>
      </w:r>
      <w:r w:rsidRPr="0053005E">
        <w:rPr>
          <w:rFonts w:ascii="Garamond" w:hAnsi="Garamond" w:hint="cs"/>
          <w:sz w:val="28"/>
          <w:szCs w:val="28"/>
          <w:lang w:val="fr-FR"/>
        </w:rPr>
        <w:t>à</w:t>
      </w:r>
      <w:r w:rsidRPr="0053005E">
        <w:rPr>
          <w:rFonts w:ascii="Garamond" w:hAnsi="Garamond"/>
          <w:sz w:val="28"/>
          <w:szCs w:val="28"/>
          <w:lang w:val="fr-FR"/>
        </w:rPr>
        <w:t xml:space="preserve"> un gouffre infernal, et alors personne ne peut </w:t>
      </w:r>
      <w:r w:rsidRPr="0053005E">
        <w:rPr>
          <w:rFonts w:ascii="Garamond" w:hAnsi="Garamond" w:hint="cs"/>
          <w:sz w:val="28"/>
          <w:szCs w:val="28"/>
          <w:lang w:val="fr-FR"/>
        </w:rPr>
        <w:t>ê</w:t>
      </w:r>
      <w:r w:rsidRPr="0053005E">
        <w:rPr>
          <w:rFonts w:ascii="Garamond" w:hAnsi="Garamond"/>
          <w:sz w:val="28"/>
          <w:szCs w:val="28"/>
          <w:lang w:val="fr-FR"/>
        </w:rPr>
        <w:t xml:space="preserve">tre reconnu . Tout est bien possible mais nous voyons que nous n'avons </w:t>
      </w:r>
      <w:r w:rsidRPr="0053005E">
        <w:rPr>
          <w:rFonts w:ascii="Garamond" w:hAnsi="Garamond"/>
          <w:sz w:val="28"/>
          <w:szCs w:val="28"/>
          <w:lang w:val="fr-FR"/>
        </w:rPr>
        <w:lastRenderedPageBreak/>
        <w:t xml:space="preserve">toujours pas de noms pour le moment et nous sommes comme </w:t>
      </w:r>
      <w:r w:rsidRPr="0053005E">
        <w:rPr>
          <w:rFonts w:ascii="Garamond" w:hAnsi="Garamond" w:hint="cs"/>
          <w:sz w:val="28"/>
          <w:szCs w:val="28"/>
          <w:lang w:val="fr-FR"/>
        </w:rPr>
        <w:t>ê</w:t>
      </w:r>
      <w:r w:rsidRPr="0053005E">
        <w:rPr>
          <w:rFonts w:ascii="Garamond" w:hAnsi="Garamond"/>
          <w:sz w:val="28"/>
          <w:szCs w:val="28"/>
          <w:lang w:val="fr-FR"/>
        </w:rPr>
        <w:t>tre renvoy</w:t>
      </w:r>
      <w:r w:rsidRPr="0053005E">
        <w:rPr>
          <w:rFonts w:ascii="Garamond" w:hAnsi="Garamond" w:hint="cs"/>
          <w:sz w:val="28"/>
          <w:szCs w:val="28"/>
          <w:lang w:val="fr-FR"/>
        </w:rPr>
        <w:t>é</w:t>
      </w:r>
      <w:r w:rsidRPr="0053005E">
        <w:rPr>
          <w:rFonts w:ascii="Garamond" w:hAnsi="Garamond"/>
          <w:sz w:val="28"/>
          <w:szCs w:val="28"/>
          <w:lang w:val="fr-FR"/>
        </w:rPr>
        <w:t>s de ce monde dans l'attente d'un autre. Pas de discours, on ne sait pas alors, au contraire c'est seulement un mal qui ne nous fait pas parler, malheureusement un ph</w:t>
      </w:r>
      <w:r w:rsidRPr="0053005E">
        <w:rPr>
          <w:rFonts w:ascii="Garamond" w:hAnsi="Garamond" w:hint="cs"/>
          <w:sz w:val="28"/>
          <w:szCs w:val="28"/>
          <w:lang w:val="fr-FR"/>
        </w:rPr>
        <w:t>é</w:t>
      </w:r>
      <w:r w:rsidRPr="0053005E">
        <w:rPr>
          <w:rFonts w:ascii="Garamond" w:hAnsi="Garamond"/>
          <w:sz w:val="28"/>
          <w:szCs w:val="28"/>
          <w:lang w:val="fr-FR"/>
        </w:rPr>
        <w:t>nom</w:t>
      </w:r>
      <w:r w:rsidRPr="0053005E">
        <w:rPr>
          <w:rFonts w:ascii="Garamond" w:hAnsi="Garamond" w:hint="cs"/>
          <w:sz w:val="28"/>
          <w:szCs w:val="28"/>
          <w:lang w:val="fr-FR"/>
        </w:rPr>
        <w:t>è</w:t>
      </w:r>
      <w:r w:rsidRPr="0053005E">
        <w:rPr>
          <w:rFonts w:ascii="Garamond" w:hAnsi="Garamond"/>
          <w:sz w:val="28"/>
          <w:szCs w:val="28"/>
          <w:lang w:val="fr-FR"/>
        </w:rPr>
        <w:t>ne de groupe, reconna</w:t>
      </w:r>
      <w:r w:rsidRPr="0053005E">
        <w:rPr>
          <w:rFonts w:ascii="Garamond" w:hAnsi="Garamond" w:hint="cs"/>
          <w:sz w:val="28"/>
          <w:szCs w:val="28"/>
          <w:lang w:val="fr-FR"/>
        </w:rPr>
        <w:t>î</w:t>
      </w:r>
      <w:r w:rsidRPr="0053005E">
        <w:rPr>
          <w:rFonts w:ascii="Garamond" w:hAnsi="Garamond"/>
          <w:sz w:val="28"/>
          <w:szCs w:val="28"/>
          <w:lang w:val="fr-FR"/>
        </w:rPr>
        <w:t>tre un bien vice versa est une pr</w:t>
      </w:r>
      <w:r w:rsidRPr="0053005E">
        <w:rPr>
          <w:rFonts w:ascii="Garamond" w:hAnsi="Garamond" w:hint="cs"/>
          <w:sz w:val="28"/>
          <w:szCs w:val="28"/>
          <w:lang w:val="fr-FR"/>
        </w:rPr>
        <w:t>é</w:t>
      </w:r>
      <w:r w:rsidRPr="0053005E">
        <w:rPr>
          <w:rFonts w:ascii="Garamond" w:hAnsi="Garamond"/>
          <w:sz w:val="28"/>
          <w:szCs w:val="28"/>
          <w:lang w:val="fr-FR"/>
        </w:rPr>
        <w:t>rogative initiale pour la journ</w:t>
      </w:r>
      <w:r w:rsidRPr="0053005E">
        <w:rPr>
          <w:rFonts w:ascii="Garamond" w:hAnsi="Garamond" w:hint="cs"/>
          <w:sz w:val="28"/>
          <w:szCs w:val="28"/>
          <w:lang w:val="fr-FR"/>
        </w:rPr>
        <w:t>é</w:t>
      </w:r>
      <w:r w:rsidRPr="0053005E">
        <w:rPr>
          <w:rFonts w:ascii="Garamond" w:hAnsi="Garamond"/>
          <w:sz w:val="28"/>
          <w:szCs w:val="28"/>
          <w:lang w:val="fr-FR"/>
        </w:rPr>
        <w:t>e. Ils s'assurent que dans un si grand avenir, il est presque impossible de faire valoir l'un de nos points, l'un est mauvais, l'autre n'est bon qu'au d</w:t>
      </w:r>
      <w:r w:rsidRPr="0053005E">
        <w:rPr>
          <w:rFonts w:ascii="Garamond" w:hAnsi="Garamond" w:hint="cs"/>
          <w:sz w:val="28"/>
          <w:szCs w:val="28"/>
          <w:lang w:val="fr-FR"/>
        </w:rPr>
        <w:t>é</w:t>
      </w:r>
      <w:r w:rsidRPr="0053005E">
        <w:rPr>
          <w:rFonts w:ascii="Garamond" w:hAnsi="Garamond"/>
          <w:sz w:val="28"/>
          <w:szCs w:val="28"/>
          <w:lang w:val="fr-FR"/>
        </w:rPr>
        <w:t>but d'une seule exp</w:t>
      </w:r>
      <w:r w:rsidRPr="0053005E">
        <w:rPr>
          <w:rFonts w:ascii="Garamond" w:hAnsi="Garamond" w:hint="cs"/>
          <w:sz w:val="28"/>
          <w:szCs w:val="28"/>
          <w:lang w:val="fr-FR"/>
        </w:rPr>
        <w:t>é</w:t>
      </w:r>
      <w:r w:rsidRPr="0053005E">
        <w:rPr>
          <w:rFonts w:ascii="Garamond" w:hAnsi="Garamond"/>
          <w:sz w:val="28"/>
          <w:szCs w:val="28"/>
          <w:lang w:val="fr-FR"/>
        </w:rPr>
        <w:t>rience ... en fait, il sera n</w:t>
      </w:r>
      <w:r w:rsidRPr="0053005E">
        <w:rPr>
          <w:rFonts w:ascii="Garamond" w:hAnsi="Garamond" w:hint="cs"/>
          <w:sz w:val="28"/>
          <w:szCs w:val="28"/>
          <w:lang w:val="fr-FR"/>
        </w:rPr>
        <w:t>é</w:t>
      </w:r>
      <w:r w:rsidRPr="0053005E">
        <w:rPr>
          <w:rFonts w:ascii="Garamond" w:hAnsi="Garamond"/>
          <w:sz w:val="28"/>
          <w:szCs w:val="28"/>
          <w:lang w:val="fr-FR"/>
        </w:rPr>
        <w:t xml:space="preserve">cessaire de surmonter un traumatisme psycho-intellectuel. pour arriver </w:t>
      </w:r>
      <w:r w:rsidRPr="0053005E">
        <w:rPr>
          <w:rFonts w:ascii="Garamond" w:hAnsi="Garamond" w:hint="cs"/>
          <w:sz w:val="28"/>
          <w:szCs w:val="28"/>
          <w:lang w:val="fr-FR"/>
        </w:rPr>
        <w:t>à</w:t>
      </w:r>
      <w:r w:rsidRPr="0053005E">
        <w:rPr>
          <w:rFonts w:ascii="Garamond" w:hAnsi="Garamond"/>
          <w:sz w:val="28"/>
          <w:szCs w:val="28"/>
          <w:lang w:val="fr-FR"/>
        </w:rPr>
        <w:t xml:space="preserve"> voir un bien plus entier.</w:t>
      </w:r>
    </w:p>
    <w:p w14:paraId="0176BEBC" w14:textId="77777777" w:rsidR="0053005E" w:rsidRPr="0053005E" w:rsidRDefault="0053005E" w:rsidP="0053005E">
      <w:pPr>
        <w:ind w:firstLine="280"/>
        <w:rPr>
          <w:rFonts w:ascii="Garamond" w:hAnsi="Garamond"/>
          <w:sz w:val="28"/>
          <w:szCs w:val="28"/>
          <w:lang w:val="fr-FR"/>
        </w:rPr>
      </w:pPr>
      <w:r w:rsidRPr="0053005E">
        <w:rPr>
          <w:rFonts w:ascii="Garamond" w:hAnsi="Garamond"/>
          <w:sz w:val="28"/>
          <w:szCs w:val="28"/>
          <w:u w:val="single"/>
          <w:lang w:val="fr-FR"/>
        </w:rPr>
        <w:t>R</w:t>
      </w:r>
      <w:r w:rsidRPr="0053005E">
        <w:rPr>
          <w:rFonts w:ascii="Garamond" w:hAnsi="Garamond" w:hint="cs"/>
          <w:sz w:val="28"/>
          <w:szCs w:val="28"/>
          <w:u w:val="single"/>
          <w:lang w:val="fr-FR"/>
        </w:rPr>
        <w:t>é</w:t>
      </w:r>
      <w:r w:rsidRPr="0053005E">
        <w:rPr>
          <w:rFonts w:ascii="Garamond" w:hAnsi="Garamond"/>
          <w:sz w:val="28"/>
          <w:szCs w:val="28"/>
          <w:u w:val="single"/>
          <w:lang w:val="fr-FR"/>
        </w:rPr>
        <w:t xml:space="preserve">seau: </w:t>
      </w:r>
      <w:r w:rsidRPr="0053005E">
        <w:rPr>
          <w:rFonts w:ascii="Garamond" w:hAnsi="Garamond"/>
          <w:sz w:val="28"/>
          <w:szCs w:val="28"/>
          <w:lang w:val="fr-FR"/>
        </w:rPr>
        <w:t>en bien il y a beaucoup de diff</w:t>
      </w:r>
      <w:r w:rsidRPr="0053005E">
        <w:rPr>
          <w:rFonts w:ascii="Garamond" w:hAnsi="Garamond" w:hint="cs"/>
          <w:sz w:val="28"/>
          <w:szCs w:val="28"/>
          <w:lang w:val="fr-FR"/>
        </w:rPr>
        <w:t>é</w:t>
      </w:r>
      <w:r w:rsidRPr="0053005E">
        <w:rPr>
          <w:rFonts w:ascii="Garamond" w:hAnsi="Garamond"/>
          <w:sz w:val="28"/>
          <w:szCs w:val="28"/>
          <w:lang w:val="fr-FR"/>
        </w:rPr>
        <w:t xml:space="preserve">rences </w:t>
      </w:r>
      <w:r w:rsidRPr="0053005E">
        <w:rPr>
          <w:rFonts w:ascii="Garamond" w:hAnsi="Garamond" w:hint="cs"/>
          <w:sz w:val="28"/>
          <w:szCs w:val="28"/>
          <w:lang w:val="fr-FR"/>
        </w:rPr>
        <w:t>à</w:t>
      </w:r>
      <w:r w:rsidRPr="0053005E">
        <w:rPr>
          <w:rFonts w:ascii="Garamond" w:hAnsi="Garamond"/>
          <w:sz w:val="28"/>
          <w:szCs w:val="28"/>
          <w:lang w:val="fr-FR"/>
        </w:rPr>
        <w:t xml:space="preserve"> commencer par les personnes, ce sont des b</w:t>
      </w:r>
      <w:r w:rsidRPr="0053005E">
        <w:rPr>
          <w:rFonts w:ascii="Garamond" w:hAnsi="Garamond" w:hint="cs"/>
          <w:sz w:val="28"/>
          <w:szCs w:val="28"/>
          <w:lang w:val="fr-FR"/>
        </w:rPr>
        <w:t>â</w:t>
      </w:r>
      <w:r w:rsidRPr="0053005E">
        <w:rPr>
          <w:rFonts w:ascii="Garamond" w:hAnsi="Garamond"/>
          <w:sz w:val="28"/>
          <w:szCs w:val="28"/>
          <w:lang w:val="fr-FR"/>
        </w:rPr>
        <w:t xml:space="preserve">timents-environnements qui ne sont pas des personnes naturelles, il n'y a personne qui puisse </w:t>
      </w:r>
      <w:r w:rsidRPr="0053005E">
        <w:rPr>
          <w:rFonts w:ascii="Garamond" w:hAnsi="Garamond" w:hint="cs"/>
          <w:sz w:val="28"/>
          <w:szCs w:val="28"/>
          <w:lang w:val="fr-FR"/>
        </w:rPr>
        <w:t>ê</w:t>
      </w:r>
      <w:r w:rsidRPr="0053005E">
        <w:rPr>
          <w:rFonts w:ascii="Garamond" w:hAnsi="Garamond"/>
          <w:sz w:val="28"/>
          <w:szCs w:val="28"/>
          <w:lang w:val="fr-FR"/>
        </w:rPr>
        <w:t>tre command</w:t>
      </w:r>
      <w:r w:rsidRPr="0053005E">
        <w:rPr>
          <w:rFonts w:ascii="Garamond" w:hAnsi="Garamond" w:hint="cs"/>
          <w:sz w:val="28"/>
          <w:szCs w:val="28"/>
          <w:lang w:val="fr-FR"/>
        </w:rPr>
        <w:t>é</w:t>
      </w:r>
      <w:r w:rsidRPr="0053005E">
        <w:rPr>
          <w:rFonts w:ascii="Garamond" w:hAnsi="Garamond"/>
          <w:sz w:val="28"/>
          <w:szCs w:val="28"/>
          <w:lang w:val="fr-FR"/>
        </w:rPr>
        <w:t xml:space="preserve"> par le mal, il ne faut pas entrer dans le corps. De nos jours, nous ne parlons pas du mal </w:t>
      </w:r>
      <w:r w:rsidRPr="0053005E">
        <w:rPr>
          <w:rFonts w:ascii="Garamond" w:hAnsi="Garamond" w:hint="cs"/>
          <w:sz w:val="28"/>
          <w:szCs w:val="28"/>
          <w:lang w:val="fr-FR"/>
        </w:rPr>
        <w:t>à</w:t>
      </w:r>
      <w:r w:rsidRPr="0053005E">
        <w:rPr>
          <w:rFonts w:ascii="Garamond" w:hAnsi="Garamond"/>
          <w:sz w:val="28"/>
          <w:szCs w:val="28"/>
          <w:lang w:val="fr-FR"/>
        </w:rPr>
        <w:t xml:space="preserve"> la mani</w:t>
      </w:r>
      <w:r w:rsidRPr="0053005E">
        <w:rPr>
          <w:rFonts w:ascii="Garamond" w:hAnsi="Garamond" w:hint="cs"/>
          <w:sz w:val="28"/>
          <w:szCs w:val="28"/>
          <w:lang w:val="fr-FR"/>
        </w:rPr>
        <w:t>è</w:t>
      </w:r>
      <w:r w:rsidRPr="0053005E">
        <w:rPr>
          <w:rFonts w:ascii="Garamond" w:hAnsi="Garamond"/>
          <w:sz w:val="28"/>
          <w:szCs w:val="28"/>
          <w:lang w:val="fr-FR"/>
        </w:rPr>
        <w:t xml:space="preserve">re exacte du nom, </w:t>
      </w:r>
      <w:r w:rsidRPr="0053005E">
        <w:rPr>
          <w:rFonts w:ascii="Garamond" w:hAnsi="Garamond" w:hint="cs"/>
          <w:sz w:val="28"/>
          <w:szCs w:val="28"/>
          <w:lang w:val="fr-FR"/>
        </w:rPr>
        <w:t>à</w:t>
      </w:r>
      <w:r w:rsidRPr="0053005E">
        <w:rPr>
          <w:rFonts w:ascii="Garamond" w:hAnsi="Garamond"/>
          <w:sz w:val="28"/>
          <w:szCs w:val="28"/>
          <w:lang w:val="fr-FR"/>
        </w:rPr>
        <w:t xml:space="preserve"> partir de sa guerre malsaine, personne ne peut abolir ce qui a commenc</w:t>
      </w:r>
      <w:r w:rsidRPr="0053005E">
        <w:rPr>
          <w:rFonts w:ascii="Garamond" w:hAnsi="Garamond" w:hint="cs"/>
          <w:sz w:val="28"/>
          <w:szCs w:val="28"/>
          <w:lang w:val="fr-FR"/>
        </w:rPr>
        <w:t>é</w:t>
      </w:r>
      <w:r w:rsidRPr="0053005E">
        <w:rPr>
          <w:rFonts w:ascii="Garamond" w:hAnsi="Garamond"/>
          <w:sz w:val="28"/>
          <w:szCs w:val="28"/>
          <w:lang w:val="fr-FR"/>
        </w:rPr>
        <w:t xml:space="preserve"> nous serons submerg</w:t>
      </w:r>
      <w:r w:rsidRPr="0053005E">
        <w:rPr>
          <w:rFonts w:ascii="Garamond" w:hAnsi="Garamond" w:hint="cs"/>
          <w:sz w:val="28"/>
          <w:szCs w:val="28"/>
          <w:lang w:val="fr-FR"/>
        </w:rPr>
        <w:t>é</w:t>
      </w:r>
      <w:r w:rsidRPr="0053005E">
        <w:rPr>
          <w:rFonts w:ascii="Garamond" w:hAnsi="Garamond"/>
          <w:sz w:val="28"/>
          <w:szCs w:val="28"/>
          <w:lang w:val="fr-FR"/>
        </w:rPr>
        <w:t>s, nous connaissons tous personnellement l'existence pass</w:t>
      </w:r>
      <w:r w:rsidRPr="0053005E">
        <w:rPr>
          <w:rFonts w:ascii="Garamond" w:hAnsi="Garamond" w:hint="cs"/>
          <w:sz w:val="28"/>
          <w:szCs w:val="28"/>
          <w:lang w:val="fr-FR"/>
        </w:rPr>
        <w:t>é</w:t>
      </w:r>
      <w:r w:rsidRPr="0053005E">
        <w:rPr>
          <w:rFonts w:ascii="Garamond" w:hAnsi="Garamond"/>
          <w:sz w:val="28"/>
          <w:szCs w:val="28"/>
          <w:lang w:val="fr-FR"/>
        </w:rPr>
        <w:t>e et ces nombreuses autres choses qui semblent quand allez-vous apprendre? Le pouvoir d'un bien est si pratique que vous ne pourrez plus vous d</w:t>
      </w:r>
      <w:r w:rsidRPr="0053005E">
        <w:rPr>
          <w:rFonts w:ascii="Garamond" w:hAnsi="Garamond" w:hint="cs"/>
          <w:sz w:val="28"/>
          <w:szCs w:val="28"/>
          <w:lang w:val="fr-FR"/>
        </w:rPr>
        <w:t>é</w:t>
      </w:r>
      <w:r w:rsidRPr="0053005E">
        <w:rPr>
          <w:rFonts w:ascii="Garamond" w:hAnsi="Garamond"/>
          <w:sz w:val="28"/>
          <w:szCs w:val="28"/>
          <w:lang w:val="fr-FR"/>
        </w:rPr>
        <w:t>tacher ... rire il faut r</w:t>
      </w:r>
      <w:r w:rsidRPr="0053005E">
        <w:rPr>
          <w:rFonts w:ascii="Garamond" w:hAnsi="Garamond" w:hint="cs"/>
          <w:sz w:val="28"/>
          <w:szCs w:val="28"/>
          <w:lang w:val="fr-FR"/>
        </w:rPr>
        <w:t>é</w:t>
      </w:r>
      <w:r w:rsidRPr="0053005E">
        <w:rPr>
          <w:rFonts w:ascii="Garamond" w:hAnsi="Garamond"/>
          <w:sz w:val="28"/>
          <w:szCs w:val="28"/>
          <w:lang w:val="fr-FR"/>
        </w:rPr>
        <w:t xml:space="preserve">veiller la princesse. Nous partirons! Le premier </w:t>
      </w:r>
      <w:r w:rsidRPr="0053005E">
        <w:rPr>
          <w:rFonts w:ascii="Garamond" w:hAnsi="Garamond" w:hint="cs"/>
          <w:sz w:val="28"/>
          <w:szCs w:val="28"/>
          <w:lang w:val="fr-FR"/>
        </w:rPr>
        <w:t>é</w:t>
      </w:r>
      <w:r w:rsidRPr="0053005E">
        <w:rPr>
          <w:rFonts w:ascii="Garamond" w:hAnsi="Garamond"/>
          <w:sz w:val="28"/>
          <w:szCs w:val="28"/>
          <w:lang w:val="fr-FR"/>
        </w:rPr>
        <w:t xml:space="preserve">tait tout le mal qui pouvait </w:t>
      </w:r>
      <w:r w:rsidRPr="0053005E">
        <w:rPr>
          <w:rFonts w:ascii="Garamond" w:hAnsi="Garamond" w:hint="cs"/>
          <w:sz w:val="28"/>
          <w:szCs w:val="28"/>
          <w:lang w:val="fr-FR"/>
        </w:rPr>
        <w:t>ê</w:t>
      </w:r>
      <w:r w:rsidRPr="0053005E">
        <w:rPr>
          <w:rFonts w:ascii="Garamond" w:hAnsi="Garamond"/>
          <w:sz w:val="28"/>
          <w:szCs w:val="28"/>
          <w:lang w:val="fr-FR"/>
        </w:rPr>
        <w:t>tre fait dans cet univers, vous n'</w:t>
      </w:r>
      <w:r w:rsidRPr="0053005E">
        <w:rPr>
          <w:rFonts w:ascii="Garamond" w:hAnsi="Garamond" w:hint="cs"/>
          <w:sz w:val="28"/>
          <w:szCs w:val="28"/>
          <w:lang w:val="fr-FR"/>
        </w:rPr>
        <w:t>ê</w:t>
      </w:r>
      <w:r w:rsidRPr="0053005E">
        <w:rPr>
          <w:rFonts w:ascii="Garamond" w:hAnsi="Garamond"/>
          <w:sz w:val="28"/>
          <w:szCs w:val="28"/>
          <w:lang w:val="fr-FR"/>
        </w:rPr>
        <w:t>tes pas n</w:t>
      </w:r>
      <w:r w:rsidRPr="0053005E">
        <w:rPr>
          <w:rFonts w:ascii="Garamond" w:hAnsi="Garamond" w:hint="cs"/>
          <w:sz w:val="28"/>
          <w:szCs w:val="28"/>
          <w:lang w:val="fr-FR"/>
        </w:rPr>
        <w:t>é</w:t>
      </w:r>
      <w:r w:rsidRPr="0053005E">
        <w:rPr>
          <w:rFonts w:ascii="Garamond" w:hAnsi="Garamond"/>
          <w:sz w:val="28"/>
          <w:szCs w:val="28"/>
          <w:lang w:val="fr-FR"/>
        </w:rPr>
        <w:t xml:space="preserve"> sous les choux, celui qui nous commande le paiera cher. Le mal ne trouve aucune diff</w:t>
      </w:r>
      <w:r w:rsidRPr="0053005E">
        <w:rPr>
          <w:rFonts w:ascii="Garamond" w:hAnsi="Garamond" w:hint="cs"/>
          <w:sz w:val="28"/>
          <w:szCs w:val="28"/>
          <w:lang w:val="fr-FR"/>
        </w:rPr>
        <w:t>é</w:t>
      </w:r>
      <w:r w:rsidRPr="0053005E">
        <w:rPr>
          <w:rFonts w:ascii="Garamond" w:hAnsi="Garamond"/>
          <w:sz w:val="28"/>
          <w:szCs w:val="28"/>
          <w:lang w:val="fr-FR"/>
        </w:rPr>
        <w:t>rence dans les gens, mais pendant une journ</w:t>
      </w:r>
      <w:r w:rsidRPr="0053005E">
        <w:rPr>
          <w:rFonts w:ascii="Garamond" w:hAnsi="Garamond" w:hint="cs"/>
          <w:sz w:val="28"/>
          <w:szCs w:val="28"/>
          <w:lang w:val="fr-FR"/>
        </w:rPr>
        <w:t>é</w:t>
      </w:r>
      <w:r w:rsidRPr="0053005E">
        <w:rPr>
          <w:rFonts w:ascii="Garamond" w:hAnsi="Garamond"/>
          <w:sz w:val="28"/>
          <w:szCs w:val="28"/>
          <w:lang w:val="fr-FR"/>
        </w:rPr>
        <w:t>e, nous devrions nous r</w:t>
      </w:r>
      <w:r w:rsidRPr="0053005E">
        <w:rPr>
          <w:rFonts w:ascii="Garamond" w:hAnsi="Garamond" w:hint="cs"/>
          <w:sz w:val="28"/>
          <w:szCs w:val="28"/>
          <w:lang w:val="fr-FR"/>
        </w:rPr>
        <w:t>é</w:t>
      </w:r>
      <w:r w:rsidRPr="0053005E">
        <w:rPr>
          <w:rFonts w:ascii="Garamond" w:hAnsi="Garamond"/>
          <w:sz w:val="28"/>
          <w:szCs w:val="28"/>
          <w:lang w:val="fr-FR"/>
        </w:rPr>
        <w:t>veiller un quart d'heure, et nous ne sommes m</w:t>
      </w:r>
      <w:r w:rsidRPr="0053005E">
        <w:rPr>
          <w:rFonts w:ascii="Garamond" w:hAnsi="Garamond" w:hint="cs"/>
          <w:sz w:val="28"/>
          <w:szCs w:val="28"/>
          <w:lang w:val="fr-FR"/>
        </w:rPr>
        <w:t>ê</w:t>
      </w:r>
      <w:r w:rsidRPr="0053005E">
        <w:rPr>
          <w:rFonts w:ascii="Garamond" w:hAnsi="Garamond"/>
          <w:sz w:val="28"/>
          <w:szCs w:val="28"/>
          <w:lang w:val="fr-FR"/>
        </w:rPr>
        <w:t>me pas s</w:t>
      </w:r>
      <w:r w:rsidRPr="0053005E">
        <w:rPr>
          <w:rFonts w:ascii="Garamond" w:hAnsi="Garamond" w:hint="cs"/>
          <w:sz w:val="28"/>
          <w:szCs w:val="28"/>
          <w:lang w:val="fr-FR"/>
        </w:rPr>
        <w:t>û</w:t>
      </w:r>
      <w:r w:rsidRPr="0053005E">
        <w:rPr>
          <w:rFonts w:ascii="Garamond" w:hAnsi="Garamond"/>
          <w:sz w:val="28"/>
          <w:szCs w:val="28"/>
          <w:lang w:val="fr-FR"/>
        </w:rPr>
        <w:t>rs d'exploser de petitesse. Restez toujours allum</w:t>
      </w:r>
      <w:r w:rsidRPr="0053005E">
        <w:rPr>
          <w:rFonts w:ascii="Garamond" w:hAnsi="Garamond" w:hint="cs"/>
          <w:sz w:val="28"/>
          <w:szCs w:val="28"/>
          <w:lang w:val="fr-FR"/>
        </w:rPr>
        <w:t>é</w:t>
      </w:r>
      <w:r w:rsidRPr="0053005E">
        <w:rPr>
          <w:rFonts w:ascii="Garamond" w:hAnsi="Garamond"/>
          <w:sz w:val="28"/>
          <w:szCs w:val="28"/>
          <w:lang w:val="fr-FR"/>
        </w:rPr>
        <w:t>, dans quelques ann</w:t>
      </w:r>
      <w:r w:rsidRPr="0053005E">
        <w:rPr>
          <w:rFonts w:ascii="Garamond" w:hAnsi="Garamond" w:hint="cs"/>
          <w:sz w:val="28"/>
          <w:szCs w:val="28"/>
          <w:lang w:val="fr-FR"/>
        </w:rPr>
        <w:t>é</w:t>
      </w:r>
      <w:r w:rsidRPr="0053005E">
        <w:rPr>
          <w:rFonts w:ascii="Garamond" w:hAnsi="Garamond"/>
          <w:sz w:val="28"/>
          <w:szCs w:val="28"/>
          <w:lang w:val="fr-FR"/>
        </w:rPr>
        <w:t>es ce sera mieux, ou un r</w:t>
      </w:r>
      <w:r w:rsidRPr="0053005E">
        <w:rPr>
          <w:rFonts w:ascii="Garamond" w:hAnsi="Garamond" w:hint="cs"/>
          <w:sz w:val="28"/>
          <w:szCs w:val="28"/>
          <w:lang w:val="fr-FR"/>
        </w:rPr>
        <w:t>é</w:t>
      </w:r>
      <w:r w:rsidRPr="0053005E">
        <w:rPr>
          <w:rFonts w:ascii="Garamond" w:hAnsi="Garamond"/>
          <w:sz w:val="28"/>
          <w:szCs w:val="28"/>
          <w:lang w:val="fr-FR"/>
        </w:rPr>
        <w:t>tablissement, G.</w:t>
      </w:r>
    </w:p>
    <w:p w14:paraId="437FD0B8" w14:textId="77777777" w:rsidR="0053005E" w:rsidRPr="0053005E" w:rsidRDefault="0053005E" w:rsidP="0053005E">
      <w:pPr>
        <w:ind w:firstLine="280"/>
        <w:rPr>
          <w:rFonts w:ascii="Garamond" w:hAnsi="Garamond"/>
          <w:sz w:val="28"/>
          <w:szCs w:val="28"/>
          <w:lang w:val="fr-FR"/>
        </w:rPr>
      </w:pPr>
      <w:r w:rsidRPr="0053005E">
        <w:rPr>
          <w:rFonts w:ascii="Garamond" w:hAnsi="Garamond"/>
          <w:sz w:val="28"/>
          <w:szCs w:val="28"/>
          <w:u w:val="single"/>
          <w:lang w:val="fr-FR"/>
        </w:rPr>
        <w:t>Personne ne nous a encore appel</w:t>
      </w:r>
      <w:r w:rsidRPr="0053005E">
        <w:rPr>
          <w:rFonts w:ascii="Garamond" w:hAnsi="Garamond" w:hint="cs"/>
          <w:sz w:val="28"/>
          <w:szCs w:val="28"/>
          <w:u w:val="single"/>
          <w:lang w:val="fr-FR"/>
        </w:rPr>
        <w:t>é</w:t>
      </w:r>
      <w:r w:rsidRPr="0053005E">
        <w:rPr>
          <w:rFonts w:ascii="Garamond" w:hAnsi="Garamond"/>
          <w:sz w:val="28"/>
          <w:szCs w:val="28"/>
          <w:u w:val="single"/>
          <w:lang w:val="fr-FR"/>
        </w:rPr>
        <w:t>s</w:t>
      </w:r>
      <w:r w:rsidRPr="0053005E">
        <w:rPr>
          <w:rFonts w:ascii="Garamond" w:hAnsi="Garamond"/>
          <w:sz w:val="28"/>
          <w:szCs w:val="28"/>
          <w:lang w:val="fr-FR"/>
        </w:rPr>
        <w:t>: nous sommes affreusement cach</w:t>
      </w:r>
      <w:r w:rsidRPr="0053005E">
        <w:rPr>
          <w:rFonts w:ascii="Garamond" w:hAnsi="Garamond" w:hint="cs"/>
          <w:sz w:val="28"/>
          <w:szCs w:val="28"/>
          <w:lang w:val="fr-FR"/>
        </w:rPr>
        <w:t>é</w:t>
      </w:r>
      <w:r w:rsidRPr="0053005E">
        <w:rPr>
          <w:rFonts w:ascii="Garamond" w:hAnsi="Garamond"/>
          <w:sz w:val="28"/>
          <w:szCs w:val="28"/>
          <w:lang w:val="fr-FR"/>
        </w:rPr>
        <w:t>s! J'ai trouv</w:t>
      </w:r>
      <w:r w:rsidRPr="0053005E">
        <w:rPr>
          <w:rFonts w:ascii="Garamond" w:hAnsi="Garamond" w:hint="cs"/>
          <w:sz w:val="28"/>
          <w:szCs w:val="28"/>
          <w:lang w:val="fr-FR"/>
        </w:rPr>
        <w:t>é</w:t>
      </w:r>
      <w:r w:rsidRPr="0053005E">
        <w:rPr>
          <w:rFonts w:ascii="Garamond" w:hAnsi="Garamond"/>
          <w:sz w:val="28"/>
          <w:szCs w:val="28"/>
          <w:lang w:val="fr-FR"/>
        </w:rPr>
        <w:t xml:space="preserve"> que l'habitat </w:t>
      </w:r>
      <w:r>
        <w:rPr>
          <w:rFonts w:ascii="Garamond" w:hAnsi="Garamond" w:hint="cs"/>
          <w:sz w:val="28"/>
          <w:szCs w:val="28"/>
          <w:lang w:val="fr-FR"/>
        </w:rPr>
        <w:t>"l</w:t>
      </w:r>
      <w:r w:rsidRPr="0053005E">
        <w:rPr>
          <w:rFonts w:ascii="Garamond" w:hAnsi="Garamond"/>
          <w:sz w:val="28"/>
          <w:szCs w:val="28"/>
          <w:lang w:val="fr-FR"/>
        </w:rPr>
        <w:t>e m</w:t>
      </w:r>
      <w:r w:rsidRPr="0053005E">
        <w:rPr>
          <w:rFonts w:ascii="Garamond" w:hAnsi="Garamond" w:hint="cs"/>
          <w:sz w:val="28"/>
          <w:szCs w:val="28"/>
          <w:lang w:val="fr-FR"/>
        </w:rPr>
        <w:t>â</w:t>
      </w:r>
      <w:r w:rsidRPr="0053005E">
        <w:rPr>
          <w:rFonts w:ascii="Garamond" w:hAnsi="Garamond"/>
          <w:sz w:val="28"/>
          <w:szCs w:val="28"/>
          <w:lang w:val="fr-FR"/>
        </w:rPr>
        <w:t>le</w:t>
      </w:r>
      <w:r>
        <w:rPr>
          <w:rFonts w:ascii="Garamond" w:hAnsi="Garamond"/>
          <w:sz w:val="28"/>
          <w:szCs w:val="28"/>
          <w:lang w:val="fr-FR"/>
        </w:rPr>
        <w:t>"</w:t>
      </w:r>
      <w:r w:rsidRPr="0053005E">
        <w:rPr>
          <w:rFonts w:ascii="Garamond" w:hAnsi="Garamond"/>
          <w:sz w:val="28"/>
          <w:szCs w:val="28"/>
          <w:lang w:val="fr-FR"/>
        </w:rPr>
        <w:t xml:space="preserve"> est une manifestation de groupe, il semble presque le m</w:t>
      </w:r>
      <w:r w:rsidRPr="0053005E">
        <w:rPr>
          <w:rFonts w:ascii="Garamond" w:hAnsi="Garamond" w:hint="cs"/>
          <w:sz w:val="28"/>
          <w:szCs w:val="28"/>
          <w:lang w:val="fr-FR"/>
        </w:rPr>
        <w:t>ê</w:t>
      </w:r>
      <w:r w:rsidRPr="0053005E">
        <w:rPr>
          <w:rFonts w:ascii="Garamond" w:hAnsi="Garamond"/>
          <w:sz w:val="28"/>
          <w:szCs w:val="28"/>
          <w:lang w:val="fr-FR"/>
        </w:rPr>
        <w:t>me, copi</w:t>
      </w:r>
      <w:r w:rsidRPr="0053005E">
        <w:rPr>
          <w:rFonts w:ascii="Garamond" w:hAnsi="Garamond" w:hint="cs"/>
          <w:sz w:val="28"/>
          <w:szCs w:val="28"/>
          <w:lang w:val="fr-FR"/>
        </w:rPr>
        <w:t>é</w:t>
      </w:r>
      <w:r w:rsidRPr="0053005E">
        <w:rPr>
          <w:rFonts w:ascii="Garamond" w:hAnsi="Garamond"/>
          <w:sz w:val="28"/>
          <w:szCs w:val="28"/>
          <w:lang w:val="fr-FR"/>
        </w:rPr>
        <w:t xml:space="preserve"> du n</w:t>
      </w:r>
      <w:r w:rsidRPr="0053005E">
        <w:rPr>
          <w:rFonts w:ascii="Garamond" w:hAnsi="Garamond" w:hint="cs"/>
          <w:sz w:val="28"/>
          <w:szCs w:val="28"/>
          <w:lang w:val="fr-FR"/>
        </w:rPr>
        <w:t>ô</w:t>
      </w:r>
      <w:r w:rsidRPr="0053005E">
        <w:rPr>
          <w:rFonts w:ascii="Garamond" w:hAnsi="Garamond"/>
          <w:sz w:val="28"/>
          <w:szCs w:val="28"/>
          <w:lang w:val="fr-FR"/>
        </w:rPr>
        <w:t>tre. Le reste est vu que vous savez, mais ici aucune vie ne se ressemble. En droit, nous sommes des individus, car nous devrions avoir des hallucinations de groupe, y compris d'autres visions sonores, quelqu'un justifie, aucune institution. Au lieu de cela, nous sommes tous impliqu</w:t>
      </w:r>
      <w:r w:rsidRPr="0053005E">
        <w:rPr>
          <w:rFonts w:ascii="Garamond" w:hAnsi="Garamond" w:hint="cs"/>
          <w:sz w:val="28"/>
          <w:szCs w:val="28"/>
          <w:lang w:val="fr-FR"/>
        </w:rPr>
        <w:t>é</w:t>
      </w:r>
      <w:r w:rsidRPr="0053005E">
        <w:rPr>
          <w:rFonts w:ascii="Garamond" w:hAnsi="Garamond"/>
          <w:sz w:val="28"/>
          <w:szCs w:val="28"/>
          <w:lang w:val="fr-FR"/>
        </w:rPr>
        <w:t>s dans la s</w:t>
      </w:r>
      <w:r w:rsidRPr="0053005E">
        <w:rPr>
          <w:rFonts w:ascii="Garamond" w:hAnsi="Garamond" w:hint="cs"/>
          <w:sz w:val="28"/>
          <w:szCs w:val="28"/>
          <w:lang w:val="fr-FR"/>
        </w:rPr>
        <w:t>é</w:t>
      </w:r>
      <w:r w:rsidRPr="0053005E">
        <w:rPr>
          <w:rFonts w:ascii="Garamond" w:hAnsi="Garamond"/>
          <w:sz w:val="28"/>
          <w:szCs w:val="28"/>
          <w:lang w:val="fr-FR"/>
        </w:rPr>
        <w:t>rie des insuffisances, nous collaborons forc</w:t>
      </w:r>
      <w:r w:rsidRPr="0053005E">
        <w:rPr>
          <w:rFonts w:ascii="Garamond" w:hAnsi="Garamond" w:hint="cs"/>
          <w:sz w:val="28"/>
          <w:szCs w:val="28"/>
          <w:lang w:val="fr-FR"/>
        </w:rPr>
        <w:t>é</w:t>
      </w:r>
      <w:r w:rsidRPr="0053005E">
        <w:rPr>
          <w:rFonts w:ascii="Garamond" w:hAnsi="Garamond"/>
          <w:sz w:val="28"/>
          <w:szCs w:val="28"/>
          <w:lang w:val="fr-FR"/>
        </w:rPr>
        <w:t>ment, ce qui viendra sera un monde sup</w:t>
      </w:r>
      <w:r w:rsidRPr="0053005E">
        <w:rPr>
          <w:rFonts w:ascii="Garamond" w:hAnsi="Garamond" w:hint="cs"/>
          <w:sz w:val="28"/>
          <w:szCs w:val="28"/>
          <w:lang w:val="fr-FR"/>
        </w:rPr>
        <w:t>é</w:t>
      </w:r>
      <w:r w:rsidRPr="0053005E">
        <w:rPr>
          <w:rFonts w:ascii="Garamond" w:hAnsi="Garamond"/>
          <w:sz w:val="28"/>
          <w:szCs w:val="28"/>
          <w:lang w:val="fr-FR"/>
        </w:rPr>
        <w:t>rieur, en fonction d'une seconde explosion. Lorsque ces v</w:t>
      </w:r>
      <w:r w:rsidRPr="0053005E">
        <w:rPr>
          <w:rFonts w:ascii="Garamond" w:hAnsi="Garamond" w:hint="cs"/>
          <w:sz w:val="28"/>
          <w:szCs w:val="28"/>
          <w:lang w:val="fr-FR"/>
        </w:rPr>
        <w:t>ê</w:t>
      </w:r>
      <w:r w:rsidRPr="0053005E">
        <w:rPr>
          <w:rFonts w:ascii="Garamond" w:hAnsi="Garamond"/>
          <w:sz w:val="28"/>
          <w:szCs w:val="28"/>
          <w:lang w:val="fr-FR"/>
        </w:rPr>
        <w:t>tements qui cachent le moi et la vie dispara</w:t>
      </w:r>
      <w:r w:rsidRPr="0053005E">
        <w:rPr>
          <w:rFonts w:ascii="Garamond" w:hAnsi="Garamond" w:hint="cs"/>
          <w:sz w:val="28"/>
          <w:szCs w:val="28"/>
          <w:lang w:val="fr-FR"/>
        </w:rPr>
        <w:t>î</w:t>
      </w:r>
      <w:r w:rsidRPr="0053005E">
        <w:rPr>
          <w:rFonts w:ascii="Garamond" w:hAnsi="Garamond"/>
          <w:sz w:val="28"/>
          <w:szCs w:val="28"/>
          <w:lang w:val="fr-FR"/>
        </w:rPr>
        <w:t>tront, nous vivrons d</w:t>
      </w:r>
      <w:r w:rsidRPr="0053005E">
        <w:rPr>
          <w:rFonts w:ascii="Garamond" w:hAnsi="Garamond" w:hint="cs"/>
          <w:sz w:val="28"/>
          <w:szCs w:val="28"/>
          <w:lang w:val="fr-FR"/>
        </w:rPr>
        <w:t>é</w:t>
      </w:r>
      <w:r w:rsidRPr="0053005E">
        <w:rPr>
          <w:rFonts w:ascii="Garamond" w:hAnsi="Garamond"/>
          <w:sz w:val="28"/>
          <w:szCs w:val="28"/>
          <w:lang w:val="fr-FR"/>
        </w:rPr>
        <w:t>tach</w:t>
      </w:r>
      <w:r w:rsidRPr="0053005E">
        <w:rPr>
          <w:rFonts w:ascii="Garamond" w:hAnsi="Garamond" w:hint="cs"/>
          <w:sz w:val="28"/>
          <w:szCs w:val="28"/>
          <w:lang w:val="fr-FR"/>
        </w:rPr>
        <w:t>é</w:t>
      </w:r>
      <w:r w:rsidRPr="0053005E">
        <w:rPr>
          <w:rFonts w:ascii="Garamond" w:hAnsi="Garamond"/>
          <w:sz w:val="28"/>
          <w:szCs w:val="28"/>
          <w:lang w:val="fr-FR"/>
        </w:rPr>
        <w:t>s de toute exp</w:t>
      </w:r>
      <w:r w:rsidRPr="0053005E">
        <w:rPr>
          <w:rFonts w:ascii="Garamond" w:hAnsi="Garamond" w:hint="cs"/>
          <w:sz w:val="28"/>
          <w:szCs w:val="28"/>
          <w:lang w:val="fr-FR"/>
        </w:rPr>
        <w:t>é</w:t>
      </w:r>
      <w:r w:rsidRPr="0053005E">
        <w:rPr>
          <w:rFonts w:ascii="Garamond" w:hAnsi="Garamond"/>
          <w:sz w:val="28"/>
          <w:szCs w:val="28"/>
          <w:lang w:val="fr-FR"/>
        </w:rPr>
        <w:t xml:space="preserve">rience du mal, l'information sera accessible </w:t>
      </w:r>
      <w:r w:rsidRPr="0053005E">
        <w:rPr>
          <w:rFonts w:ascii="Garamond" w:hAnsi="Garamond" w:hint="cs"/>
          <w:sz w:val="28"/>
          <w:szCs w:val="28"/>
          <w:lang w:val="fr-FR"/>
        </w:rPr>
        <w:t>à</w:t>
      </w:r>
      <w:r w:rsidRPr="0053005E">
        <w:rPr>
          <w:rFonts w:ascii="Garamond" w:hAnsi="Garamond"/>
          <w:sz w:val="28"/>
          <w:szCs w:val="28"/>
          <w:lang w:val="fr-FR"/>
        </w:rPr>
        <w:t xml:space="preserve"> tous, quelqu'un lib</w:t>
      </w:r>
      <w:r w:rsidRPr="0053005E">
        <w:rPr>
          <w:rFonts w:ascii="Garamond" w:hAnsi="Garamond" w:hint="cs"/>
          <w:sz w:val="28"/>
          <w:szCs w:val="28"/>
          <w:lang w:val="fr-FR"/>
        </w:rPr>
        <w:t>é</w:t>
      </w:r>
      <w:r w:rsidRPr="0053005E">
        <w:rPr>
          <w:rFonts w:ascii="Garamond" w:hAnsi="Garamond"/>
          <w:sz w:val="28"/>
          <w:szCs w:val="28"/>
          <w:lang w:val="fr-FR"/>
        </w:rPr>
        <w:t>rera par la force les terres de la plan</w:t>
      </w:r>
      <w:r w:rsidRPr="0053005E">
        <w:rPr>
          <w:rFonts w:ascii="Garamond" w:hAnsi="Garamond" w:hint="cs"/>
          <w:sz w:val="28"/>
          <w:szCs w:val="28"/>
          <w:lang w:val="fr-FR"/>
        </w:rPr>
        <w:t>è</w:t>
      </w:r>
      <w:r w:rsidRPr="0053005E">
        <w:rPr>
          <w:rFonts w:ascii="Garamond" w:hAnsi="Garamond"/>
          <w:sz w:val="28"/>
          <w:szCs w:val="28"/>
          <w:lang w:val="fr-FR"/>
        </w:rPr>
        <w:t>te de cette obscurit</w:t>
      </w:r>
      <w:r w:rsidRPr="0053005E">
        <w:rPr>
          <w:rFonts w:ascii="Garamond" w:hAnsi="Garamond" w:hint="cs"/>
          <w:sz w:val="28"/>
          <w:szCs w:val="28"/>
          <w:lang w:val="fr-FR"/>
        </w:rPr>
        <w:t>é</w:t>
      </w:r>
      <w:r w:rsidRPr="0053005E">
        <w:rPr>
          <w:rFonts w:ascii="Garamond" w:hAnsi="Garamond"/>
          <w:sz w:val="28"/>
          <w:szCs w:val="28"/>
          <w:lang w:val="fr-FR"/>
        </w:rPr>
        <w:t xml:space="preserve"> mentale. Qui nous fait encore prisonniers de ce mensonge, </w:t>
      </w:r>
      <w:r w:rsidRPr="0053005E">
        <w:rPr>
          <w:rFonts w:ascii="Garamond" w:hAnsi="Garamond" w:hint="cs"/>
          <w:sz w:val="28"/>
          <w:szCs w:val="28"/>
          <w:lang w:val="fr-FR"/>
        </w:rPr>
        <w:t>ç</w:t>
      </w:r>
      <w:r w:rsidRPr="0053005E">
        <w:rPr>
          <w:rFonts w:ascii="Garamond" w:hAnsi="Garamond"/>
          <w:sz w:val="28"/>
          <w:szCs w:val="28"/>
          <w:lang w:val="fr-FR"/>
        </w:rPr>
        <w:t xml:space="preserve">a fait longtemps mais la patience n'a </w:t>
      </w:r>
      <w:r w:rsidRPr="0053005E">
        <w:rPr>
          <w:rFonts w:ascii="Garamond" w:hAnsi="Garamond"/>
          <w:sz w:val="28"/>
          <w:szCs w:val="28"/>
          <w:lang w:val="fr-FR"/>
        </w:rPr>
        <w:lastRenderedPageBreak/>
        <w:t>pas de limites humaines? La possibilit</w:t>
      </w:r>
      <w:r w:rsidRPr="0053005E">
        <w:rPr>
          <w:rFonts w:ascii="Garamond" w:hAnsi="Garamond" w:hint="cs"/>
          <w:sz w:val="28"/>
          <w:szCs w:val="28"/>
          <w:lang w:val="fr-FR"/>
        </w:rPr>
        <w:t>é</w:t>
      </w:r>
      <w:r w:rsidRPr="0053005E">
        <w:rPr>
          <w:rFonts w:ascii="Garamond" w:hAnsi="Garamond"/>
          <w:sz w:val="28"/>
          <w:szCs w:val="28"/>
          <w:lang w:val="fr-FR"/>
        </w:rPr>
        <w:t xml:space="preserve"> commune sera donn</w:t>
      </w:r>
      <w:r w:rsidRPr="0053005E">
        <w:rPr>
          <w:rFonts w:ascii="Garamond" w:hAnsi="Garamond" w:hint="cs"/>
          <w:sz w:val="28"/>
          <w:szCs w:val="28"/>
          <w:lang w:val="fr-FR"/>
        </w:rPr>
        <w:t>é</w:t>
      </w:r>
      <w:r w:rsidRPr="0053005E">
        <w:rPr>
          <w:rFonts w:ascii="Garamond" w:hAnsi="Garamond"/>
          <w:sz w:val="28"/>
          <w:szCs w:val="28"/>
          <w:lang w:val="fr-FR"/>
        </w:rPr>
        <w:t>e d'ouvrir nos yeux sur un monde diff</w:t>
      </w:r>
      <w:r w:rsidRPr="0053005E">
        <w:rPr>
          <w:rFonts w:ascii="Garamond" w:hAnsi="Garamond" w:hint="cs"/>
          <w:sz w:val="28"/>
          <w:szCs w:val="28"/>
          <w:lang w:val="fr-FR"/>
        </w:rPr>
        <w:t>é</w:t>
      </w:r>
      <w:r w:rsidRPr="0053005E">
        <w:rPr>
          <w:rFonts w:ascii="Garamond" w:hAnsi="Garamond"/>
          <w:sz w:val="28"/>
          <w:szCs w:val="28"/>
          <w:lang w:val="fr-FR"/>
        </w:rPr>
        <w:t>rent et color</w:t>
      </w:r>
      <w:r w:rsidRPr="0053005E">
        <w:rPr>
          <w:rFonts w:ascii="Garamond" w:hAnsi="Garamond" w:hint="cs"/>
          <w:sz w:val="28"/>
          <w:szCs w:val="28"/>
          <w:lang w:val="fr-FR"/>
        </w:rPr>
        <w:t>é</w:t>
      </w:r>
      <w:r w:rsidRPr="0053005E">
        <w:rPr>
          <w:rFonts w:ascii="Garamond" w:hAnsi="Garamond"/>
          <w:sz w:val="28"/>
          <w:szCs w:val="28"/>
          <w:lang w:val="fr-FR"/>
        </w:rPr>
        <w:t>.</w:t>
      </w:r>
    </w:p>
    <w:p w14:paraId="1976F2F2" w14:textId="77777777" w:rsidR="0053005E" w:rsidRPr="0053005E" w:rsidRDefault="0053005E" w:rsidP="0053005E">
      <w:pPr>
        <w:ind w:firstLine="280"/>
        <w:rPr>
          <w:rFonts w:ascii="Garamond" w:hAnsi="Garamond"/>
          <w:sz w:val="28"/>
          <w:szCs w:val="28"/>
        </w:rPr>
      </w:pPr>
      <w:r w:rsidRPr="0053005E">
        <w:rPr>
          <w:rFonts w:ascii="Garamond" w:hAnsi="Garamond"/>
          <w:sz w:val="28"/>
          <w:szCs w:val="28"/>
          <w:u w:val="single"/>
          <w:lang w:val="fr-FR"/>
        </w:rPr>
        <w:t>En liaison</w:t>
      </w:r>
      <w:r w:rsidRPr="0053005E">
        <w:rPr>
          <w:rFonts w:ascii="Garamond" w:hAnsi="Garamond"/>
          <w:sz w:val="28"/>
          <w:szCs w:val="28"/>
          <w:lang w:val="fr-FR"/>
        </w:rPr>
        <w:t>: dans ce monde, si un malheur ne vous arrive pas, vous restez comme si vous dormiez, notre plan</w:t>
      </w:r>
      <w:r w:rsidRPr="0053005E">
        <w:rPr>
          <w:rFonts w:ascii="Garamond" w:hAnsi="Garamond" w:hint="cs"/>
          <w:sz w:val="28"/>
          <w:szCs w:val="28"/>
          <w:lang w:val="fr-FR"/>
        </w:rPr>
        <w:t>è</w:t>
      </w:r>
      <w:r w:rsidRPr="0053005E">
        <w:rPr>
          <w:rFonts w:ascii="Garamond" w:hAnsi="Garamond"/>
          <w:sz w:val="28"/>
          <w:szCs w:val="28"/>
          <w:lang w:val="fr-FR"/>
        </w:rPr>
        <w:t>te est mal administr</w:t>
      </w:r>
      <w:r w:rsidRPr="0053005E">
        <w:rPr>
          <w:rFonts w:ascii="Garamond" w:hAnsi="Garamond" w:hint="cs"/>
          <w:sz w:val="28"/>
          <w:szCs w:val="28"/>
          <w:lang w:val="fr-FR"/>
        </w:rPr>
        <w:t>é</w:t>
      </w:r>
      <w:r w:rsidRPr="0053005E">
        <w:rPr>
          <w:rFonts w:ascii="Garamond" w:hAnsi="Garamond"/>
          <w:sz w:val="28"/>
          <w:szCs w:val="28"/>
          <w:lang w:val="fr-FR"/>
        </w:rPr>
        <w:t>e, le seul moyen ne nous est pas garanti, je crois que nous nous r</w:t>
      </w:r>
      <w:r w:rsidRPr="0053005E">
        <w:rPr>
          <w:rFonts w:ascii="Garamond" w:hAnsi="Garamond" w:hint="cs"/>
          <w:sz w:val="28"/>
          <w:szCs w:val="28"/>
          <w:lang w:val="fr-FR"/>
        </w:rPr>
        <w:t>é</w:t>
      </w:r>
      <w:r w:rsidRPr="0053005E">
        <w:rPr>
          <w:rFonts w:ascii="Garamond" w:hAnsi="Garamond"/>
          <w:sz w:val="28"/>
          <w:szCs w:val="28"/>
          <w:lang w:val="fr-FR"/>
        </w:rPr>
        <w:t>veillerons dans la publicit</w:t>
      </w:r>
      <w:r w:rsidRPr="0053005E">
        <w:rPr>
          <w:rFonts w:ascii="Garamond" w:hAnsi="Garamond" w:hint="cs"/>
          <w:sz w:val="28"/>
          <w:szCs w:val="28"/>
          <w:lang w:val="fr-FR"/>
        </w:rPr>
        <w:t>é</w:t>
      </w:r>
      <w:r w:rsidRPr="0053005E">
        <w:rPr>
          <w:rFonts w:ascii="Garamond" w:hAnsi="Garamond"/>
          <w:sz w:val="28"/>
          <w:szCs w:val="28"/>
          <w:lang w:val="fr-FR"/>
        </w:rPr>
        <w:t>. Il n'y a plus personne ici, juste un cauchemar: si je pouvais leur dire ce qu'ils ne croient pas. C'est trop, la r</w:t>
      </w:r>
      <w:r w:rsidRPr="0053005E">
        <w:rPr>
          <w:rFonts w:ascii="Garamond" w:hAnsi="Garamond" w:hint="cs"/>
          <w:sz w:val="28"/>
          <w:szCs w:val="28"/>
          <w:lang w:val="fr-FR"/>
        </w:rPr>
        <w:t>é</w:t>
      </w:r>
      <w:r w:rsidRPr="0053005E">
        <w:rPr>
          <w:rFonts w:ascii="Garamond" w:hAnsi="Garamond"/>
          <w:sz w:val="28"/>
          <w:szCs w:val="28"/>
          <w:lang w:val="fr-FR"/>
        </w:rPr>
        <w:t>alit</w:t>
      </w:r>
      <w:r w:rsidRPr="0053005E">
        <w:rPr>
          <w:rFonts w:ascii="Garamond" w:hAnsi="Garamond" w:hint="cs"/>
          <w:sz w:val="28"/>
          <w:szCs w:val="28"/>
          <w:lang w:val="fr-FR"/>
        </w:rPr>
        <w:t>é</w:t>
      </w:r>
      <w:r w:rsidRPr="0053005E">
        <w:rPr>
          <w:rFonts w:ascii="Garamond" w:hAnsi="Garamond"/>
          <w:sz w:val="28"/>
          <w:szCs w:val="28"/>
          <w:lang w:val="fr-FR"/>
        </w:rPr>
        <w:t>, la r</w:t>
      </w:r>
      <w:r w:rsidRPr="0053005E">
        <w:rPr>
          <w:rFonts w:ascii="Garamond" w:hAnsi="Garamond" w:hint="cs"/>
          <w:sz w:val="28"/>
          <w:szCs w:val="28"/>
          <w:lang w:val="fr-FR"/>
        </w:rPr>
        <w:t>é</w:t>
      </w:r>
      <w:r w:rsidRPr="0053005E">
        <w:rPr>
          <w:rFonts w:ascii="Garamond" w:hAnsi="Garamond"/>
          <w:sz w:val="28"/>
          <w:szCs w:val="28"/>
          <w:lang w:val="fr-FR"/>
        </w:rPr>
        <w:t>volution, la fin du monde un jour l'ont ni</w:t>
      </w:r>
      <w:r w:rsidRPr="0053005E">
        <w:rPr>
          <w:rFonts w:ascii="Garamond" w:hAnsi="Garamond" w:hint="cs"/>
          <w:sz w:val="28"/>
          <w:szCs w:val="28"/>
          <w:lang w:val="fr-FR"/>
        </w:rPr>
        <w:t>é</w:t>
      </w:r>
      <w:r w:rsidRPr="0053005E">
        <w:rPr>
          <w:rFonts w:ascii="Garamond" w:hAnsi="Garamond"/>
          <w:sz w:val="28"/>
          <w:szCs w:val="28"/>
          <w:lang w:val="fr-FR"/>
        </w:rPr>
        <w:t xml:space="preserve">. Regarde qui t'oblige </w:t>
      </w:r>
      <w:r w:rsidRPr="0053005E">
        <w:rPr>
          <w:rFonts w:ascii="Garamond" w:hAnsi="Garamond" w:hint="cs"/>
          <w:sz w:val="28"/>
          <w:szCs w:val="28"/>
          <w:lang w:val="fr-FR"/>
        </w:rPr>
        <w:t>à</w:t>
      </w:r>
      <w:r w:rsidRPr="0053005E">
        <w:rPr>
          <w:rFonts w:ascii="Garamond" w:hAnsi="Garamond"/>
          <w:sz w:val="28"/>
          <w:szCs w:val="28"/>
          <w:lang w:val="fr-FR"/>
        </w:rPr>
        <w:t xml:space="preserve"> me parler, tu l'as effac</w:t>
      </w:r>
      <w:r w:rsidRPr="0053005E">
        <w:rPr>
          <w:rFonts w:ascii="Garamond" w:hAnsi="Garamond" w:hint="cs"/>
          <w:sz w:val="28"/>
          <w:szCs w:val="28"/>
          <w:lang w:val="fr-FR"/>
        </w:rPr>
        <w:t>é</w:t>
      </w:r>
      <w:r w:rsidRPr="0053005E">
        <w:rPr>
          <w:rFonts w:ascii="Garamond" w:hAnsi="Garamond"/>
          <w:sz w:val="28"/>
          <w:szCs w:val="28"/>
          <w:lang w:val="fr-FR"/>
        </w:rPr>
        <w:t xml:space="preserve"> toi-m</w:t>
      </w:r>
      <w:r w:rsidRPr="0053005E">
        <w:rPr>
          <w:rFonts w:ascii="Garamond" w:hAnsi="Garamond" w:hint="cs"/>
          <w:sz w:val="28"/>
          <w:szCs w:val="28"/>
          <w:lang w:val="fr-FR"/>
        </w:rPr>
        <w:t>ê</w:t>
      </w:r>
      <w:r w:rsidRPr="0053005E">
        <w:rPr>
          <w:rFonts w:ascii="Garamond" w:hAnsi="Garamond"/>
          <w:sz w:val="28"/>
          <w:szCs w:val="28"/>
          <w:lang w:val="fr-FR"/>
        </w:rPr>
        <w:t>me, maintenant c'est tout un r</w:t>
      </w:r>
      <w:r w:rsidRPr="0053005E">
        <w:rPr>
          <w:rFonts w:ascii="Garamond" w:hAnsi="Garamond" w:hint="cs"/>
          <w:sz w:val="28"/>
          <w:szCs w:val="28"/>
          <w:lang w:val="fr-FR"/>
        </w:rPr>
        <w:t>ê</w:t>
      </w:r>
      <w:r w:rsidRPr="0053005E">
        <w:rPr>
          <w:rFonts w:ascii="Garamond" w:hAnsi="Garamond"/>
          <w:sz w:val="28"/>
          <w:szCs w:val="28"/>
          <w:lang w:val="fr-FR"/>
        </w:rPr>
        <w:t>ve, la vie n'existe plus. M</w:t>
      </w:r>
      <w:r w:rsidRPr="0053005E">
        <w:rPr>
          <w:rFonts w:ascii="Garamond" w:hAnsi="Garamond" w:hint="cs"/>
          <w:sz w:val="28"/>
          <w:szCs w:val="28"/>
          <w:lang w:val="fr-FR"/>
        </w:rPr>
        <w:t>ê</w:t>
      </w:r>
      <w:r w:rsidRPr="0053005E">
        <w:rPr>
          <w:rFonts w:ascii="Garamond" w:hAnsi="Garamond"/>
          <w:sz w:val="28"/>
          <w:szCs w:val="28"/>
          <w:lang w:val="fr-FR"/>
        </w:rPr>
        <w:t>me apr</w:t>
      </w:r>
      <w:r w:rsidRPr="0053005E">
        <w:rPr>
          <w:rFonts w:ascii="Garamond" w:hAnsi="Garamond" w:hint="cs"/>
          <w:sz w:val="28"/>
          <w:szCs w:val="28"/>
          <w:lang w:val="fr-FR"/>
        </w:rPr>
        <w:t>è</w:t>
      </w:r>
      <w:r w:rsidRPr="0053005E">
        <w:rPr>
          <w:rFonts w:ascii="Garamond" w:hAnsi="Garamond"/>
          <w:sz w:val="28"/>
          <w:szCs w:val="28"/>
          <w:lang w:val="fr-FR"/>
        </w:rPr>
        <w:t>s des ann</w:t>
      </w:r>
      <w:r w:rsidRPr="0053005E">
        <w:rPr>
          <w:rFonts w:ascii="Garamond" w:hAnsi="Garamond" w:hint="cs"/>
          <w:sz w:val="28"/>
          <w:szCs w:val="28"/>
          <w:lang w:val="fr-FR"/>
        </w:rPr>
        <w:t>é</w:t>
      </w:r>
      <w:r w:rsidRPr="0053005E">
        <w:rPr>
          <w:rFonts w:ascii="Garamond" w:hAnsi="Garamond"/>
          <w:sz w:val="28"/>
          <w:szCs w:val="28"/>
          <w:lang w:val="fr-FR"/>
        </w:rPr>
        <w:t>es, l'exp</w:t>
      </w:r>
      <w:r w:rsidRPr="0053005E">
        <w:rPr>
          <w:rFonts w:ascii="Garamond" w:hAnsi="Garamond" w:hint="cs"/>
          <w:sz w:val="28"/>
          <w:szCs w:val="28"/>
          <w:lang w:val="fr-FR"/>
        </w:rPr>
        <w:t>é</w:t>
      </w:r>
      <w:r w:rsidRPr="0053005E">
        <w:rPr>
          <w:rFonts w:ascii="Garamond" w:hAnsi="Garamond"/>
          <w:sz w:val="28"/>
          <w:szCs w:val="28"/>
          <w:lang w:val="fr-FR"/>
        </w:rPr>
        <w:t>rience quotidienne continue, nous sommes tous comme des enregistreurs de tout le monde, des circonstances assurant ainsi un retour m</w:t>
      </w:r>
      <w:r w:rsidRPr="0053005E">
        <w:rPr>
          <w:rFonts w:ascii="Garamond" w:hAnsi="Garamond" w:hint="cs"/>
          <w:sz w:val="28"/>
          <w:szCs w:val="28"/>
          <w:lang w:val="fr-FR"/>
        </w:rPr>
        <w:t>ê</w:t>
      </w:r>
      <w:r w:rsidRPr="0053005E">
        <w:rPr>
          <w:rFonts w:ascii="Garamond" w:hAnsi="Garamond"/>
          <w:sz w:val="28"/>
          <w:szCs w:val="28"/>
          <w:lang w:val="fr-FR"/>
        </w:rPr>
        <w:t>me sans d</w:t>
      </w:r>
      <w:r w:rsidRPr="0053005E">
        <w:rPr>
          <w:rFonts w:ascii="Garamond" w:hAnsi="Garamond" w:hint="cs"/>
          <w:sz w:val="28"/>
          <w:szCs w:val="28"/>
          <w:lang w:val="fr-FR"/>
        </w:rPr>
        <w:t>é</w:t>
      </w:r>
      <w:r w:rsidRPr="0053005E">
        <w:rPr>
          <w:rFonts w:ascii="Garamond" w:hAnsi="Garamond"/>
          <w:sz w:val="28"/>
          <w:szCs w:val="28"/>
          <w:lang w:val="fr-FR"/>
        </w:rPr>
        <w:t>clarations publiques, nous avons une position de voyage avec des dossiers m</w:t>
      </w:r>
      <w:r w:rsidRPr="0053005E">
        <w:rPr>
          <w:rFonts w:ascii="Garamond" w:hAnsi="Garamond" w:hint="cs"/>
          <w:sz w:val="28"/>
          <w:szCs w:val="28"/>
          <w:lang w:val="fr-FR"/>
        </w:rPr>
        <w:t>é</w:t>
      </w:r>
      <w:r w:rsidRPr="0053005E">
        <w:rPr>
          <w:rFonts w:ascii="Garamond" w:hAnsi="Garamond"/>
          <w:sz w:val="28"/>
          <w:szCs w:val="28"/>
          <w:lang w:val="fr-FR"/>
        </w:rPr>
        <w:t>dicaux, toujours bien cach</w:t>
      </w:r>
      <w:r w:rsidRPr="0053005E">
        <w:rPr>
          <w:rFonts w:ascii="Garamond" w:hAnsi="Garamond" w:hint="cs"/>
          <w:sz w:val="28"/>
          <w:szCs w:val="28"/>
          <w:lang w:val="fr-FR"/>
        </w:rPr>
        <w:t>é</w:t>
      </w:r>
      <w:r w:rsidRPr="0053005E">
        <w:rPr>
          <w:rFonts w:ascii="Garamond" w:hAnsi="Garamond"/>
          <w:sz w:val="28"/>
          <w:szCs w:val="28"/>
          <w:lang w:val="fr-FR"/>
        </w:rPr>
        <w:t>s. Un bien est d</w:t>
      </w:r>
      <w:r w:rsidRPr="0053005E">
        <w:rPr>
          <w:rFonts w:ascii="Garamond" w:hAnsi="Garamond" w:hint="cs"/>
          <w:sz w:val="28"/>
          <w:szCs w:val="28"/>
          <w:lang w:val="fr-FR"/>
        </w:rPr>
        <w:t>é</w:t>
      </w:r>
      <w:r w:rsidRPr="0053005E">
        <w:rPr>
          <w:rFonts w:ascii="Garamond" w:hAnsi="Garamond"/>
          <w:sz w:val="28"/>
          <w:szCs w:val="28"/>
          <w:lang w:val="fr-FR"/>
        </w:rPr>
        <w:t>guis</w:t>
      </w:r>
      <w:r w:rsidRPr="0053005E">
        <w:rPr>
          <w:rFonts w:ascii="Garamond" w:hAnsi="Garamond" w:hint="cs"/>
          <w:sz w:val="28"/>
          <w:szCs w:val="28"/>
          <w:lang w:val="fr-FR"/>
        </w:rPr>
        <w:t>é</w:t>
      </w:r>
      <w:r w:rsidRPr="0053005E">
        <w:rPr>
          <w:rFonts w:ascii="Garamond" w:hAnsi="Garamond"/>
          <w:sz w:val="28"/>
          <w:szCs w:val="28"/>
          <w:lang w:val="fr-FR"/>
        </w:rPr>
        <w:t>, il ne peut que se r</w:t>
      </w:r>
      <w:r w:rsidRPr="0053005E">
        <w:rPr>
          <w:rFonts w:ascii="Garamond" w:hAnsi="Garamond" w:hint="cs"/>
          <w:sz w:val="28"/>
          <w:szCs w:val="28"/>
          <w:lang w:val="fr-FR"/>
        </w:rPr>
        <w:t>é</w:t>
      </w:r>
      <w:r w:rsidRPr="0053005E">
        <w:rPr>
          <w:rFonts w:ascii="Garamond" w:hAnsi="Garamond"/>
          <w:sz w:val="28"/>
          <w:szCs w:val="28"/>
          <w:lang w:val="fr-FR"/>
        </w:rPr>
        <w:t>g</w:t>
      </w:r>
      <w:r w:rsidRPr="0053005E">
        <w:rPr>
          <w:rFonts w:ascii="Garamond" w:hAnsi="Garamond" w:hint="cs"/>
          <w:sz w:val="28"/>
          <w:szCs w:val="28"/>
          <w:lang w:val="fr-FR"/>
        </w:rPr>
        <w:t>é</w:t>
      </w:r>
      <w:r w:rsidRPr="0053005E">
        <w:rPr>
          <w:rFonts w:ascii="Garamond" w:hAnsi="Garamond"/>
          <w:sz w:val="28"/>
          <w:szCs w:val="28"/>
          <w:lang w:val="fr-FR"/>
        </w:rPr>
        <w:t>n</w:t>
      </w:r>
      <w:r w:rsidRPr="0053005E">
        <w:rPr>
          <w:rFonts w:ascii="Garamond" w:hAnsi="Garamond" w:hint="cs"/>
          <w:sz w:val="28"/>
          <w:szCs w:val="28"/>
          <w:lang w:val="fr-FR"/>
        </w:rPr>
        <w:t>é</w:t>
      </w:r>
      <w:r w:rsidRPr="0053005E">
        <w:rPr>
          <w:rFonts w:ascii="Garamond" w:hAnsi="Garamond"/>
          <w:sz w:val="28"/>
          <w:szCs w:val="28"/>
          <w:lang w:val="fr-FR"/>
        </w:rPr>
        <w:t>rer de cette ruine catastrophique, du monde finalement putr</w:t>
      </w:r>
      <w:r w:rsidRPr="0053005E">
        <w:rPr>
          <w:rFonts w:ascii="Garamond" w:hAnsi="Garamond" w:hint="cs"/>
          <w:sz w:val="28"/>
          <w:szCs w:val="28"/>
          <w:lang w:val="fr-FR"/>
        </w:rPr>
        <w:t>é</w:t>
      </w:r>
      <w:r w:rsidRPr="0053005E">
        <w:rPr>
          <w:rFonts w:ascii="Garamond" w:hAnsi="Garamond"/>
          <w:sz w:val="28"/>
          <w:szCs w:val="28"/>
          <w:lang w:val="fr-FR"/>
        </w:rPr>
        <w:t>fi</w:t>
      </w:r>
      <w:r w:rsidRPr="0053005E">
        <w:rPr>
          <w:rFonts w:ascii="Garamond" w:hAnsi="Garamond" w:hint="cs"/>
          <w:sz w:val="28"/>
          <w:szCs w:val="28"/>
          <w:lang w:val="fr-FR"/>
        </w:rPr>
        <w:t>é</w:t>
      </w:r>
      <w:r w:rsidRPr="0053005E">
        <w:rPr>
          <w:rFonts w:ascii="Garamond" w:hAnsi="Garamond"/>
          <w:sz w:val="28"/>
          <w:szCs w:val="28"/>
          <w:lang w:val="fr-FR"/>
        </w:rPr>
        <w:t>, des institutions non renouvel</w:t>
      </w:r>
      <w:r w:rsidRPr="0053005E">
        <w:rPr>
          <w:rFonts w:ascii="Garamond" w:hAnsi="Garamond" w:hint="cs"/>
          <w:sz w:val="28"/>
          <w:szCs w:val="28"/>
          <w:lang w:val="fr-FR"/>
        </w:rPr>
        <w:t>é</w:t>
      </w:r>
      <w:r w:rsidRPr="0053005E">
        <w:rPr>
          <w:rFonts w:ascii="Garamond" w:hAnsi="Garamond"/>
          <w:sz w:val="28"/>
          <w:szCs w:val="28"/>
          <w:lang w:val="fr-FR"/>
        </w:rPr>
        <w:t>es avec nous. Rien ne peut la mauvaise psychologie des affaires, ici nous sommes tous oblig</w:t>
      </w:r>
      <w:r w:rsidRPr="0053005E">
        <w:rPr>
          <w:rFonts w:ascii="Garamond" w:hAnsi="Garamond" w:hint="cs"/>
          <w:sz w:val="28"/>
          <w:szCs w:val="28"/>
          <w:lang w:val="fr-FR"/>
        </w:rPr>
        <w:t>é</w:t>
      </w:r>
      <w:r w:rsidRPr="0053005E">
        <w:rPr>
          <w:rFonts w:ascii="Garamond" w:hAnsi="Garamond"/>
          <w:sz w:val="28"/>
          <w:szCs w:val="28"/>
          <w:lang w:val="fr-FR"/>
        </w:rPr>
        <w:t xml:space="preserve">s de suivre un chemin distinct depuis la naissance, ou de six </w:t>
      </w:r>
      <w:r w:rsidRPr="0053005E">
        <w:rPr>
          <w:rFonts w:ascii="Garamond" w:hAnsi="Garamond" w:hint="cs"/>
          <w:sz w:val="28"/>
          <w:szCs w:val="28"/>
          <w:lang w:val="fr-FR"/>
        </w:rPr>
        <w:t>à</w:t>
      </w:r>
      <w:r w:rsidRPr="0053005E">
        <w:rPr>
          <w:rFonts w:ascii="Garamond" w:hAnsi="Garamond"/>
          <w:sz w:val="28"/>
          <w:szCs w:val="28"/>
          <w:lang w:val="fr-FR"/>
        </w:rPr>
        <w:t xml:space="preserve"> douze ans, que voulez-vous r</w:t>
      </w:r>
      <w:r w:rsidRPr="0053005E">
        <w:rPr>
          <w:rFonts w:ascii="Garamond" w:hAnsi="Garamond" w:hint="cs"/>
          <w:sz w:val="28"/>
          <w:szCs w:val="28"/>
          <w:lang w:val="fr-FR"/>
        </w:rPr>
        <w:t>é</w:t>
      </w:r>
      <w:r w:rsidRPr="0053005E">
        <w:rPr>
          <w:rFonts w:ascii="Garamond" w:hAnsi="Garamond"/>
          <w:sz w:val="28"/>
          <w:szCs w:val="28"/>
          <w:lang w:val="fr-FR"/>
        </w:rPr>
        <w:t xml:space="preserve">parer </w:t>
      </w:r>
      <w:r w:rsidRPr="0053005E">
        <w:rPr>
          <w:rFonts w:ascii="Garamond" w:hAnsi="Garamond" w:hint="cs"/>
          <w:sz w:val="28"/>
          <w:szCs w:val="28"/>
          <w:lang w:val="fr-FR"/>
        </w:rPr>
        <w:t>à</w:t>
      </w:r>
      <w:r w:rsidRPr="0053005E">
        <w:rPr>
          <w:rFonts w:ascii="Garamond" w:hAnsi="Garamond"/>
          <w:sz w:val="28"/>
          <w:szCs w:val="28"/>
          <w:lang w:val="fr-FR"/>
        </w:rPr>
        <w:t xml:space="preserve"> cet </w:t>
      </w:r>
      <w:r w:rsidRPr="0053005E">
        <w:rPr>
          <w:rFonts w:ascii="Garamond" w:hAnsi="Garamond" w:hint="cs"/>
          <w:sz w:val="28"/>
          <w:szCs w:val="28"/>
          <w:lang w:val="fr-FR"/>
        </w:rPr>
        <w:t>â</w:t>
      </w:r>
      <w:r w:rsidRPr="0053005E">
        <w:rPr>
          <w:rFonts w:ascii="Garamond" w:hAnsi="Garamond"/>
          <w:sz w:val="28"/>
          <w:szCs w:val="28"/>
          <w:lang w:val="fr-FR"/>
        </w:rPr>
        <w:t xml:space="preserve">ge? Vous ne pouvez passer </w:t>
      </w:r>
      <w:r w:rsidRPr="0053005E">
        <w:rPr>
          <w:rFonts w:ascii="Garamond" w:hAnsi="Garamond" w:hint="cs"/>
          <w:sz w:val="28"/>
          <w:szCs w:val="28"/>
          <w:lang w:val="fr-FR"/>
        </w:rPr>
        <w:t>é</w:t>
      </w:r>
      <w:r w:rsidRPr="0053005E">
        <w:rPr>
          <w:rFonts w:ascii="Garamond" w:hAnsi="Garamond"/>
          <w:sz w:val="28"/>
          <w:szCs w:val="28"/>
          <w:lang w:val="fr-FR"/>
        </w:rPr>
        <w:t>ternellement de mani</w:t>
      </w:r>
      <w:r w:rsidRPr="0053005E">
        <w:rPr>
          <w:rFonts w:ascii="Garamond" w:hAnsi="Garamond" w:hint="cs"/>
          <w:sz w:val="28"/>
          <w:szCs w:val="28"/>
          <w:lang w:val="fr-FR"/>
        </w:rPr>
        <w:t>è</w:t>
      </w:r>
      <w:r w:rsidRPr="0053005E">
        <w:rPr>
          <w:rFonts w:ascii="Garamond" w:hAnsi="Garamond"/>
          <w:sz w:val="28"/>
          <w:szCs w:val="28"/>
          <w:lang w:val="fr-FR"/>
        </w:rPr>
        <w:t>re compl</w:t>
      </w:r>
      <w:r w:rsidRPr="0053005E">
        <w:rPr>
          <w:rFonts w:ascii="Garamond" w:hAnsi="Garamond" w:hint="cs"/>
          <w:sz w:val="28"/>
          <w:szCs w:val="28"/>
          <w:lang w:val="fr-FR"/>
        </w:rPr>
        <w:t>è</w:t>
      </w:r>
      <w:r w:rsidRPr="0053005E">
        <w:rPr>
          <w:rFonts w:ascii="Garamond" w:hAnsi="Garamond"/>
          <w:sz w:val="28"/>
          <w:szCs w:val="28"/>
          <w:lang w:val="fr-FR"/>
        </w:rPr>
        <w:t xml:space="preserve">te </w:t>
      </w:r>
      <w:r w:rsidRPr="0053005E">
        <w:rPr>
          <w:rFonts w:ascii="Garamond" w:hAnsi="Garamond" w:hint="cs"/>
          <w:sz w:val="28"/>
          <w:szCs w:val="28"/>
          <w:lang w:val="fr-FR"/>
        </w:rPr>
        <w:t>à</w:t>
      </w:r>
      <w:r w:rsidRPr="0053005E">
        <w:rPr>
          <w:rFonts w:ascii="Garamond" w:hAnsi="Garamond"/>
          <w:sz w:val="28"/>
          <w:szCs w:val="28"/>
          <w:lang w:val="fr-FR"/>
        </w:rPr>
        <w:t xml:space="preserve"> une autre existence, d</w:t>
      </w:r>
      <w:r w:rsidRPr="0053005E">
        <w:rPr>
          <w:rFonts w:ascii="Garamond" w:hAnsi="Garamond" w:hint="cs"/>
          <w:sz w:val="28"/>
          <w:szCs w:val="28"/>
          <w:lang w:val="fr-FR"/>
        </w:rPr>
        <w:t>é</w:t>
      </w:r>
      <w:r w:rsidRPr="0053005E">
        <w:rPr>
          <w:rFonts w:ascii="Garamond" w:hAnsi="Garamond"/>
          <w:sz w:val="28"/>
          <w:szCs w:val="28"/>
          <w:lang w:val="fr-FR"/>
        </w:rPr>
        <w:t>j</w:t>
      </w:r>
      <w:r w:rsidRPr="0053005E">
        <w:rPr>
          <w:rFonts w:ascii="Garamond" w:hAnsi="Garamond" w:hint="cs"/>
          <w:sz w:val="28"/>
          <w:szCs w:val="28"/>
          <w:lang w:val="fr-FR"/>
        </w:rPr>
        <w:t>à</w:t>
      </w:r>
      <w:r w:rsidRPr="0053005E">
        <w:rPr>
          <w:rFonts w:ascii="Garamond" w:hAnsi="Garamond"/>
          <w:sz w:val="28"/>
          <w:szCs w:val="28"/>
          <w:lang w:val="fr-FR"/>
        </w:rPr>
        <w:t xml:space="preserve"> marqu</w:t>
      </w:r>
      <w:r w:rsidRPr="0053005E">
        <w:rPr>
          <w:rFonts w:ascii="Garamond" w:hAnsi="Garamond" w:hint="cs"/>
          <w:sz w:val="28"/>
          <w:szCs w:val="28"/>
          <w:lang w:val="fr-FR"/>
        </w:rPr>
        <w:t>é</w:t>
      </w:r>
      <w:r w:rsidRPr="0053005E">
        <w:rPr>
          <w:rFonts w:ascii="Garamond" w:hAnsi="Garamond"/>
          <w:sz w:val="28"/>
          <w:szCs w:val="28"/>
          <w:lang w:val="fr-FR"/>
        </w:rPr>
        <w:t xml:space="preserve">e </w:t>
      </w:r>
      <w:r w:rsidRPr="0053005E">
        <w:rPr>
          <w:rFonts w:ascii="Garamond" w:hAnsi="Garamond" w:hint="cs"/>
          <w:sz w:val="28"/>
          <w:szCs w:val="28"/>
          <w:lang w:val="fr-FR"/>
        </w:rPr>
        <w:t>«</w:t>
      </w:r>
      <w:r w:rsidRPr="0053005E">
        <w:rPr>
          <w:rFonts w:ascii="Garamond" w:hAnsi="Garamond"/>
          <w:sz w:val="28"/>
          <w:szCs w:val="28"/>
          <w:lang w:val="fr-FR"/>
        </w:rPr>
        <w:t>un jour tu renais</w:t>
      </w:r>
      <w:r w:rsidRPr="0053005E">
        <w:rPr>
          <w:rFonts w:ascii="Garamond" w:hAnsi="Garamond" w:hint="cs"/>
          <w:sz w:val="28"/>
          <w:szCs w:val="28"/>
          <w:lang w:val="fr-FR"/>
        </w:rPr>
        <w:t>»</w:t>
      </w:r>
      <w:r w:rsidRPr="0053005E">
        <w:rPr>
          <w:rFonts w:ascii="Garamond" w:hAnsi="Garamond"/>
          <w:sz w:val="28"/>
          <w:szCs w:val="28"/>
          <w:lang w:val="fr-FR"/>
        </w:rPr>
        <w:t xml:space="preserve"> comme quelqu'un qui est d</w:t>
      </w:r>
      <w:r w:rsidRPr="0053005E">
        <w:rPr>
          <w:rFonts w:ascii="Garamond" w:hAnsi="Garamond" w:hint="cs"/>
          <w:sz w:val="28"/>
          <w:szCs w:val="28"/>
          <w:lang w:val="fr-FR"/>
        </w:rPr>
        <w:t>é</w:t>
      </w:r>
      <w:r w:rsidRPr="0053005E">
        <w:rPr>
          <w:rFonts w:ascii="Garamond" w:hAnsi="Garamond"/>
          <w:sz w:val="28"/>
          <w:szCs w:val="28"/>
          <w:lang w:val="fr-FR"/>
        </w:rPr>
        <w:t>j</w:t>
      </w:r>
      <w:r w:rsidRPr="0053005E">
        <w:rPr>
          <w:rFonts w:ascii="Garamond" w:hAnsi="Garamond" w:hint="cs"/>
          <w:sz w:val="28"/>
          <w:szCs w:val="28"/>
          <w:lang w:val="fr-FR"/>
        </w:rPr>
        <w:t>à</w:t>
      </w:r>
      <w:r w:rsidRPr="0053005E">
        <w:rPr>
          <w:rFonts w:ascii="Garamond" w:hAnsi="Garamond"/>
          <w:sz w:val="28"/>
          <w:szCs w:val="28"/>
          <w:lang w:val="fr-FR"/>
        </w:rPr>
        <w:t xml:space="preserve"> mal sorti de la course, ils ne t'ont rien dit? Peu importe que les yeux suffisent, la r</w:t>
      </w:r>
      <w:r w:rsidRPr="0053005E">
        <w:rPr>
          <w:rFonts w:ascii="Garamond" w:hAnsi="Garamond" w:hint="cs"/>
          <w:sz w:val="28"/>
          <w:szCs w:val="28"/>
          <w:lang w:val="fr-FR"/>
        </w:rPr>
        <w:t>é</w:t>
      </w:r>
      <w:r w:rsidRPr="0053005E">
        <w:rPr>
          <w:rFonts w:ascii="Garamond" w:hAnsi="Garamond"/>
          <w:sz w:val="28"/>
          <w:szCs w:val="28"/>
          <w:lang w:val="fr-FR"/>
        </w:rPr>
        <w:t>alit</w:t>
      </w:r>
      <w:r w:rsidRPr="0053005E">
        <w:rPr>
          <w:rFonts w:ascii="Garamond" w:hAnsi="Garamond" w:hint="cs"/>
          <w:sz w:val="28"/>
          <w:szCs w:val="28"/>
          <w:lang w:val="fr-FR"/>
        </w:rPr>
        <w:t>é</w:t>
      </w:r>
      <w:r w:rsidRPr="0053005E">
        <w:rPr>
          <w:rFonts w:ascii="Garamond" w:hAnsi="Garamond"/>
          <w:sz w:val="28"/>
          <w:szCs w:val="28"/>
          <w:lang w:val="fr-FR"/>
        </w:rPr>
        <w:t xml:space="preserve"> est immense cela peut sembler une utopie, reconna</w:t>
      </w:r>
      <w:r w:rsidRPr="0053005E">
        <w:rPr>
          <w:rFonts w:ascii="Garamond" w:hAnsi="Garamond" w:hint="cs"/>
          <w:sz w:val="28"/>
          <w:szCs w:val="28"/>
          <w:lang w:val="fr-FR"/>
        </w:rPr>
        <w:t>î</w:t>
      </w:r>
      <w:r w:rsidRPr="0053005E">
        <w:rPr>
          <w:rFonts w:ascii="Garamond" w:hAnsi="Garamond"/>
          <w:sz w:val="28"/>
          <w:szCs w:val="28"/>
          <w:lang w:val="fr-FR"/>
        </w:rPr>
        <w:t>tre qui, il suffit d'observer de fa</w:t>
      </w:r>
      <w:r w:rsidRPr="0053005E">
        <w:rPr>
          <w:rFonts w:ascii="Garamond" w:hAnsi="Garamond" w:hint="cs"/>
          <w:sz w:val="28"/>
          <w:szCs w:val="28"/>
          <w:lang w:val="fr-FR"/>
        </w:rPr>
        <w:t>ç</w:t>
      </w:r>
      <w:r w:rsidRPr="0053005E">
        <w:rPr>
          <w:rFonts w:ascii="Garamond" w:hAnsi="Garamond"/>
          <w:sz w:val="28"/>
          <w:szCs w:val="28"/>
          <w:lang w:val="fr-FR"/>
        </w:rPr>
        <w:t>on normale, quand il a un avenir normal. Nous aurons des progr</w:t>
      </w:r>
      <w:r w:rsidRPr="0053005E">
        <w:rPr>
          <w:rFonts w:ascii="Garamond" w:hAnsi="Garamond" w:hint="cs"/>
          <w:sz w:val="28"/>
          <w:szCs w:val="28"/>
          <w:lang w:val="fr-FR"/>
        </w:rPr>
        <w:t>è</w:t>
      </w:r>
      <w:r w:rsidRPr="0053005E">
        <w:rPr>
          <w:rFonts w:ascii="Garamond" w:hAnsi="Garamond"/>
          <w:sz w:val="28"/>
          <w:szCs w:val="28"/>
          <w:lang w:val="fr-FR"/>
        </w:rPr>
        <w:t>s dignes d'apparence, tout est pr</w:t>
      </w:r>
      <w:r w:rsidRPr="0053005E">
        <w:rPr>
          <w:rFonts w:ascii="Garamond" w:hAnsi="Garamond" w:hint="cs"/>
          <w:sz w:val="28"/>
          <w:szCs w:val="28"/>
          <w:lang w:val="fr-FR"/>
        </w:rPr>
        <w:t>éé</w:t>
      </w:r>
      <w:r w:rsidRPr="0053005E">
        <w:rPr>
          <w:rFonts w:ascii="Garamond" w:hAnsi="Garamond"/>
          <w:sz w:val="28"/>
          <w:szCs w:val="28"/>
          <w:lang w:val="fr-FR"/>
        </w:rPr>
        <w:t>tabli, rien ne m'</w:t>
      </w:r>
      <w:r w:rsidRPr="0053005E">
        <w:rPr>
          <w:rFonts w:ascii="Garamond" w:hAnsi="Garamond" w:hint="cs"/>
          <w:sz w:val="28"/>
          <w:szCs w:val="28"/>
          <w:lang w:val="fr-FR"/>
        </w:rPr>
        <w:t>é</w:t>
      </w:r>
      <w:r w:rsidRPr="0053005E">
        <w:rPr>
          <w:rFonts w:ascii="Garamond" w:hAnsi="Garamond"/>
          <w:sz w:val="28"/>
          <w:szCs w:val="28"/>
          <w:lang w:val="fr-FR"/>
        </w:rPr>
        <w:t>chappe, m</w:t>
      </w:r>
      <w:r w:rsidRPr="0053005E">
        <w:rPr>
          <w:rFonts w:ascii="Garamond" w:hAnsi="Garamond" w:hint="cs"/>
          <w:sz w:val="28"/>
          <w:szCs w:val="28"/>
          <w:lang w:val="fr-FR"/>
        </w:rPr>
        <w:t>ê</w:t>
      </w:r>
      <w:r w:rsidRPr="0053005E">
        <w:rPr>
          <w:rFonts w:ascii="Garamond" w:hAnsi="Garamond"/>
          <w:sz w:val="28"/>
          <w:szCs w:val="28"/>
          <w:lang w:val="fr-FR"/>
        </w:rPr>
        <w:t>me la fa</w:t>
      </w:r>
      <w:r w:rsidRPr="0053005E">
        <w:rPr>
          <w:rFonts w:ascii="Garamond" w:hAnsi="Garamond" w:hint="cs"/>
          <w:sz w:val="28"/>
          <w:szCs w:val="28"/>
          <w:lang w:val="fr-FR"/>
        </w:rPr>
        <w:t>ç</w:t>
      </w:r>
      <w:r w:rsidRPr="0053005E">
        <w:rPr>
          <w:rFonts w:ascii="Garamond" w:hAnsi="Garamond"/>
          <w:sz w:val="28"/>
          <w:szCs w:val="28"/>
          <w:lang w:val="fr-FR"/>
        </w:rPr>
        <w:t>on dont nous communiquons ou pensons aux gens a chang</w:t>
      </w:r>
      <w:r w:rsidRPr="0053005E">
        <w:rPr>
          <w:rFonts w:ascii="Garamond" w:hAnsi="Garamond" w:hint="cs"/>
          <w:sz w:val="28"/>
          <w:szCs w:val="28"/>
          <w:lang w:val="fr-FR"/>
        </w:rPr>
        <w:t>é</w:t>
      </w:r>
      <w:r w:rsidRPr="0053005E">
        <w:rPr>
          <w:rFonts w:ascii="Garamond" w:hAnsi="Garamond"/>
          <w:sz w:val="28"/>
          <w:szCs w:val="28"/>
          <w:lang w:val="fr-FR"/>
        </w:rPr>
        <w:t>, nous devons toujours d</w:t>
      </w:r>
      <w:r w:rsidRPr="0053005E">
        <w:rPr>
          <w:rFonts w:ascii="Garamond" w:hAnsi="Garamond" w:hint="cs"/>
          <w:sz w:val="28"/>
          <w:szCs w:val="28"/>
          <w:lang w:val="fr-FR"/>
        </w:rPr>
        <w:t>é</w:t>
      </w:r>
      <w:r w:rsidRPr="0053005E">
        <w:rPr>
          <w:rFonts w:ascii="Garamond" w:hAnsi="Garamond"/>
          <w:sz w:val="28"/>
          <w:szCs w:val="28"/>
          <w:lang w:val="fr-FR"/>
        </w:rPr>
        <w:t>clarer nos maladies, l'information n'est pas perdue. C'est nous et eux, nous ne pouvons pas sortir d'une situation assum</w:t>
      </w:r>
      <w:r w:rsidRPr="0053005E">
        <w:rPr>
          <w:rFonts w:ascii="Garamond" w:hAnsi="Garamond" w:hint="cs"/>
          <w:sz w:val="28"/>
          <w:szCs w:val="28"/>
          <w:lang w:val="fr-FR"/>
        </w:rPr>
        <w:t>é</w:t>
      </w:r>
      <w:r w:rsidRPr="0053005E">
        <w:rPr>
          <w:rFonts w:ascii="Garamond" w:hAnsi="Garamond"/>
          <w:sz w:val="28"/>
          <w:szCs w:val="28"/>
          <w:lang w:val="fr-FR"/>
        </w:rPr>
        <w:t>e par le temps, notre volont</w:t>
      </w:r>
      <w:r w:rsidRPr="0053005E">
        <w:rPr>
          <w:rFonts w:ascii="Garamond" w:hAnsi="Garamond" w:hint="cs"/>
          <w:sz w:val="28"/>
          <w:szCs w:val="28"/>
          <w:lang w:val="fr-FR"/>
        </w:rPr>
        <w:t>é</w:t>
      </w:r>
      <w:r w:rsidRPr="0053005E">
        <w:rPr>
          <w:rFonts w:ascii="Garamond" w:hAnsi="Garamond"/>
          <w:sz w:val="28"/>
          <w:szCs w:val="28"/>
          <w:lang w:val="fr-FR"/>
        </w:rPr>
        <w:t xml:space="preserve"> peut-</w:t>
      </w:r>
      <w:r w:rsidRPr="0053005E">
        <w:rPr>
          <w:rFonts w:ascii="Garamond" w:hAnsi="Garamond" w:hint="cs"/>
          <w:sz w:val="28"/>
          <w:szCs w:val="28"/>
          <w:lang w:val="fr-FR"/>
        </w:rPr>
        <w:t>ê</w:t>
      </w:r>
      <w:r w:rsidRPr="0053005E">
        <w:rPr>
          <w:rFonts w:ascii="Garamond" w:hAnsi="Garamond"/>
          <w:sz w:val="28"/>
          <w:szCs w:val="28"/>
          <w:lang w:val="fr-FR"/>
        </w:rPr>
        <w:t>tre que nous irons de mieux en mieux. Seule l'exp</w:t>
      </w:r>
      <w:r w:rsidRPr="0053005E">
        <w:rPr>
          <w:rFonts w:ascii="Garamond" w:hAnsi="Garamond" w:hint="cs"/>
          <w:sz w:val="28"/>
          <w:szCs w:val="28"/>
          <w:lang w:val="fr-FR"/>
        </w:rPr>
        <w:t>é</w:t>
      </w:r>
      <w:r w:rsidRPr="0053005E">
        <w:rPr>
          <w:rFonts w:ascii="Garamond" w:hAnsi="Garamond"/>
          <w:sz w:val="28"/>
          <w:szCs w:val="28"/>
          <w:lang w:val="fr-FR"/>
        </w:rPr>
        <w:t>rience peut nous changer, ils ne nous ont pas compl</w:t>
      </w:r>
      <w:r w:rsidRPr="0053005E">
        <w:rPr>
          <w:rFonts w:ascii="Garamond" w:hAnsi="Garamond" w:hint="cs"/>
          <w:sz w:val="28"/>
          <w:szCs w:val="28"/>
          <w:lang w:val="fr-FR"/>
        </w:rPr>
        <w:t>è</w:t>
      </w:r>
      <w:r w:rsidRPr="0053005E">
        <w:rPr>
          <w:rFonts w:ascii="Garamond" w:hAnsi="Garamond"/>
          <w:sz w:val="28"/>
          <w:szCs w:val="28"/>
          <w:lang w:val="fr-FR"/>
        </w:rPr>
        <w:t>tement effac</w:t>
      </w:r>
      <w:r w:rsidRPr="0053005E">
        <w:rPr>
          <w:rFonts w:ascii="Garamond" w:hAnsi="Garamond" w:hint="cs"/>
          <w:sz w:val="28"/>
          <w:szCs w:val="28"/>
          <w:lang w:val="fr-FR"/>
        </w:rPr>
        <w:t>é</w:t>
      </w:r>
      <w:r w:rsidRPr="0053005E">
        <w:rPr>
          <w:rFonts w:ascii="Garamond" w:hAnsi="Garamond"/>
          <w:sz w:val="28"/>
          <w:szCs w:val="28"/>
          <w:lang w:val="fr-FR"/>
        </w:rPr>
        <w:t>s, d</w:t>
      </w:r>
      <w:r w:rsidRPr="0053005E">
        <w:rPr>
          <w:rFonts w:ascii="Garamond" w:hAnsi="Garamond" w:hint="cs"/>
          <w:sz w:val="28"/>
          <w:szCs w:val="28"/>
          <w:lang w:val="fr-FR"/>
        </w:rPr>
        <w:t>é</w:t>
      </w:r>
      <w:r w:rsidRPr="0053005E">
        <w:rPr>
          <w:rFonts w:ascii="Garamond" w:hAnsi="Garamond"/>
          <w:sz w:val="28"/>
          <w:szCs w:val="28"/>
          <w:lang w:val="fr-FR"/>
        </w:rPr>
        <w:t>sol</w:t>
      </w:r>
      <w:r w:rsidRPr="0053005E">
        <w:rPr>
          <w:rFonts w:ascii="Garamond" w:hAnsi="Garamond" w:hint="cs"/>
          <w:sz w:val="28"/>
          <w:szCs w:val="28"/>
          <w:lang w:val="fr-FR"/>
        </w:rPr>
        <w:t>é</w:t>
      </w:r>
      <w:r w:rsidRPr="0053005E">
        <w:rPr>
          <w:rFonts w:ascii="Garamond" w:hAnsi="Garamond"/>
          <w:sz w:val="28"/>
          <w:szCs w:val="28"/>
          <w:lang w:val="fr-FR"/>
        </w:rPr>
        <w:t xml:space="preserve"> mais ce qu'ils peuvent faire, c'est se suicider. C'est vrai qu'on est dans un d</w:t>
      </w:r>
      <w:r w:rsidRPr="0053005E">
        <w:rPr>
          <w:rFonts w:ascii="Garamond" w:hAnsi="Garamond" w:hint="cs"/>
          <w:sz w:val="28"/>
          <w:szCs w:val="28"/>
          <w:lang w:val="fr-FR"/>
        </w:rPr>
        <w:t>é</w:t>
      </w:r>
      <w:r w:rsidRPr="0053005E">
        <w:rPr>
          <w:rFonts w:ascii="Garamond" w:hAnsi="Garamond"/>
          <w:sz w:val="28"/>
          <w:szCs w:val="28"/>
          <w:lang w:val="fr-FR"/>
        </w:rPr>
        <w:t>sert et, ce n'est pas vrai que les choses viennent d'elles-m</w:t>
      </w:r>
      <w:r w:rsidRPr="0053005E">
        <w:rPr>
          <w:rFonts w:ascii="Garamond" w:hAnsi="Garamond" w:hint="cs"/>
          <w:sz w:val="28"/>
          <w:szCs w:val="28"/>
          <w:lang w:val="fr-FR"/>
        </w:rPr>
        <w:t>ê</w:t>
      </w:r>
      <w:r w:rsidRPr="0053005E">
        <w:rPr>
          <w:rFonts w:ascii="Garamond" w:hAnsi="Garamond"/>
          <w:sz w:val="28"/>
          <w:szCs w:val="28"/>
          <w:lang w:val="fr-FR"/>
        </w:rPr>
        <w:t>mes, c'est nous ou ceux pour nous qui les trouvons, alors quiconque annule ce n'est certainement pas une bonne chose, en fait, l'obtenir, c'est est n</w:t>
      </w:r>
      <w:r w:rsidRPr="0053005E">
        <w:rPr>
          <w:rFonts w:ascii="Garamond" w:hAnsi="Garamond" w:hint="cs"/>
          <w:sz w:val="28"/>
          <w:szCs w:val="28"/>
          <w:lang w:val="fr-FR"/>
        </w:rPr>
        <w:t>é</w:t>
      </w:r>
      <w:r w:rsidRPr="0053005E">
        <w:rPr>
          <w:rFonts w:ascii="Garamond" w:hAnsi="Garamond"/>
          <w:sz w:val="28"/>
          <w:szCs w:val="28"/>
          <w:lang w:val="fr-FR"/>
        </w:rPr>
        <w:t>cessaire pour reconstruire la sc</w:t>
      </w:r>
      <w:r w:rsidRPr="0053005E">
        <w:rPr>
          <w:rFonts w:ascii="Garamond" w:hAnsi="Garamond" w:hint="cs"/>
          <w:sz w:val="28"/>
          <w:szCs w:val="28"/>
          <w:lang w:val="fr-FR"/>
        </w:rPr>
        <w:t>è</w:t>
      </w:r>
      <w:r w:rsidRPr="0053005E">
        <w:rPr>
          <w:rFonts w:ascii="Garamond" w:hAnsi="Garamond"/>
          <w:sz w:val="28"/>
          <w:szCs w:val="28"/>
          <w:lang w:val="fr-FR"/>
        </w:rPr>
        <w:t>ne, les structures, l'histoire sont anciennes et petites puissances, elles viennent avec nous pour ce qu'elles ont fait ou feront, le pr</w:t>
      </w:r>
      <w:r w:rsidRPr="0053005E">
        <w:rPr>
          <w:rFonts w:ascii="Garamond" w:hAnsi="Garamond" w:hint="cs"/>
          <w:sz w:val="28"/>
          <w:szCs w:val="28"/>
          <w:lang w:val="fr-FR"/>
        </w:rPr>
        <w:t>é</w:t>
      </w:r>
      <w:r w:rsidRPr="0053005E">
        <w:rPr>
          <w:rFonts w:ascii="Garamond" w:hAnsi="Garamond"/>
          <w:sz w:val="28"/>
          <w:szCs w:val="28"/>
          <w:lang w:val="fr-FR"/>
        </w:rPr>
        <w:t>sent est le lieu r</w:t>
      </w:r>
      <w:r w:rsidRPr="0053005E">
        <w:rPr>
          <w:rFonts w:ascii="Garamond" w:hAnsi="Garamond" w:hint="cs"/>
          <w:sz w:val="28"/>
          <w:szCs w:val="28"/>
          <w:lang w:val="fr-FR"/>
        </w:rPr>
        <w:t>é</w:t>
      </w:r>
      <w:r w:rsidRPr="0053005E">
        <w:rPr>
          <w:rFonts w:ascii="Garamond" w:hAnsi="Garamond"/>
          <w:sz w:val="28"/>
          <w:szCs w:val="28"/>
          <w:lang w:val="fr-FR"/>
        </w:rPr>
        <w:t>v</w:t>
      </w:r>
      <w:r w:rsidRPr="0053005E">
        <w:rPr>
          <w:rFonts w:ascii="Garamond" w:hAnsi="Garamond" w:hint="cs"/>
          <w:sz w:val="28"/>
          <w:szCs w:val="28"/>
          <w:lang w:val="fr-FR"/>
        </w:rPr>
        <w:t>é</w:t>
      </w:r>
      <w:r w:rsidRPr="0053005E">
        <w:rPr>
          <w:rFonts w:ascii="Garamond" w:hAnsi="Garamond"/>
          <w:sz w:val="28"/>
          <w:szCs w:val="28"/>
          <w:lang w:val="fr-FR"/>
        </w:rPr>
        <w:t>lateur ne l'oubliez jamais mais, attention vous entendrez s</w:t>
      </w:r>
      <w:r w:rsidRPr="0053005E">
        <w:rPr>
          <w:rFonts w:ascii="Garamond" w:hAnsi="Garamond" w:hint="cs"/>
          <w:sz w:val="28"/>
          <w:szCs w:val="28"/>
          <w:lang w:val="fr-FR"/>
        </w:rPr>
        <w:t>û</w:t>
      </w:r>
      <w:r w:rsidRPr="0053005E">
        <w:rPr>
          <w:rFonts w:ascii="Garamond" w:hAnsi="Garamond"/>
          <w:sz w:val="28"/>
          <w:szCs w:val="28"/>
          <w:lang w:val="fr-FR"/>
        </w:rPr>
        <w:t>rement une grande obscurit</w:t>
      </w:r>
      <w:r w:rsidRPr="0053005E">
        <w:rPr>
          <w:rFonts w:ascii="Garamond" w:hAnsi="Garamond" w:hint="cs"/>
          <w:sz w:val="28"/>
          <w:szCs w:val="28"/>
          <w:lang w:val="fr-FR"/>
        </w:rPr>
        <w:t>é</w:t>
      </w:r>
      <w:r w:rsidRPr="0053005E">
        <w:rPr>
          <w:rFonts w:ascii="Garamond" w:hAnsi="Garamond"/>
          <w:sz w:val="28"/>
          <w:szCs w:val="28"/>
          <w:lang w:val="fr-FR"/>
        </w:rPr>
        <w:t xml:space="preserve"> et grondement quand vous savez, nous sommes d</w:t>
      </w:r>
      <w:r w:rsidRPr="0053005E">
        <w:rPr>
          <w:rFonts w:ascii="Garamond" w:hAnsi="Garamond" w:hint="cs"/>
          <w:sz w:val="28"/>
          <w:szCs w:val="28"/>
          <w:lang w:val="fr-FR"/>
        </w:rPr>
        <w:t>é</w:t>
      </w:r>
      <w:r w:rsidRPr="0053005E">
        <w:rPr>
          <w:rFonts w:ascii="Garamond" w:hAnsi="Garamond"/>
          <w:sz w:val="28"/>
          <w:szCs w:val="28"/>
          <w:lang w:val="fr-FR"/>
        </w:rPr>
        <w:t>j</w:t>
      </w:r>
      <w:r w:rsidRPr="0053005E">
        <w:rPr>
          <w:rFonts w:ascii="Garamond" w:hAnsi="Garamond" w:hint="cs"/>
          <w:sz w:val="28"/>
          <w:szCs w:val="28"/>
          <w:lang w:val="fr-FR"/>
        </w:rPr>
        <w:t>à</w:t>
      </w:r>
      <w:r w:rsidRPr="0053005E">
        <w:rPr>
          <w:rFonts w:ascii="Garamond" w:hAnsi="Garamond"/>
          <w:sz w:val="28"/>
          <w:szCs w:val="28"/>
          <w:lang w:val="fr-FR"/>
        </w:rPr>
        <w:t xml:space="preserve"> ici pr</w:t>
      </w:r>
      <w:r w:rsidRPr="0053005E">
        <w:rPr>
          <w:rFonts w:ascii="Garamond" w:hAnsi="Garamond" w:hint="cs"/>
          <w:sz w:val="28"/>
          <w:szCs w:val="28"/>
          <w:lang w:val="fr-FR"/>
        </w:rPr>
        <w:t>ê</w:t>
      </w:r>
      <w:r w:rsidRPr="0053005E">
        <w:rPr>
          <w:rFonts w:ascii="Garamond" w:hAnsi="Garamond"/>
          <w:sz w:val="28"/>
          <w:szCs w:val="28"/>
          <w:lang w:val="fr-FR"/>
        </w:rPr>
        <w:t xml:space="preserve">ts! </w:t>
      </w:r>
      <w:r w:rsidRPr="0053005E">
        <w:rPr>
          <w:rFonts w:ascii="Garamond" w:hAnsi="Garamond"/>
          <w:sz w:val="28"/>
          <w:szCs w:val="28"/>
        </w:rPr>
        <w:t>Il y a un besoin de r</w:t>
      </w:r>
      <w:r w:rsidRPr="0053005E">
        <w:rPr>
          <w:rFonts w:ascii="Garamond" w:hAnsi="Garamond" w:hint="cs"/>
          <w:sz w:val="28"/>
          <w:szCs w:val="28"/>
        </w:rPr>
        <w:t>é</w:t>
      </w:r>
      <w:r w:rsidRPr="0053005E">
        <w:rPr>
          <w:rFonts w:ascii="Garamond" w:hAnsi="Garamond"/>
          <w:sz w:val="28"/>
          <w:szCs w:val="28"/>
        </w:rPr>
        <w:t>novation, bonjour.</w:t>
      </w:r>
    </w:p>
    <w:p w14:paraId="0352F387" w14:textId="77777777" w:rsidR="0053005E" w:rsidRPr="0053005E" w:rsidRDefault="0053005E" w:rsidP="0053005E">
      <w:pPr>
        <w:ind w:firstLine="280"/>
        <w:rPr>
          <w:rFonts w:ascii="Garamond" w:hAnsi="Garamond"/>
          <w:sz w:val="28"/>
          <w:szCs w:val="28"/>
          <w:lang w:val="fr-FR"/>
        </w:rPr>
      </w:pPr>
      <w:r w:rsidRPr="0053005E">
        <w:rPr>
          <w:rFonts w:ascii="Garamond" w:hAnsi="Garamond"/>
          <w:sz w:val="28"/>
          <w:szCs w:val="28"/>
          <w:u w:val="single"/>
          <w:lang w:val="fr-FR"/>
        </w:rPr>
        <w:t xml:space="preserve">Lettre: </w:t>
      </w:r>
      <w:r w:rsidRPr="0053005E">
        <w:rPr>
          <w:rFonts w:ascii="Garamond" w:hAnsi="Garamond"/>
          <w:sz w:val="28"/>
          <w:szCs w:val="28"/>
          <w:lang w:val="fr-FR"/>
        </w:rPr>
        <w:t>une salutation de votre part, c'est toujours beaucoup, je suis s</w:t>
      </w:r>
      <w:r w:rsidRPr="0053005E">
        <w:rPr>
          <w:rFonts w:ascii="Garamond" w:hAnsi="Garamond" w:hint="cs"/>
          <w:sz w:val="28"/>
          <w:szCs w:val="28"/>
          <w:lang w:val="fr-FR"/>
        </w:rPr>
        <w:t>û</w:t>
      </w:r>
      <w:r w:rsidRPr="0053005E">
        <w:rPr>
          <w:rFonts w:ascii="Garamond" w:hAnsi="Garamond"/>
          <w:sz w:val="28"/>
          <w:szCs w:val="28"/>
          <w:lang w:val="fr-FR"/>
        </w:rPr>
        <w:t>r de l'existence de cet occulte. J'ai surmont</w:t>
      </w:r>
      <w:r w:rsidRPr="0053005E">
        <w:rPr>
          <w:rFonts w:ascii="Garamond" w:hAnsi="Garamond" w:hint="cs"/>
          <w:sz w:val="28"/>
          <w:szCs w:val="28"/>
          <w:lang w:val="fr-FR"/>
        </w:rPr>
        <w:t>é</w:t>
      </w:r>
      <w:r w:rsidRPr="0053005E">
        <w:rPr>
          <w:rFonts w:ascii="Garamond" w:hAnsi="Garamond"/>
          <w:sz w:val="28"/>
          <w:szCs w:val="28"/>
          <w:lang w:val="fr-FR"/>
        </w:rPr>
        <w:t xml:space="preserve"> l'optimisme, maintenant il est praticable d'</w:t>
      </w:r>
      <w:r w:rsidRPr="0053005E">
        <w:rPr>
          <w:rFonts w:ascii="Garamond" w:hAnsi="Garamond" w:hint="cs"/>
          <w:sz w:val="28"/>
          <w:szCs w:val="28"/>
          <w:lang w:val="fr-FR"/>
        </w:rPr>
        <w:t>é</w:t>
      </w:r>
      <w:r w:rsidRPr="0053005E">
        <w:rPr>
          <w:rFonts w:ascii="Garamond" w:hAnsi="Garamond"/>
          <w:sz w:val="28"/>
          <w:szCs w:val="28"/>
          <w:lang w:val="fr-FR"/>
        </w:rPr>
        <w:t>valuer la coh</w:t>
      </w:r>
      <w:r w:rsidRPr="0053005E">
        <w:rPr>
          <w:rFonts w:ascii="Garamond" w:hAnsi="Garamond" w:hint="cs"/>
          <w:sz w:val="28"/>
          <w:szCs w:val="28"/>
          <w:lang w:val="fr-FR"/>
        </w:rPr>
        <w:t>é</w:t>
      </w:r>
      <w:r w:rsidRPr="0053005E">
        <w:rPr>
          <w:rFonts w:ascii="Garamond" w:hAnsi="Garamond"/>
          <w:sz w:val="28"/>
          <w:szCs w:val="28"/>
          <w:lang w:val="fr-FR"/>
        </w:rPr>
        <w:t>rence ou un dysfonctionnement, l'impossibilit</w:t>
      </w:r>
      <w:r w:rsidRPr="0053005E">
        <w:rPr>
          <w:rFonts w:ascii="Garamond" w:hAnsi="Garamond" w:hint="cs"/>
          <w:sz w:val="28"/>
          <w:szCs w:val="28"/>
          <w:lang w:val="fr-FR"/>
        </w:rPr>
        <w:t>é</w:t>
      </w:r>
      <w:r w:rsidRPr="0053005E">
        <w:rPr>
          <w:rFonts w:ascii="Garamond" w:hAnsi="Garamond"/>
          <w:sz w:val="28"/>
          <w:szCs w:val="28"/>
          <w:lang w:val="fr-FR"/>
        </w:rPr>
        <w:t xml:space="preserve"> de faire, l'indicateur de l'humain. Un mal est arriv</w:t>
      </w:r>
      <w:r w:rsidRPr="0053005E">
        <w:rPr>
          <w:rFonts w:ascii="Garamond" w:hAnsi="Garamond" w:hint="cs"/>
          <w:sz w:val="28"/>
          <w:szCs w:val="28"/>
          <w:lang w:val="fr-FR"/>
        </w:rPr>
        <w:t>é</w:t>
      </w:r>
      <w:r w:rsidRPr="0053005E">
        <w:rPr>
          <w:rFonts w:ascii="Garamond" w:hAnsi="Garamond"/>
          <w:sz w:val="28"/>
          <w:szCs w:val="28"/>
          <w:lang w:val="fr-FR"/>
        </w:rPr>
        <w:t xml:space="preserve">, rien ne peut </w:t>
      </w:r>
      <w:r w:rsidRPr="0053005E">
        <w:rPr>
          <w:rFonts w:ascii="Garamond" w:hAnsi="Garamond" w:hint="cs"/>
          <w:sz w:val="28"/>
          <w:szCs w:val="28"/>
          <w:lang w:val="fr-FR"/>
        </w:rPr>
        <w:t>ê</w:t>
      </w:r>
      <w:r w:rsidRPr="0053005E">
        <w:rPr>
          <w:rFonts w:ascii="Garamond" w:hAnsi="Garamond"/>
          <w:sz w:val="28"/>
          <w:szCs w:val="28"/>
          <w:lang w:val="fr-FR"/>
        </w:rPr>
        <w:t>tre fait, quand la rue est publique, le syst</w:t>
      </w:r>
      <w:r w:rsidRPr="0053005E">
        <w:rPr>
          <w:rFonts w:ascii="Garamond" w:hAnsi="Garamond" w:hint="cs"/>
          <w:sz w:val="28"/>
          <w:szCs w:val="28"/>
          <w:lang w:val="fr-FR"/>
        </w:rPr>
        <w:t>è</w:t>
      </w:r>
      <w:r w:rsidRPr="0053005E">
        <w:rPr>
          <w:rFonts w:ascii="Garamond" w:hAnsi="Garamond"/>
          <w:sz w:val="28"/>
          <w:szCs w:val="28"/>
          <w:lang w:val="fr-FR"/>
        </w:rPr>
        <w:t>me sera structur</w:t>
      </w:r>
      <w:r w:rsidRPr="0053005E">
        <w:rPr>
          <w:rFonts w:ascii="Garamond" w:hAnsi="Garamond" w:hint="cs"/>
          <w:sz w:val="28"/>
          <w:szCs w:val="28"/>
          <w:lang w:val="fr-FR"/>
        </w:rPr>
        <w:t>é</w:t>
      </w:r>
      <w:r w:rsidRPr="0053005E">
        <w:rPr>
          <w:rFonts w:ascii="Garamond" w:hAnsi="Garamond"/>
          <w:sz w:val="28"/>
          <w:szCs w:val="28"/>
          <w:lang w:val="fr-FR"/>
        </w:rPr>
        <w:t xml:space="preserve"> pour se conformer au premier mais, il y en a toujours un, pour ne pas offenser sinon vous ne vivrez pas. Le reste glisse en nous gardant li</w:t>
      </w:r>
      <w:r w:rsidRPr="0053005E">
        <w:rPr>
          <w:rFonts w:ascii="Garamond" w:hAnsi="Garamond" w:hint="cs"/>
          <w:sz w:val="28"/>
          <w:szCs w:val="28"/>
          <w:lang w:val="fr-FR"/>
        </w:rPr>
        <w:t>é</w:t>
      </w:r>
      <w:r w:rsidRPr="0053005E">
        <w:rPr>
          <w:rFonts w:ascii="Garamond" w:hAnsi="Garamond"/>
          <w:sz w:val="28"/>
          <w:szCs w:val="28"/>
          <w:lang w:val="fr-FR"/>
        </w:rPr>
        <w:t xml:space="preserve">s </w:t>
      </w:r>
      <w:r w:rsidRPr="0053005E">
        <w:rPr>
          <w:rFonts w:ascii="Garamond" w:hAnsi="Garamond" w:hint="cs"/>
          <w:sz w:val="28"/>
          <w:szCs w:val="28"/>
          <w:lang w:val="fr-FR"/>
        </w:rPr>
        <w:t>à</w:t>
      </w:r>
      <w:r w:rsidRPr="0053005E">
        <w:rPr>
          <w:rFonts w:ascii="Garamond" w:hAnsi="Garamond"/>
          <w:sz w:val="28"/>
          <w:szCs w:val="28"/>
          <w:lang w:val="fr-FR"/>
        </w:rPr>
        <w:t xml:space="preserve"> l'existence et au syst</w:t>
      </w:r>
      <w:r w:rsidRPr="0053005E">
        <w:rPr>
          <w:rFonts w:ascii="Garamond" w:hAnsi="Garamond" w:hint="cs"/>
          <w:sz w:val="28"/>
          <w:szCs w:val="28"/>
          <w:lang w:val="fr-FR"/>
        </w:rPr>
        <w:t>è</w:t>
      </w:r>
      <w:r w:rsidRPr="0053005E">
        <w:rPr>
          <w:rFonts w:ascii="Garamond" w:hAnsi="Garamond"/>
          <w:sz w:val="28"/>
          <w:szCs w:val="28"/>
          <w:lang w:val="fr-FR"/>
        </w:rPr>
        <w:t xml:space="preserve">me, qui vous a dit que vous </w:t>
      </w:r>
      <w:r w:rsidRPr="0053005E">
        <w:rPr>
          <w:rFonts w:ascii="Garamond" w:hAnsi="Garamond" w:hint="cs"/>
          <w:sz w:val="28"/>
          <w:szCs w:val="28"/>
          <w:lang w:val="fr-FR"/>
        </w:rPr>
        <w:t>ê</w:t>
      </w:r>
      <w:r w:rsidRPr="0053005E">
        <w:rPr>
          <w:rFonts w:ascii="Garamond" w:hAnsi="Garamond"/>
          <w:sz w:val="28"/>
          <w:szCs w:val="28"/>
          <w:lang w:val="fr-FR"/>
        </w:rPr>
        <w:t xml:space="preserve">tes une petite personne, que vous </w:t>
      </w:r>
      <w:r w:rsidRPr="0053005E">
        <w:rPr>
          <w:rFonts w:ascii="Garamond" w:hAnsi="Garamond" w:hint="cs"/>
          <w:sz w:val="28"/>
          <w:szCs w:val="28"/>
          <w:lang w:val="fr-FR"/>
        </w:rPr>
        <w:t>ê</w:t>
      </w:r>
      <w:r w:rsidRPr="0053005E">
        <w:rPr>
          <w:rFonts w:ascii="Garamond" w:hAnsi="Garamond"/>
          <w:sz w:val="28"/>
          <w:szCs w:val="28"/>
          <w:lang w:val="fr-FR"/>
        </w:rPr>
        <w:t>tes un grand environnement diff</w:t>
      </w:r>
      <w:r w:rsidRPr="0053005E">
        <w:rPr>
          <w:rFonts w:ascii="Garamond" w:hAnsi="Garamond" w:hint="cs"/>
          <w:sz w:val="28"/>
          <w:szCs w:val="28"/>
          <w:lang w:val="fr-FR"/>
        </w:rPr>
        <w:t>é</w:t>
      </w:r>
      <w:r w:rsidRPr="0053005E">
        <w:rPr>
          <w:rFonts w:ascii="Garamond" w:hAnsi="Garamond"/>
          <w:sz w:val="28"/>
          <w:szCs w:val="28"/>
          <w:lang w:val="fr-FR"/>
        </w:rPr>
        <w:t>rent de celui-l</w:t>
      </w:r>
      <w:r w:rsidRPr="0053005E">
        <w:rPr>
          <w:rFonts w:ascii="Garamond" w:hAnsi="Garamond" w:hint="cs"/>
          <w:sz w:val="28"/>
          <w:szCs w:val="28"/>
          <w:lang w:val="fr-FR"/>
        </w:rPr>
        <w:t>à</w:t>
      </w:r>
      <w:r w:rsidRPr="0053005E">
        <w:rPr>
          <w:rFonts w:ascii="Garamond" w:hAnsi="Garamond"/>
          <w:sz w:val="28"/>
          <w:szCs w:val="28"/>
          <w:lang w:val="fr-FR"/>
        </w:rPr>
        <w:t>. Vers le bien il n'y a aucun doute, l'</w:t>
      </w:r>
      <w:r w:rsidRPr="0053005E">
        <w:rPr>
          <w:rFonts w:ascii="Garamond" w:hAnsi="Garamond" w:hint="cs"/>
          <w:sz w:val="28"/>
          <w:szCs w:val="28"/>
          <w:lang w:val="fr-FR"/>
        </w:rPr>
        <w:t>é</w:t>
      </w:r>
      <w:r w:rsidRPr="0053005E">
        <w:rPr>
          <w:rFonts w:ascii="Garamond" w:hAnsi="Garamond"/>
          <w:sz w:val="28"/>
          <w:szCs w:val="28"/>
          <w:lang w:val="fr-FR"/>
        </w:rPr>
        <w:t>ducation d'un jour, si vous voulez l'institution, changera totalement l'existence, comme toujours. De belles vacances abandonn</w:t>
      </w:r>
      <w:r w:rsidRPr="0053005E">
        <w:rPr>
          <w:rFonts w:ascii="Garamond" w:hAnsi="Garamond" w:hint="cs"/>
          <w:sz w:val="28"/>
          <w:szCs w:val="28"/>
          <w:lang w:val="fr-FR"/>
        </w:rPr>
        <w:t>é</w:t>
      </w:r>
      <w:r w:rsidRPr="0053005E">
        <w:rPr>
          <w:rFonts w:ascii="Garamond" w:hAnsi="Garamond"/>
          <w:sz w:val="28"/>
          <w:szCs w:val="28"/>
          <w:lang w:val="fr-FR"/>
        </w:rPr>
        <w:t>es aux plus beaux souvenirs, laissez l'exp</w:t>
      </w:r>
      <w:r w:rsidRPr="0053005E">
        <w:rPr>
          <w:rFonts w:ascii="Garamond" w:hAnsi="Garamond" w:hint="cs"/>
          <w:sz w:val="28"/>
          <w:szCs w:val="28"/>
          <w:lang w:val="fr-FR"/>
        </w:rPr>
        <w:t>é</w:t>
      </w:r>
      <w:r w:rsidRPr="0053005E">
        <w:rPr>
          <w:rFonts w:ascii="Garamond" w:hAnsi="Garamond"/>
          <w:sz w:val="28"/>
          <w:szCs w:val="28"/>
          <w:lang w:val="fr-FR"/>
        </w:rPr>
        <w:t>rience glisser comme un bal en libert</w:t>
      </w:r>
      <w:r w:rsidRPr="0053005E">
        <w:rPr>
          <w:rFonts w:ascii="Garamond" w:hAnsi="Garamond" w:hint="cs"/>
          <w:sz w:val="28"/>
          <w:szCs w:val="28"/>
          <w:lang w:val="fr-FR"/>
        </w:rPr>
        <w:t>é</w:t>
      </w:r>
      <w:r w:rsidRPr="0053005E">
        <w:rPr>
          <w:rFonts w:ascii="Garamond" w:hAnsi="Garamond"/>
          <w:sz w:val="28"/>
          <w:szCs w:val="28"/>
          <w:lang w:val="fr-FR"/>
        </w:rPr>
        <w:t>, le r</w:t>
      </w:r>
      <w:r w:rsidRPr="0053005E">
        <w:rPr>
          <w:rFonts w:ascii="Garamond" w:hAnsi="Garamond" w:hint="cs"/>
          <w:sz w:val="28"/>
          <w:szCs w:val="28"/>
          <w:lang w:val="fr-FR"/>
        </w:rPr>
        <w:t>é</w:t>
      </w:r>
      <w:r w:rsidRPr="0053005E">
        <w:rPr>
          <w:rFonts w:ascii="Garamond" w:hAnsi="Garamond"/>
          <w:sz w:val="28"/>
          <w:szCs w:val="28"/>
          <w:lang w:val="fr-FR"/>
        </w:rPr>
        <w:t>sultat sera bon.</w:t>
      </w:r>
    </w:p>
    <w:p w14:paraId="20552BB5" w14:textId="77777777" w:rsidR="0053005E" w:rsidRPr="0053005E" w:rsidRDefault="0053005E" w:rsidP="0053005E">
      <w:pPr>
        <w:ind w:firstLine="280"/>
        <w:rPr>
          <w:rFonts w:ascii="Garamond" w:hAnsi="Garamond"/>
          <w:sz w:val="28"/>
          <w:szCs w:val="28"/>
          <w:lang w:val="fr-FR"/>
        </w:rPr>
      </w:pPr>
      <w:r w:rsidRPr="0053005E">
        <w:rPr>
          <w:rFonts w:ascii="Garamond" w:hAnsi="Garamond"/>
          <w:sz w:val="28"/>
          <w:szCs w:val="28"/>
          <w:u w:val="single"/>
          <w:lang w:val="fr-FR"/>
        </w:rPr>
        <w:t>Dites-moi la v</w:t>
      </w:r>
      <w:r w:rsidRPr="0053005E">
        <w:rPr>
          <w:rFonts w:ascii="Garamond" w:hAnsi="Garamond" w:hint="cs"/>
          <w:sz w:val="28"/>
          <w:szCs w:val="28"/>
          <w:u w:val="single"/>
          <w:lang w:val="fr-FR"/>
        </w:rPr>
        <w:t>é</w:t>
      </w:r>
      <w:r w:rsidRPr="0053005E">
        <w:rPr>
          <w:rFonts w:ascii="Garamond" w:hAnsi="Garamond"/>
          <w:sz w:val="28"/>
          <w:szCs w:val="28"/>
          <w:u w:val="single"/>
          <w:lang w:val="fr-FR"/>
        </w:rPr>
        <w:t>rit</w:t>
      </w:r>
      <w:r w:rsidRPr="0053005E">
        <w:rPr>
          <w:rFonts w:ascii="Garamond" w:hAnsi="Garamond" w:hint="cs"/>
          <w:sz w:val="28"/>
          <w:szCs w:val="28"/>
          <w:u w:val="single"/>
          <w:lang w:val="fr-FR"/>
        </w:rPr>
        <w:t>é</w:t>
      </w:r>
      <w:r w:rsidRPr="0053005E">
        <w:rPr>
          <w:rFonts w:ascii="Garamond" w:hAnsi="Garamond"/>
          <w:sz w:val="28"/>
          <w:szCs w:val="28"/>
          <w:lang w:val="fr-FR"/>
        </w:rPr>
        <w:t>: vous ne croyez pas grand-chose, en fait vous ne croyez pas du tout au potentiel in</w:t>
      </w:r>
      <w:r w:rsidRPr="0053005E">
        <w:rPr>
          <w:rFonts w:ascii="Garamond" w:hAnsi="Garamond" w:hint="cs"/>
          <w:sz w:val="28"/>
          <w:szCs w:val="28"/>
          <w:lang w:val="fr-FR"/>
        </w:rPr>
        <w:t>é</w:t>
      </w:r>
      <w:r w:rsidRPr="0053005E">
        <w:rPr>
          <w:rFonts w:ascii="Garamond" w:hAnsi="Garamond"/>
          <w:sz w:val="28"/>
          <w:szCs w:val="28"/>
          <w:lang w:val="fr-FR"/>
        </w:rPr>
        <w:t>dit du monde d'aujourd'hui ... oui, tout semble passer inaper</w:t>
      </w:r>
      <w:r w:rsidRPr="0053005E">
        <w:rPr>
          <w:rFonts w:ascii="Garamond" w:hAnsi="Garamond" w:hint="cs"/>
          <w:sz w:val="28"/>
          <w:szCs w:val="28"/>
          <w:lang w:val="fr-FR"/>
        </w:rPr>
        <w:t>ç</w:t>
      </w:r>
      <w:r w:rsidRPr="0053005E">
        <w:rPr>
          <w:rFonts w:ascii="Garamond" w:hAnsi="Garamond"/>
          <w:sz w:val="28"/>
          <w:szCs w:val="28"/>
          <w:lang w:val="fr-FR"/>
        </w:rPr>
        <w:t>u, le pass</w:t>
      </w:r>
      <w:r w:rsidRPr="0053005E">
        <w:rPr>
          <w:rFonts w:ascii="Garamond" w:hAnsi="Garamond" w:hint="cs"/>
          <w:sz w:val="28"/>
          <w:szCs w:val="28"/>
          <w:lang w:val="fr-FR"/>
        </w:rPr>
        <w:t>é</w:t>
      </w:r>
      <w:r w:rsidRPr="0053005E">
        <w:rPr>
          <w:rFonts w:ascii="Garamond" w:hAnsi="Garamond"/>
          <w:sz w:val="28"/>
          <w:szCs w:val="28"/>
          <w:lang w:val="fr-FR"/>
        </w:rPr>
        <w:t xml:space="preserve"> r</w:t>
      </w:r>
      <w:r w:rsidRPr="0053005E">
        <w:rPr>
          <w:rFonts w:ascii="Garamond" w:hAnsi="Garamond" w:hint="cs"/>
          <w:sz w:val="28"/>
          <w:szCs w:val="28"/>
          <w:lang w:val="fr-FR"/>
        </w:rPr>
        <w:t>é</w:t>
      </w:r>
      <w:r w:rsidRPr="0053005E">
        <w:rPr>
          <w:rFonts w:ascii="Garamond" w:hAnsi="Garamond"/>
          <w:sz w:val="28"/>
          <w:szCs w:val="28"/>
          <w:lang w:val="fr-FR"/>
        </w:rPr>
        <w:t>cent dispara</w:t>
      </w:r>
      <w:r w:rsidRPr="0053005E">
        <w:rPr>
          <w:rFonts w:ascii="Garamond" w:hAnsi="Garamond" w:hint="cs"/>
          <w:sz w:val="28"/>
          <w:szCs w:val="28"/>
          <w:lang w:val="fr-FR"/>
        </w:rPr>
        <w:t>î</w:t>
      </w:r>
      <w:r w:rsidRPr="0053005E">
        <w:rPr>
          <w:rFonts w:ascii="Garamond" w:hAnsi="Garamond"/>
          <w:sz w:val="28"/>
          <w:szCs w:val="28"/>
          <w:lang w:val="fr-FR"/>
        </w:rPr>
        <w:t>t, tout est cach</w:t>
      </w:r>
      <w:r w:rsidRPr="0053005E">
        <w:rPr>
          <w:rFonts w:ascii="Garamond" w:hAnsi="Garamond" w:hint="cs"/>
          <w:sz w:val="28"/>
          <w:szCs w:val="28"/>
          <w:lang w:val="fr-FR"/>
        </w:rPr>
        <w:t>é</w:t>
      </w:r>
      <w:r w:rsidRPr="0053005E">
        <w:rPr>
          <w:rFonts w:ascii="Garamond" w:hAnsi="Garamond"/>
          <w:sz w:val="28"/>
          <w:szCs w:val="28"/>
          <w:lang w:val="fr-FR"/>
        </w:rPr>
        <w:t xml:space="preserve"> comme s'il </w:t>
      </w:r>
      <w:r w:rsidRPr="0053005E">
        <w:rPr>
          <w:rFonts w:ascii="Garamond" w:hAnsi="Garamond" w:hint="cs"/>
          <w:sz w:val="28"/>
          <w:szCs w:val="28"/>
          <w:lang w:val="fr-FR"/>
        </w:rPr>
        <w:t>é</w:t>
      </w:r>
      <w:r w:rsidRPr="0053005E">
        <w:rPr>
          <w:rFonts w:ascii="Garamond" w:hAnsi="Garamond"/>
          <w:sz w:val="28"/>
          <w:szCs w:val="28"/>
          <w:lang w:val="fr-FR"/>
        </w:rPr>
        <w:t xml:space="preserve">tait pourrait </w:t>
      </w:r>
      <w:r w:rsidRPr="0053005E">
        <w:rPr>
          <w:rFonts w:ascii="Garamond" w:hAnsi="Garamond" w:hint="cs"/>
          <w:sz w:val="28"/>
          <w:szCs w:val="28"/>
          <w:lang w:val="fr-FR"/>
        </w:rPr>
        <w:t>ê</w:t>
      </w:r>
      <w:r w:rsidRPr="0053005E">
        <w:rPr>
          <w:rFonts w:ascii="Garamond" w:hAnsi="Garamond"/>
          <w:sz w:val="28"/>
          <w:szCs w:val="28"/>
          <w:lang w:val="fr-FR"/>
        </w:rPr>
        <w:t>tre fait, rien n'est un autre bien qui vit l</w:t>
      </w:r>
      <w:r w:rsidRPr="0053005E">
        <w:rPr>
          <w:rFonts w:ascii="Garamond" w:hAnsi="Garamond" w:hint="cs"/>
          <w:sz w:val="28"/>
          <w:szCs w:val="28"/>
          <w:lang w:val="fr-FR"/>
        </w:rPr>
        <w:t>à</w:t>
      </w:r>
      <w:r w:rsidRPr="0053005E">
        <w:rPr>
          <w:rFonts w:ascii="Garamond" w:hAnsi="Garamond"/>
          <w:sz w:val="28"/>
          <w:szCs w:val="28"/>
          <w:lang w:val="fr-FR"/>
        </w:rPr>
        <w:t xml:space="preserve"> o</w:t>
      </w:r>
      <w:r w:rsidRPr="0053005E">
        <w:rPr>
          <w:rFonts w:ascii="Garamond" w:hAnsi="Garamond" w:hint="cs"/>
          <w:sz w:val="28"/>
          <w:szCs w:val="28"/>
          <w:lang w:val="fr-FR"/>
        </w:rPr>
        <w:t>ù</w:t>
      </w:r>
      <w:r w:rsidRPr="0053005E">
        <w:rPr>
          <w:rFonts w:ascii="Garamond" w:hAnsi="Garamond"/>
          <w:sz w:val="28"/>
          <w:szCs w:val="28"/>
          <w:lang w:val="fr-FR"/>
        </w:rPr>
        <w:t xml:space="preserve"> nous sommes. Un jour, cela arrive de quelque fa</w:t>
      </w:r>
      <w:r w:rsidRPr="0053005E">
        <w:rPr>
          <w:rFonts w:ascii="Garamond" w:hAnsi="Garamond" w:hint="cs"/>
          <w:sz w:val="28"/>
          <w:szCs w:val="28"/>
          <w:lang w:val="fr-FR"/>
        </w:rPr>
        <w:t>ç</w:t>
      </w:r>
      <w:r w:rsidRPr="0053005E">
        <w:rPr>
          <w:rFonts w:ascii="Garamond" w:hAnsi="Garamond"/>
          <w:sz w:val="28"/>
          <w:szCs w:val="28"/>
          <w:lang w:val="fr-FR"/>
        </w:rPr>
        <w:t>on que ce soit, personne ne parle encore et pourtant c'est arriv</w:t>
      </w:r>
      <w:r w:rsidRPr="0053005E">
        <w:rPr>
          <w:rFonts w:ascii="Garamond" w:hAnsi="Garamond" w:hint="cs"/>
          <w:sz w:val="28"/>
          <w:szCs w:val="28"/>
          <w:lang w:val="fr-FR"/>
        </w:rPr>
        <w:t>é</w:t>
      </w:r>
      <w:r w:rsidRPr="0053005E">
        <w:rPr>
          <w:rFonts w:ascii="Garamond" w:hAnsi="Garamond"/>
          <w:sz w:val="28"/>
          <w:szCs w:val="28"/>
          <w:lang w:val="fr-FR"/>
        </w:rPr>
        <w:t>. J'ai des certitudes de relations artificiellement modifi</w:t>
      </w:r>
      <w:r w:rsidRPr="0053005E">
        <w:rPr>
          <w:rFonts w:ascii="Garamond" w:hAnsi="Garamond" w:hint="cs"/>
          <w:sz w:val="28"/>
          <w:szCs w:val="28"/>
          <w:lang w:val="fr-FR"/>
        </w:rPr>
        <w:t>é</w:t>
      </w:r>
      <w:r w:rsidRPr="0053005E">
        <w:rPr>
          <w:rFonts w:ascii="Garamond" w:hAnsi="Garamond"/>
          <w:sz w:val="28"/>
          <w:szCs w:val="28"/>
          <w:lang w:val="fr-FR"/>
        </w:rPr>
        <w:t>es entre deux ou plusieurs personnes, comme tout pour vous ou pour nous, r</w:t>
      </w:r>
      <w:r w:rsidRPr="0053005E">
        <w:rPr>
          <w:rFonts w:ascii="Garamond" w:hAnsi="Garamond" w:hint="cs"/>
          <w:sz w:val="28"/>
          <w:szCs w:val="28"/>
          <w:lang w:val="fr-FR"/>
        </w:rPr>
        <w:t>é</w:t>
      </w:r>
      <w:r w:rsidRPr="0053005E">
        <w:rPr>
          <w:rFonts w:ascii="Garamond" w:hAnsi="Garamond"/>
          <w:sz w:val="28"/>
          <w:szCs w:val="28"/>
          <w:lang w:val="fr-FR"/>
        </w:rPr>
        <w:t>alis</w:t>
      </w:r>
      <w:r w:rsidRPr="0053005E">
        <w:rPr>
          <w:rFonts w:ascii="Garamond" w:hAnsi="Garamond" w:hint="cs"/>
          <w:sz w:val="28"/>
          <w:szCs w:val="28"/>
          <w:lang w:val="fr-FR"/>
        </w:rPr>
        <w:t>é</w:t>
      </w:r>
      <w:r w:rsidRPr="0053005E">
        <w:rPr>
          <w:rFonts w:ascii="Garamond" w:hAnsi="Garamond"/>
          <w:sz w:val="28"/>
          <w:szCs w:val="28"/>
          <w:lang w:val="fr-FR"/>
        </w:rPr>
        <w:t>es par des parents, des amis, des amis, des citoyens de votre ville conform</w:t>
      </w:r>
      <w:r w:rsidRPr="0053005E">
        <w:rPr>
          <w:rFonts w:ascii="Garamond" w:hAnsi="Garamond" w:hint="cs"/>
          <w:sz w:val="28"/>
          <w:szCs w:val="28"/>
          <w:lang w:val="fr-FR"/>
        </w:rPr>
        <w:t>é</w:t>
      </w:r>
      <w:r w:rsidRPr="0053005E">
        <w:rPr>
          <w:rFonts w:ascii="Garamond" w:hAnsi="Garamond"/>
          <w:sz w:val="28"/>
          <w:szCs w:val="28"/>
          <w:lang w:val="fr-FR"/>
        </w:rPr>
        <w:t>ment au gar</w:t>
      </w:r>
      <w:r w:rsidRPr="0053005E">
        <w:rPr>
          <w:rFonts w:ascii="Garamond" w:hAnsi="Garamond" w:hint="cs"/>
          <w:sz w:val="28"/>
          <w:szCs w:val="28"/>
          <w:lang w:val="fr-FR"/>
        </w:rPr>
        <w:t>ç</w:t>
      </w:r>
      <w:r w:rsidRPr="0053005E">
        <w:rPr>
          <w:rFonts w:ascii="Garamond" w:hAnsi="Garamond"/>
          <w:sz w:val="28"/>
          <w:szCs w:val="28"/>
          <w:lang w:val="fr-FR"/>
        </w:rPr>
        <w:t>on "convenable" ainsi que d'autres choses indescriptibles et impr</w:t>
      </w:r>
      <w:r w:rsidRPr="0053005E">
        <w:rPr>
          <w:rFonts w:ascii="Garamond" w:hAnsi="Garamond" w:hint="cs"/>
          <w:sz w:val="28"/>
          <w:szCs w:val="28"/>
          <w:lang w:val="fr-FR"/>
        </w:rPr>
        <w:t>é</w:t>
      </w:r>
      <w:r w:rsidRPr="0053005E">
        <w:rPr>
          <w:rFonts w:ascii="Garamond" w:hAnsi="Garamond"/>
          <w:sz w:val="28"/>
          <w:szCs w:val="28"/>
          <w:lang w:val="fr-FR"/>
        </w:rPr>
        <w:t>visibles, construites sur la disposition d'une entreprise qui a explos</w:t>
      </w:r>
      <w:r w:rsidRPr="0053005E">
        <w:rPr>
          <w:rFonts w:ascii="Garamond" w:hAnsi="Garamond" w:hint="cs"/>
          <w:sz w:val="28"/>
          <w:szCs w:val="28"/>
          <w:lang w:val="fr-FR"/>
        </w:rPr>
        <w:t>é</w:t>
      </w:r>
      <w:r w:rsidRPr="0053005E">
        <w:rPr>
          <w:rFonts w:ascii="Garamond" w:hAnsi="Garamond"/>
          <w:sz w:val="28"/>
          <w:szCs w:val="28"/>
          <w:lang w:val="fr-FR"/>
        </w:rPr>
        <w:t xml:space="preserve"> alors, sous-trait</w:t>
      </w:r>
      <w:r w:rsidRPr="0053005E">
        <w:rPr>
          <w:rFonts w:ascii="Garamond" w:hAnsi="Garamond" w:hint="cs"/>
          <w:sz w:val="28"/>
          <w:szCs w:val="28"/>
          <w:lang w:val="fr-FR"/>
        </w:rPr>
        <w:t>é</w:t>
      </w:r>
      <w:r w:rsidRPr="0053005E">
        <w:rPr>
          <w:rFonts w:ascii="Garamond" w:hAnsi="Garamond"/>
          <w:sz w:val="28"/>
          <w:szCs w:val="28"/>
          <w:lang w:val="fr-FR"/>
        </w:rPr>
        <w:t>e voire vol</w:t>
      </w:r>
      <w:r w:rsidRPr="0053005E">
        <w:rPr>
          <w:rFonts w:ascii="Garamond" w:hAnsi="Garamond" w:hint="cs"/>
          <w:sz w:val="28"/>
          <w:szCs w:val="28"/>
          <w:lang w:val="fr-FR"/>
        </w:rPr>
        <w:t>é</w:t>
      </w:r>
      <w:r w:rsidRPr="0053005E">
        <w:rPr>
          <w:rFonts w:ascii="Garamond" w:hAnsi="Garamond"/>
          <w:sz w:val="28"/>
          <w:szCs w:val="28"/>
          <w:lang w:val="fr-FR"/>
        </w:rPr>
        <w:t>e mais, maintenant c'est l'</w:t>
      </w:r>
      <w:r w:rsidRPr="0053005E">
        <w:rPr>
          <w:rFonts w:ascii="Garamond" w:hAnsi="Garamond" w:hint="cs"/>
          <w:sz w:val="28"/>
          <w:szCs w:val="28"/>
          <w:lang w:val="fr-FR"/>
        </w:rPr>
        <w:t>é</w:t>
      </w:r>
      <w:r w:rsidRPr="0053005E">
        <w:rPr>
          <w:rFonts w:ascii="Garamond" w:hAnsi="Garamond"/>
          <w:sz w:val="28"/>
          <w:szCs w:val="28"/>
          <w:lang w:val="fr-FR"/>
        </w:rPr>
        <w:t>t</w:t>
      </w:r>
      <w:r w:rsidRPr="0053005E">
        <w:rPr>
          <w:rFonts w:ascii="Garamond" w:hAnsi="Garamond" w:hint="cs"/>
          <w:sz w:val="28"/>
          <w:szCs w:val="28"/>
          <w:lang w:val="fr-FR"/>
        </w:rPr>
        <w:t>é</w:t>
      </w:r>
      <w:r w:rsidRPr="0053005E">
        <w:rPr>
          <w:rFonts w:ascii="Garamond" w:hAnsi="Garamond"/>
          <w:sz w:val="28"/>
          <w:szCs w:val="28"/>
          <w:lang w:val="fr-FR"/>
        </w:rPr>
        <w:t xml:space="preserve"> personne ne semble int</w:t>
      </w:r>
      <w:r w:rsidRPr="0053005E">
        <w:rPr>
          <w:rFonts w:ascii="Garamond" w:hAnsi="Garamond" w:hint="cs"/>
          <w:sz w:val="28"/>
          <w:szCs w:val="28"/>
          <w:lang w:val="fr-FR"/>
        </w:rPr>
        <w:t>é</w:t>
      </w:r>
      <w:r w:rsidRPr="0053005E">
        <w:rPr>
          <w:rFonts w:ascii="Garamond" w:hAnsi="Garamond"/>
          <w:sz w:val="28"/>
          <w:szCs w:val="28"/>
          <w:lang w:val="fr-FR"/>
        </w:rPr>
        <w:t>ress</w:t>
      </w:r>
      <w:r w:rsidRPr="0053005E">
        <w:rPr>
          <w:rFonts w:ascii="Garamond" w:hAnsi="Garamond" w:hint="cs"/>
          <w:sz w:val="28"/>
          <w:szCs w:val="28"/>
          <w:lang w:val="fr-FR"/>
        </w:rPr>
        <w:t>é</w:t>
      </w:r>
      <w:r w:rsidRPr="0053005E">
        <w:rPr>
          <w:rFonts w:ascii="Garamond" w:hAnsi="Garamond"/>
          <w:sz w:val="28"/>
          <w:szCs w:val="28"/>
          <w:lang w:val="fr-FR"/>
        </w:rPr>
        <w:t>, comme d'ailleurs pour toute l'ann</w:t>
      </w:r>
      <w:r w:rsidRPr="0053005E">
        <w:rPr>
          <w:rFonts w:ascii="Garamond" w:hAnsi="Garamond" w:hint="cs"/>
          <w:sz w:val="28"/>
          <w:szCs w:val="28"/>
          <w:lang w:val="fr-FR"/>
        </w:rPr>
        <w:t>é</w:t>
      </w:r>
      <w:r w:rsidRPr="0053005E">
        <w:rPr>
          <w:rFonts w:ascii="Garamond" w:hAnsi="Garamond"/>
          <w:sz w:val="28"/>
          <w:szCs w:val="28"/>
          <w:lang w:val="fr-FR"/>
        </w:rPr>
        <w:t xml:space="preserve">e, une voie publique ou un participant </w:t>
      </w:r>
      <w:r w:rsidRPr="0053005E">
        <w:rPr>
          <w:rFonts w:ascii="Garamond" w:hAnsi="Garamond" w:hint="cs"/>
          <w:sz w:val="28"/>
          <w:szCs w:val="28"/>
          <w:lang w:val="fr-FR"/>
        </w:rPr>
        <w:t>à</w:t>
      </w:r>
      <w:r w:rsidRPr="0053005E">
        <w:rPr>
          <w:rFonts w:ascii="Garamond" w:hAnsi="Garamond"/>
          <w:sz w:val="28"/>
          <w:szCs w:val="28"/>
          <w:lang w:val="fr-FR"/>
        </w:rPr>
        <w:t xml:space="preserve"> la grande aventure du bien, si grande qu'elle soit souvent effrayante , </w:t>
      </w:r>
      <w:r w:rsidRPr="0053005E">
        <w:rPr>
          <w:rFonts w:ascii="Garamond" w:hAnsi="Garamond" w:hint="cs"/>
          <w:sz w:val="28"/>
          <w:szCs w:val="28"/>
          <w:lang w:val="fr-FR"/>
        </w:rPr>
        <w:t>ç</w:t>
      </w:r>
      <w:r w:rsidRPr="0053005E">
        <w:rPr>
          <w:rFonts w:ascii="Garamond" w:hAnsi="Garamond"/>
          <w:sz w:val="28"/>
          <w:szCs w:val="28"/>
          <w:lang w:val="fr-FR"/>
        </w:rPr>
        <w:t>a fait reculer, aussi la faute d'un pouvoir mafieux sombre qui a influenc</w:t>
      </w:r>
      <w:r w:rsidRPr="0053005E">
        <w:rPr>
          <w:rFonts w:ascii="Garamond" w:hAnsi="Garamond" w:hint="cs"/>
          <w:sz w:val="28"/>
          <w:szCs w:val="28"/>
          <w:lang w:val="fr-FR"/>
        </w:rPr>
        <w:t>é</w:t>
      </w:r>
      <w:r w:rsidRPr="0053005E">
        <w:rPr>
          <w:rFonts w:ascii="Garamond" w:hAnsi="Garamond"/>
          <w:sz w:val="28"/>
          <w:szCs w:val="28"/>
          <w:lang w:val="fr-FR"/>
        </w:rPr>
        <w:t xml:space="preserve"> les gens, le pouvoir de l'impuissance, je ferai tout si quelqu'un ne se pr</w:t>
      </w:r>
      <w:r w:rsidRPr="0053005E">
        <w:rPr>
          <w:rFonts w:ascii="Garamond" w:hAnsi="Garamond" w:hint="cs"/>
          <w:sz w:val="28"/>
          <w:szCs w:val="28"/>
          <w:lang w:val="fr-FR"/>
        </w:rPr>
        <w:t>é</w:t>
      </w:r>
      <w:r w:rsidRPr="0053005E">
        <w:rPr>
          <w:rFonts w:ascii="Garamond" w:hAnsi="Garamond"/>
          <w:sz w:val="28"/>
          <w:szCs w:val="28"/>
          <w:lang w:val="fr-FR"/>
        </w:rPr>
        <w:t>sente pas. Une construction nous emm</w:t>
      </w:r>
      <w:r w:rsidRPr="0053005E">
        <w:rPr>
          <w:rFonts w:ascii="Garamond" w:hAnsi="Garamond" w:hint="cs"/>
          <w:sz w:val="28"/>
          <w:szCs w:val="28"/>
          <w:lang w:val="fr-FR"/>
        </w:rPr>
        <w:t>è</w:t>
      </w:r>
      <w:r w:rsidRPr="0053005E">
        <w:rPr>
          <w:rFonts w:ascii="Garamond" w:hAnsi="Garamond"/>
          <w:sz w:val="28"/>
          <w:szCs w:val="28"/>
          <w:lang w:val="fr-FR"/>
        </w:rPr>
        <w:t xml:space="preserve">ne dans un monde plus haut, plus </w:t>
      </w:r>
      <w:r w:rsidRPr="0053005E">
        <w:rPr>
          <w:rFonts w:ascii="Garamond" w:hAnsi="Garamond" w:hint="cs"/>
          <w:sz w:val="28"/>
          <w:szCs w:val="28"/>
          <w:lang w:val="fr-FR"/>
        </w:rPr>
        <w:t>é</w:t>
      </w:r>
      <w:r w:rsidRPr="0053005E">
        <w:rPr>
          <w:rFonts w:ascii="Garamond" w:hAnsi="Garamond"/>
          <w:sz w:val="28"/>
          <w:szCs w:val="28"/>
          <w:lang w:val="fr-FR"/>
        </w:rPr>
        <w:t>quip</w:t>
      </w:r>
      <w:r w:rsidRPr="0053005E">
        <w:rPr>
          <w:rFonts w:ascii="Garamond" w:hAnsi="Garamond" w:hint="cs"/>
          <w:sz w:val="28"/>
          <w:szCs w:val="28"/>
          <w:lang w:val="fr-FR"/>
        </w:rPr>
        <w:t>é</w:t>
      </w:r>
      <w:r w:rsidRPr="0053005E">
        <w:rPr>
          <w:rFonts w:ascii="Garamond" w:hAnsi="Garamond"/>
          <w:sz w:val="28"/>
          <w:szCs w:val="28"/>
          <w:lang w:val="fr-FR"/>
        </w:rPr>
        <w:t xml:space="preserve">, la surprise sera tellement grande, je ne sais pas qui retiendra l'impact. Aujourd'hui nous sommes </w:t>
      </w:r>
      <w:r w:rsidRPr="0053005E">
        <w:rPr>
          <w:rFonts w:ascii="Garamond" w:hAnsi="Garamond" w:hint="cs"/>
          <w:sz w:val="28"/>
          <w:szCs w:val="28"/>
          <w:lang w:val="fr-FR"/>
        </w:rPr>
        <w:t>à</w:t>
      </w:r>
      <w:r w:rsidRPr="0053005E">
        <w:rPr>
          <w:rFonts w:ascii="Garamond" w:hAnsi="Garamond"/>
          <w:sz w:val="28"/>
          <w:szCs w:val="28"/>
          <w:lang w:val="fr-FR"/>
        </w:rPr>
        <w:t xml:space="preserve"> un point de d</w:t>
      </w:r>
      <w:r w:rsidRPr="0053005E">
        <w:rPr>
          <w:rFonts w:ascii="Garamond" w:hAnsi="Garamond" w:hint="cs"/>
          <w:sz w:val="28"/>
          <w:szCs w:val="28"/>
          <w:lang w:val="fr-FR"/>
        </w:rPr>
        <w:t>é</w:t>
      </w:r>
      <w:r w:rsidRPr="0053005E">
        <w:rPr>
          <w:rFonts w:ascii="Garamond" w:hAnsi="Garamond"/>
          <w:sz w:val="28"/>
          <w:szCs w:val="28"/>
          <w:lang w:val="fr-FR"/>
        </w:rPr>
        <w:t>part, cela veut dire aussi sans supports pr</w:t>
      </w:r>
      <w:r w:rsidRPr="0053005E">
        <w:rPr>
          <w:rFonts w:ascii="Garamond" w:hAnsi="Garamond" w:hint="cs"/>
          <w:sz w:val="28"/>
          <w:szCs w:val="28"/>
          <w:lang w:val="fr-FR"/>
        </w:rPr>
        <w:t>é</w:t>
      </w:r>
      <w:r w:rsidRPr="0053005E">
        <w:rPr>
          <w:rFonts w:ascii="Garamond" w:hAnsi="Garamond"/>
          <w:sz w:val="28"/>
          <w:szCs w:val="28"/>
          <w:lang w:val="fr-FR"/>
        </w:rPr>
        <w:t>alables. Cette vie est vari</w:t>
      </w:r>
      <w:r w:rsidRPr="0053005E">
        <w:rPr>
          <w:rFonts w:ascii="Garamond" w:hAnsi="Garamond" w:hint="cs"/>
          <w:sz w:val="28"/>
          <w:szCs w:val="28"/>
          <w:lang w:val="fr-FR"/>
        </w:rPr>
        <w:t>é</w:t>
      </w:r>
      <w:r w:rsidRPr="0053005E">
        <w:rPr>
          <w:rFonts w:ascii="Garamond" w:hAnsi="Garamond"/>
          <w:sz w:val="28"/>
          <w:szCs w:val="28"/>
          <w:lang w:val="fr-FR"/>
        </w:rPr>
        <w:t>e, color</w:t>
      </w:r>
      <w:r w:rsidRPr="0053005E">
        <w:rPr>
          <w:rFonts w:ascii="Garamond" w:hAnsi="Garamond" w:hint="cs"/>
          <w:sz w:val="28"/>
          <w:szCs w:val="28"/>
          <w:lang w:val="fr-FR"/>
        </w:rPr>
        <w:t>é</w:t>
      </w:r>
      <w:r w:rsidRPr="0053005E">
        <w:rPr>
          <w:rFonts w:ascii="Garamond" w:hAnsi="Garamond"/>
          <w:sz w:val="28"/>
          <w:szCs w:val="28"/>
          <w:lang w:val="fr-FR"/>
        </w:rPr>
        <w:t xml:space="preserve">e, on ne peut pas vivre </w:t>
      </w:r>
      <w:r w:rsidRPr="0053005E">
        <w:rPr>
          <w:rFonts w:ascii="Garamond" w:hAnsi="Garamond" w:hint="cs"/>
          <w:sz w:val="28"/>
          <w:szCs w:val="28"/>
          <w:lang w:val="fr-FR"/>
        </w:rPr>
        <w:t>é</w:t>
      </w:r>
      <w:r w:rsidRPr="0053005E">
        <w:rPr>
          <w:rFonts w:ascii="Garamond" w:hAnsi="Garamond"/>
          <w:sz w:val="28"/>
          <w:szCs w:val="28"/>
          <w:lang w:val="fr-FR"/>
        </w:rPr>
        <w:t>ternellement suspendu, parfois on tombe tous ensemble, si on veut c'est comme un accident, il s'av</w:t>
      </w:r>
      <w:r w:rsidRPr="0053005E">
        <w:rPr>
          <w:rFonts w:ascii="Garamond" w:hAnsi="Garamond" w:hint="cs"/>
          <w:sz w:val="28"/>
          <w:szCs w:val="28"/>
          <w:lang w:val="fr-FR"/>
        </w:rPr>
        <w:t>è</w:t>
      </w:r>
      <w:r w:rsidRPr="0053005E">
        <w:rPr>
          <w:rFonts w:ascii="Garamond" w:hAnsi="Garamond"/>
          <w:sz w:val="28"/>
          <w:szCs w:val="28"/>
          <w:lang w:val="fr-FR"/>
        </w:rPr>
        <w:t>re que l'on ne continue pas de fa</w:t>
      </w:r>
      <w:r w:rsidRPr="0053005E">
        <w:rPr>
          <w:rFonts w:ascii="Garamond" w:hAnsi="Garamond" w:hint="cs"/>
          <w:sz w:val="28"/>
          <w:szCs w:val="28"/>
          <w:lang w:val="fr-FR"/>
        </w:rPr>
        <w:t>ç</w:t>
      </w:r>
      <w:r w:rsidRPr="0053005E">
        <w:rPr>
          <w:rFonts w:ascii="Garamond" w:hAnsi="Garamond"/>
          <w:sz w:val="28"/>
          <w:szCs w:val="28"/>
          <w:lang w:val="fr-FR"/>
        </w:rPr>
        <w:t>on lin</w:t>
      </w:r>
      <w:r w:rsidRPr="0053005E">
        <w:rPr>
          <w:rFonts w:ascii="Garamond" w:hAnsi="Garamond" w:hint="cs"/>
          <w:sz w:val="28"/>
          <w:szCs w:val="28"/>
          <w:lang w:val="fr-FR"/>
        </w:rPr>
        <w:t>é</w:t>
      </w:r>
      <w:r w:rsidRPr="0053005E">
        <w:rPr>
          <w:rFonts w:ascii="Garamond" w:hAnsi="Garamond"/>
          <w:sz w:val="28"/>
          <w:szCs w:val="28"/>
          <w:lang w:val="fr-FR"/>
        </w:rPr>
        <w:t xml:space="preserve">aire mais commune </w:t>
      </w:r>
      <w:r w:rsidRPr="0053005E">
        <w:rPr>
          <w:rFonts w:ascii="Garamond" w:hAnsi="Garamond" w:hint="cs"/>
          <w:sz w:val="28"/>
          <w:szCs w:val="28"/>
          <w:lang w:val="fr-FR"/>
        </w:rPr>
        <w:t>à</w:t>
      </w:r>
      <w:r w:rsidRPr="0053005E">
        <w:rPr>
          <w:rFonts w:ascii="Garamond" w:hAnsi="Garamond"/>
          <w:sz w:val="28"/>
          <w:szCs w:val="28"/>
          <w:lang w:val="fr-FR"/>
        </w:rPr>
        <w:t xml:space="preserve"> deux, dans le bien tout est pour vous, d'accord, dans le mal, cela semble compl</w:t>
      </w:r>
      <w:r w:rsidRPr="0053005E">
        <w:rPr>
          <w:rFonts w:ascii="Garamond" w:hAnsi="Garamond" w:hint="cs"/>
          <w:sz w:val="28"/>
          <w:szCs w:val="28"/>
          <w:lang w:val="fr-FR"/>
        </w:rPr>
        <w:t>è</w:t>
      </w:r>
      <w:r w:rsidRPr="0053005E">
        <w:rPr>
          <w:rFonts w:ascii="Garamond" w:hAnsi="Garamond"/>
          <w:sz w:val="28"/>
          <w:szCs w:val="28"/>
          <w:lang w:val="fr-FR"/>
        </w:rPr>
        <w:t>tement obscurci.</w:t>
      </w:r>
    </w:p>
    <w:p w14:paraId="7E7A71EE" w14:textId="77777777" w:rsidR="0053005E" w:rsidRPr="0053005E" w:rsidRDefault="0053005E" w:rsidP="0053005E">
      <w:pPr>
        <w:ind w:firstLine="280"/>
        <w:rPr>
          <w:rFonts w:ascii="Garamond" w:hAnsi="Garamond"/>
          <w:sz w:val="28"/>
          <w:szCs w:val="28"/>
          <w:lang w:val="fr-FR"/>
        </w:rPr>
      </w:pPr>
      <w:r w:rsidRPr="0053005E">
        <w:rPr>
          <w:rFonts w:ascii="Garamond" w:hAnsi="Garamond"/>
          <w:sz w:val="28"/>
          <w:szCs w:val="28"/>
          <w:u w:val="single"/>
          <w:lang w:val="fr-FR"/>
        </w:rPr>
        <w:t>J'ai vu des milliers de personnes</w:t>
      </w:r>
      <w:r w:rsidRPr="0053005E">
        <w:rPr>
          <w:rFonts w:ascii="Garamond" w:hAnsi="Garamond"/>
          <w:sz w:val="28"/>
          <w:szCs w:val="28"/>
          <w:lang w:val="fr-FR"/>
        </w:rPr>
        <w:t>: mortes comme des poissons morts dans la mer, endormies. La naissance survient lorsque le malade meurt, la vraie nature est d</w:t>
      </w:r>
      <w:r w:rsidRPr="0053005E">
        <w:rPr>
          <w:rFonts w:ascii="Garamond" w:hAnsi="Garamond" w:hint="cs"/>
          <w:sz w:val="28"/>
          <w:szCs w:val="28"/>
          <w:lang w:val="fr-FR"/>
        </w:rPr>
        <w:t>é</w:t>
      </w:r>
      <w:r w:rsidRPr="0053005E">
        <w:rPr>
          <w:rFonts w:ascii="Garamond" w:hAnsi="Garamond"/>
          <w:sz w:val="28"/>
          <w:szCs w:val="28"/>
          <w:lang w:val="fr-FR"/>
        </w:rPr>
        <w:t xml:space="preserve">couverte. Un mal compris par une personne qui a son </w:t>
      </w:r>
      <w:r w:rsidRPr="0053005E">
        <w:rPr>
          <w:rFonts w:ascii="Garamond" w:hAnsi="Garamond" w:hint="cs"/>
          <w:sz w:val="28"/>
          <w:szCs w:val="28"/>
          <w:lang w:val="fr-FR"/>
        </w:rPr>
        <w:t>â</w:t>
      </w:r>
      <w:r w:rsidRPr="0053005E">
        <w:rPr>
          <w:rFonts w:ascii="Garamond" w:hAnsi="Garamond"/>
          <w:sz w:val="28"/>
          <w:szCs w:val="28"/>
          <w:lang w:val="fr-FR"/>
        </w:rPr>
        <w:t xml:space="preserve">me </w:t>
      </w:r>
      <w:r w:rsidRPr="0053005E">
        <w:rPr>
          <w:rFonts w:ascii="Garamond" w:hAnsi="Garamond" w:hint="cs"/>
          <w:sz w:val="28"/>
          <w:szCs w:val="28"/>
          <w:lang w:val="fr-FR"/>
        </w:rPr>
        <w:t>é</w:t>
      </w:r>
      <w:r w:rsidRPr="0053005E">
        <w:rPr>
          <w:rFonts w:ascii="Garamond" w:hAnsi="Garamond"/>
          <w:sz w:val="28"/>
          <w:szCs w:val="28"/>
          <w:lang w:val="fr-FR"/>
        </w:rPr>
        <w:t>lev</w:t>
      </w:r>
      <w:r w:rsidRPr="0053005E">
        <w:rPr>
          <w:rFonts w:ascii="Garamond" w:hAnsi="Garamond" w:hint="cs"/>
          <w:sz w:val="28"/>
          <w:szCs w:val="28"/>
          <w:lang w:val="fr-FR"/>
        </w:rPr>
        <w:t>é</w:t>
      </w:r>
      <w:r w:rsidRPr="0053005E">
        <w:rPr>
          <w:rFonts w:ascii="Garamond" w:hAnsi="Garamond"/>
          <w:sz w:val="28"/>
          <w:szCs w:val="28"/>
          <w:lang w:val="fr-FR"/>
        </w:rPr>
        <w:t>e au ciel, qui se tait ce n'est pas moi, dans le bonheur je vis toujours la vie de l'int</w:t>
      </w:r>
      <w:r w:rsidRPr="0053005E">
        <w:rPr>
          <w:rFonts w:ascii="Garamond" w:hAnsi="Garamond" w:hint="cs"/>
          <w:sz w:val="28"/>
          <w:szCs w:val="28"/>
          <w:lang w:val="fr-FR"/>
        </w:rPr>
        <w:t>é</w:t>
      </w:r>
      <w:r w:rsidRPr="0053005E">
        <w:rPr>
          <w:rFonts w:ascii="Garamond" w:hAnsi="Garamond"/>
          <w:sz w:val="28"/>
          <w:szCs w:val="28"/>
          <w:lang w:val="fr-FR"/>
        </w:rPr>
        <w:t>rieur, j'observe la nature des choses pour se r</w:t>
      </w:r>
      <w:r w:rsidRPr="0053005E">
        <w:rPr>
          <w:rFonts w:ascii="Garamond" w:hAnsi="Garamond" w:hint="cs"/>
          <w:sz w:val="28"/>
          <w:szCs w:val="28"/>
          <w:lang w:val="fr-FR"/>
        </w:rPr>
        <w:t>é</w:t>
      </w:r>
      <w:r w:rsidRPr="0053005E">
        <w:rPr>
          <w:rFonts w:ascii="Garamond" w:hAnsi="Garamond"/>
          <w:sz w:val="28"/>
          <w:szCs w:val="28"/>
          <w:lang w:val="fr-FR"/>
        </w:rPr>
        <w:t>jouir et cr</w:t>
      </w:r>
      <w:r w:rsidRPr="0053005E">
        <w:rPr>
          <w:rFonts w:ascii="Garamond" w:hAnsi="Garamond" w:hint="cs"/>
          <w:sz w:val="28"/>
          <w:szCs w:val="28"/>
          <w:lang w:val="fr-FR"/>
        </w:rPr>
        <w:t>é</w:t>
      </w:r>
      <w:r w:rsidRPr="0053005E">
        <w:rPr>
          <w:rFonts w:ascii="Garamond" w:hAnsi="Garamond"/>
          <w:sz w:val="28"/>
          <w:szCs w:val="28"/>
          <w:lang w:val="fr-FR"/>
        </w:rPr>
        <w:t xml:space="preserve">er. Je crois au retour </w:t>
      </w:r>
      <w:r w:rsidRPr="0053005E">
        <w:rPr>
          <w:rFonts w:ascii="Garamond" w:hAnsi="Garamond" w:hint="cs"/>
          <w:sz w:val="28"/>
          <w:szCs w:val="28"/>
          <w:lang w:val="fr-FR"/>
        </w:rPr>
        <w:t>é</w:t>
      </w:r>
      <w:r w:rsidRPr="0053005E">
        <w:rPr>
          <w:rFonts w:ascii="Garamond" w:hAnsi="Garamond"/>
          <w:sz w:val="28"/>
          <w:szCs w:val="28"/>
          <w:lang w:val="fr-FR"/>
        </w:rPr>
        <w:t>ternel des choses, il m'arrive de quitter la maison et de trouver la r</w:t>
      </w:r>
      <w:r w:rsidRPr="0053005E">
        <w:rPr>
          <w:rFonts w:ascii="Garamond" w:hAnsi="Garamond" w:hint="cs"/>
          <w:sz w:val="28"/>
          <w:szCs w:val="28"/>
          <w:lang w:val="fr-FR"/>
        </w:rPr>
        <w:t>é</w:t>
      </w:r>
      <w:r w:rsidRPr="0053005E">
        <w:rPr>
          <w:rFonts w:ascii="Garamond" w:hAnsi="Garamond"/>
          <w:sz w:val="28"/>
          <w:szCs w:val="28"/>
          <w:lang w:val="fr-FR"/>
        </w:rPr>
        <w:t>alit</w:t>
      </w:r>
      <w:r w:rsidRPr="0053005E">
        <w:rPr>
          <w:rFonts w:ascii="Garamond" w:hAnsi="Garamond" w:hint="cs"/>
          <w:sz w:val="28"/>
          <w:szCs w:val="28"/>
          <w:lang w:val="fr-FR"/>
        </w:rPr>
        <w:t>é</w:t>
      </w:r>
      <w:r w:rsidRPr="0053005E">
        <w:rPr>
          <w:rFonts w:ascii="Garamond" w:hAnsi="Garamond"/>
          <w:sz w:val="28"/>
          <w:szCs w:val="28"/>
          <w:lang w:val="fr-FR"/>
        </w:rPr>
        <w:t xml:space="preserve"> d'une mani</w:t>
      </w:r>
      <w:r w:rsidRPr="0053005E">
        <w:rPr>
          <w:rFonts w:ascii="Garamond" w:hAnsi="Garamond" w:hint="cs"/>
          <w:sz w:val="28"/>
          <w:szCs w:val="28"/>
          <w:lang w:val="fr-FR"/>
        </w:rPr>
        <w:t>è</w:t>
      </w:r>
      <w:r w:rsidRPr="0053005E">
        <w:rPr>
          <w:rFonts w:ascii="Garamond" w:hAnsi="Garamond"/>
          <w:sz w:val="28"/>
          <w:szCs w:val="28"/>
          <w:lang w:val="fr-FR"/>
        </w:rPr>
        <w:t>re tr</w:t>
      </w:r>
      <w:r w:rsidRPr="0053005E">
        <w:rPr>
          <w:rFonts w:ascii="Garamond" w:hAnsi="Garamond" w:hint="cs"/>
          <w:sz w:val="28"/>
          <w:szCs w:val="28"/>
          <w:lang w:val="fr-FR"/>
        </w:rPr>
        <w:t>è</w:t>
      </w:r>
      <w:r w:rsidRPr="0053005E">
        <w:rPr>
          <w:rFonts w:ascii="Garamond" w:hAnsi="Garamond"/>
          <w:sz w:val="28"/>
          <w:szCs w:val="28"/>
          <w:lang w:val="fr-FR"/>
        </w:rPr>
        <w:t>s diff</w:t>
      </w:r>
      <w:r w:rsidRPr="0053005E">
        <w:rPr>
          <w:rFonts w:ascii="Garamond" w:hAnsi="Garamond" w:hint="cs"/>
          <w:sz w:val="28"/>
          <w:szCs w:val="28"/>
          <w:lang w:val="fr-FR"/>
        </w:rPr>
        <w:t>é</w:t>
      </w:r>
      <w:r w:rsidRPr="0053005E">
        <w:rPr>
          <w:rFonts w:ascii="Garamond" w:hAnsi="Garamond"/>
          <w:sz w:val="28"/>
          <w:szCs w:val="28"/>
          <w:lang w:val="fr-FR"/>
        </w:rPr>
        <w:t>rente de celle d</w:t>
      </w:r>
      <w:r w:rsidRPr="0053005E">
        <w:rPr>
          <w:rFonts w:ascii="Garamond" w:hAnsi="Garamond" w:hint="cs"/>
          <w:sz w:val="28"/>
          <w:szCs w:val="28"/>
          <w:lang w:val="fr-FR"/>
        </w:rPr>
        <w:t>é</w:t>
      </w:r>
      <w:r w:rsidRPr="0053005E">
        <w:rPr>
          <w:rFonts w:ascii="Garamond" w:hAnsi="Garamond"/>
          <w:sz w:val="28"/>
          <w:szCs w:val="28"/>
          <w:lang w:val="fr-FR"/>
        </w:rPr>
        <w:t>crite, dans l'actualit</w:t>
      </w:r>
      <w:r w:rsidRPr="0053005E">
        <w:rPr>
          <w:rFonts w:ascii="Garamond" w:hAnsi="Garamond" w:hint="cs"/>
          <w:sz w:val="28"/>
          <w:szCs w:val="28"/>
          <w:lang w:val="fr-FR"/>
        </w:rPr>
        <w:t>é</w:t>
      </w:r>
      <w:r w:rsidRPr="0053005E">
        <w:rPr>
          <w:rFonts w:ascii="Garamond" w:hAnsi="Garamond"/>
          <w:sz w:val="28"/>
          <w:szCs w:val="28"/>
          <w:lang w:val="fr-FR"/>
        </w:rPr>
        <w:t xml:space="preserve"> surtout la confirmation de la soci</w:t>
      </w:r>
      <w:r w:rsidRPr="0053005E">
        <w:rPr>
          <w:rFonts w:ascii="Garamond" w:hAnsi="Garamond" w:hint="cs"/>
          <w:sz w:val="28"/>
          <w:szCs w:val="28"/>
          <w:lang w:val="fr-FR"/>
        </w:rPr>
        <w:t>é</w:t>
      </w:r>
      <w:r w:rsidRPr="0053005E">
        <w:rPr>
          <w:rFonts w:ascii="Garamond" w:hAnsi="Garamond"/>
          <w:sz w:val="28"/>
          <w:szCs w:val="28"/>
          <w:lang w:val="fr-FR"/>
        </w:rPr>
        <w:t>t</w:t>
      </w:r>
      <w:r w:rsidRPr="0053005E">
        <w:rPr>
          <w:rFonts w:ascii="Garamond" w:hAnsi="Garamond" w:hint="cs"/>
          <w:sz w:val="28"/>
          <w:szCs w:val="28"/>
          <w:lang w:val="fr-FR"/>
        </w:rPr>
        <w:t>é</w:t>
      </w:r>
      <w:r w:rsidRPr="0053005E">
        <w:rPr>
          <w:rFonts w:ascii="Garamond" w:hAnsi="Garamond"/>
          <w:sz w:val="28"/>
          <w:szCs w:val="28"/>
          <w:lang w:val="fr-FR"/>
        </w:rPr>
        <w:t xml:space="preserve"> d</w:t>
      </w:r>
      <w:r w:rsidRPr="0053005E">
        <w:rPr>
          <w:rFonts w:ascii="Garamond" w:hAnsi="Garamond" w:hint="cs"/>
          <w:sz w:val="28"/>
          <w:szCs w:val="28"/>
          <w:lang w:val="fr-FR"/>
        </w:rPr>
        <w:t>é</w:t>
      </w:r>
      <w:r w:rsidRPr="0053005E">
        <w:rPr>
          <w:rFonts w:ascii="Garamond" w:hAnsi="Garamond"/>
          <w:sz w:val="28"/>
          <w:szCs w:val="28"/>
          <w:lang w:val="fr-FR"/>
        </w:rPr>
        <w:t>compos</w:t>
      </w:r>
      <w:r w:rsidRPr="0053005E">
        <w:rPr>
          <w:rFonts w:ascii="Garamond" w:hAnsi="Garamond" w:hint="cs"/>
          <w:sz w:val="28"/>
          <w:szCs w:val="28"/>
          <w:lang w:val="fr-FR"/>
        </w:rPr>
        <w:t>é</w:t>
      </w:r>
      <w:r w:rsidRPr="0053005E">
        <w:rPr>
          <w:rFonts w:ascii="Garamond" w:hAnsi="Garamond"/>
          <w:sz w:val="28"/>
          <w:szCs w:val="28"/>
          <w:lang w:val="fr-FR"/>
        </w:rPr>
        <w:t xml:space="preserve">e qui </w:t>
      </w:r>
      <w:r w:rsidRPr="0053005E">
        <w:rPr>
          <w:rFonts w:ascii="Garamond" w:hAnsi="Garamond" w:hint="cs"/>
          <w:sz w:val="28"/>
          <w:szCs w:val="28"/>
          <w:lang w:val="fr-FR"/>
        </w:rPr>
        <w:t>à</w:t>
      </w:r>
      <w:r w:rsidRPr="0053005E">
        <w:rPr>
          <w:rFonts w:ascii="Garamond" w:hAnsi="Garamond"/>
          <w:sz w:val="28"/>
          <w:szCs w:val="28"/>
          <w:lang w:val="fr-FR"/>
        </w:rPr>
        <w:t xml:space="preserve"> la hauteur fonde un mal comme force brute majeure , peut-</w:t>
      </w:r>
      <w:r w:rsidRPr="0053005E">
        <w:rPr>
          <w:rFonts w:ascii="Garamond" w:hAnsi="Garamond" w:hint="cs"/>
          <w:sz w:val="28"/>
          <w:szCs w:val="28"/>
          <w:lang w:val="fr-FR"/>
        </w:rPr>
        <w:t>ê</w:t>
      </w:r>
      <w:r w:rsidRPr="0053005E">
        <w:rPr>
          <w:rFonts w:ascii="Garamond" w:hAnsi="Garamond"/>
          <w:sz w:val="28"/>
          <w:szCs w:val="28"/>
          <w:lang w:val="fr-FR"/>
        </w:rPr>
        <w:t xml:space="preserve">tre pas encore assez </w:t>
      </w:r>
      <w:r w:rsidRPr="0053005E">
        <w:rPr>
          <w:rFonts w:ascii="Garamond" w:hAnsi="Garamond" w:hint="cs"/>
          <w:sz w:val="28"/>
          <w:szCs w:val="28"/>
          <w:lang w:val="fr-FR"/>
        </w:rPr>
        <w:t>é</w:t>
      </w:r>
      <w:r w:rsidRPr="0053005E">
        <w:rPr>
          <w:rFonts w:ascii="Garamond" w:hAnsi="Garamond"/>
          <w:sz w:val="28"/>
          <w:szCs w:val="28"/>
          <w:lang w:val="fr-FR"/>
        </w:rPr>
        <w:t>volu</w:t>
      </w:r>
      <w:r w:rsidRPr="0053005E">
        <w:rPr>
          <w:rFonts w:ascii="Garamond" w:hAnsi="Garamond" w:hint="cs"/>
          <w:sz w:val="28"/>
          <w:szCs w:val="28"/>
          <w:lang w:val="fr-FR"/>
        </w:rPr>
        <w:t>é</w:t>
      </w:r>
      <w:r w:rsidRPr="0053005E">
        <w:rPr>
          <w:rFonts w:ascii="Garamond" w:hAnsi="Garamond"/>
          <w:sz w:val="28"/>
          <w:szCs w:val="28"/>
          <w:lang w:val="fr-FR"/>
        </w:rPr>
        <w:t xml:space="preserve"> pour comprendre ou interpr</w:t>
      </w:r>
      <w:r w:rsidRPr="0053005E">
        <w:rPr>
          <w:rFonts w:ascii="Garamond" w:hAnsi="Garamond" w:hint="cs"/>
          <w:sz w:val="28"/>
          <w:szCs w:val="28"/>
          <w:lang w:val="fr-FR"/>
        </w:rPr>
        <w:t>é</w:t>
      </w:r>
      <w:r w:rsidRPr="0053005E">
        <w:rPr>
          <w:rFonts w:ascii="Garamond" w:hAnsi="Garamond"/>
          <w:sz w:val="28"/>
          <w:szCs w:val="28"/>
          <w:lang w:val="fr-FR"/>
        </w:rPr>
        <w:t xml:space="preserve">ter un bien? J'attends les </w:t>
      </w:r>
      <w:r w:rsidRPr="0053005E">
        <w:rPr>
          <w:rFonts w:ascii="Garamond" w:hAnsi="Garamond" w:hint="cs"/>
          <w:sz w:val="28"/>
          <w:szCs w:val="28"/>
          <w:lang w:val="fr-FR"/>
        </w:rPr>
        <w:t>é</w:t>
      </w:r>
      <w:r w:rsidRPr="0053005E">
        <w:rPr>
          <w:rFonts w:ascii="Garamond" w:hAnsi="Garamond"/>
          <w:sz w:val="28"/>
          <w:szCs w:val="28"/>
          <w:lang w:val="fr-FR"/>
        </w:rPr>
        <w:t>v</w:t>
      </w:r>
      <w:r w:rsidRPr="0053005E">
        <w:rPr>
          <w:rFonts w:ascii="Garamond" w:hAnsi="Garamond" w:hint="cs"/>
          <w:sz w:val="28"/>
          <w:szCs w:val="28"/>
          <w:lang w:val="fr-FR"/>
        </w:rPr>
        <w:t>é</w:t>
      </w:r>
      <w:r w:rsidRPr="0053005E">
        <w:rPr>
          <w:rFonts w:ascii="Garamond" w:hAnsi="Garamond"/>
          <w:sz w:val="28"/>
          <w:szCs w:val="28"/>
          <w:lang w:val="fr-FR"/>
        </w:rPr>
        <w:t>nements. Vous n'</w:t>
      </w:r>
      <w:r w:rsidRPr="0053005E">
        <w:rPr>
          <w:rFonts w:ascii="Garamond" w:hAnsi="Garamond" w:hint="cs"/>
          <w:sz w:val="28"/>
          <w:szCs w:val="28"/>
          <w:lang w:val="fr-FR"/>
        </w:rPr>
        <w:t>ê</w:t>
      </w:r>
      <w:r w:rsidRPr="0053005E">
        <w:rPr>
          <w:rFonts w:ascii="Garamond" w:hAnsi="Garamond"/>
          <w:sz w:val="28"/>
          <w:szCs w:val="28"/>
          <w:lang w:val="fr-FR"/>
        </w:rPr>
        <w:t>tes pas mauvais, un jour vous serez rachet</w:t>
      </w:r>
      <w:r w:rsidRPr="0053005E">
        <w:rPr>
          <w:rFonts w:ascii="Garamond" w:hAnsi="Garamond" w:hint="cs"/>
          <w:sz w:val="28"/>
          <w:szCs w:val="28"/>
          <w:lang w:val="fr-FR"/>
        </w:rPr>
        <w:t>é</w:t>
      </w:r>
      <w:r w:rsidRPr="0053005E">
        <w:rPr>
          <w:rFonts w:ascii="Garamond" w:hAnsi="Garamond"/>
          <w:sz w:val="28"/>
          <w:szCs w:val="28"/>
          <w:lang w:val="fr-FR"/>
        </w:rPr>
        <w:t>. Qui vit est sans esp</w:t>
      </w:r>
      <w:r w:rsidRPr="0053005E">
        <w:rPr>
          <w:rFonts w:ascii="Garamond" w:hAnsi="Garamond" w:hint="cs"/>
          <w:sz w:val="28"/>
          <w:szCs w:val="28"/>
          <w:lang w:val="fr-FR"/>
        </w:rPr>
        <w:t>è</w:t>
      </w:r>
      <w:r w:rsidRPr="0053005E">
        <w:rPr>
          <w:rFonts w:ascii="Garamond" w:hAnsi="Garamond"/>
          <w:sz w:val="28"/>
          <w:szCs w:val="28"/>
          <w:lang w:val="fr-FR"/>
        </w:rPr>
        <w:t>ce, sans avenir planifi</w:t>
      </w:r>
      <w:r w:rsidRPr="0053005E">
        <w:rPr>
          <w:rFonts w:ascii="Garamond" w:hAnsi="Garamond" w:hint="cs"/>
          <w:sz w:val="28"/>
          <w:szCs w:val="28"/>
          <w:lang w:val="fr-FR"/>
        </w:rPr>
        <w:t>é</w:t>
      </w:r>
      <w:r w:rsidRPr="0053005E">
        <w:rPr>
          <w:rFonts w:ascii="Garamond" w:hAnsi="Garamond"/>
          <w:sz w:val="28"/>
          <w:szCs w:val="28"/>
          <w:lang w:val="fr-FR"/>
        </w:rPr>
        <w:t>, est une mort sans suite, un chemin sans fin, comme on peut se retrouver dans des lieux toujours imaginaires, est une d</w:t>
      </w:r>
      <w:r w:rsidRPr="0053005E">
        <w:rPr>
          <w:rFonts w:ascii="Garamond" w:hAnsi="Garamond" w:hint="cs"/>
          <w:sz w:val="28"/>
          <w:szCs w:val="28"/>
          <w:lang w:val="fr-FR"/>
        </w:rPr>
        <w:t>é</w:t>
      </w:r>
      <w:r w:rsidRPr="0053005E">
        <w:rPr>
          <w:rFonts w:ascii="Garamond" w:hAnsi="Garamond"/>
          <w:sz w:val="28"/>
          <w:szCs w:val="28"/>
          <w:lang w:val="fr-FR"/>
        </w:rPr>
        <w:t>nonciation o</w:t>
      </w:r>
      <w:r w:rsidRPr="0053005E">
        <w:rPr>
          <w:rFonts w:ascii="Garamond" w:hAnsi="Garamond" w:hint="cs"/>
          <w:sz w:val="28"/>
          <w:szCs w:val="28"/>
          <w:lang w:val="fr-FR"/>
        </w:rPr>
        <w:t>ù</w:t>
      </w:r>
      <w:r w:rsidRPr="0053005E">
        <w:rPr>
          <w:rFonts w:ascii="Garamond" w:hAnsi="Garamond"/>
          <w:sz w:val="28"/>
          <w:szCs w:val="28"/>
          <w:lang w:val="fr-FR"/>
        </w:rPr>
        <w:t xml:space="preserve"> l'ignorance est, plac</w:t>
      </w:r>
      <w:r w:rsidRPr="0053005E">
        <w:rPr>
          <w:rFonts w:ascii="Garamond" w:hAnsi="Garamond" w:hint="cs"/>
          <w:sz w:val="28"/>
          <w:szCs w:val="28"/>
          <w:lang w:val="fr-FR"/>
        </w:rPr>
        <w:t>é</w:t>
      </w:r>
      <w:r w:rsidRPr="0053005E">
        <w:rPr>
          <w:rFonts w:ascii="Garamond" w:hAnsi="Garamond"/>
          <w:sz w:val="28"/>
          <w:szCs w:val="28"/>
          <w:lang w:val="fr-FR"/>
        </w:rPr>
        <w:t>e comme des lieux mortuaires, on vit enterr</w:t>
      </w:r>
      <w:r w:rsidRPr="0053005E">
        <w:rPr>
          <w:rFonts w:ascii="Garamond" w:hAnsi="Garamond" w:hint="cs"/>
          <w:sz w:val="28"/>
          <w:szCs w:val="28"/>
          <w:lang w:val="fr-FR"/>
        </w:rPr>
        <w:t>é</w:t>
      </w:r>
      <w:r w:rsidRPr="0053005E">
        <w:rPr>
          <w:rFonts w:ascii="Garamond" w:hAnsi="Garamond"/>
          <w:sz w:val="28"/>
          <w:szCs w:val="28"/>
          <w:lang w:val="fr-FR"/>
        </w:rPr>
        <w:t xml:space="preserve"> depuis longtemps . Ouvrez les yeux pour voir un mauvais syst</w:t>
      </w:r>
      <w:r w:rsidRPr="0053005E">
        <w:rPr>
          <w:rFonts w:ascii="Garamond" w:hAnsi="Garamond" w:hint="cs"/>
          <w:sz w:val="28"/>
          <w:szCs w:val="28"/>
          <w:lang w:val="fr-FR"/>
        </w:rPr>
        <w:t>è</w:t>
      </w:r>
      <w:r w:rsidRPr="0053005E">
        <w:rPr>
          <w:rFonts w:ascii="Garamond" w:hAnsi="Garamond"/>
          <w:sz w:val="28"/>
          <w:szCs w:val="28"/>
          <w:lang w:val="fr-FR"/>
        </w:rPr>
        <w:t>me m</w:t>
      </w:r>
      <w:r w:rsidRPr="0053005E">
        <w:rPr>
          <w:rFonts w:ascii="Garamond" w:hAnsi="Garamond" w:hint="cs"/>
          <w:sz w:val="28"/>
          <w:szCs w:val="28"/>
          <w:lang w:val="fr-FR"/>
        </w:rPr>
        <w:t>é</w:t>
      </w:r>
      <w:r w:rsidRPr="0053005E">
        <w:rPr>
          <w:rFonts w:ascii="Garamond" w:hAnsi="Garamond"/>
          <w:sz w:val="28"/>
          <w:szCs w:val="28"/>
          <w:lang w:val="fr-FR"/>
        </w:rPr>
        <w:t>trique de valeurs, personne n'est int</w:t>
      </w:r>
      <w:r w:rsidRPr="0053005E">
        <w:rPr>
          <w:rFonts w:ascii="Garamond" w:hAnsi="Garamond" w:hint="cs"/>
          <w:sz w:val="28"/>
          <w:szCs w:val="28"/>
          <w:lang w:val="fr-FR"/>
        </w:rPr>
        <w:t>é</w:t>
      </w:r>
      <w:r w:rsidRPr="0053005E">
        <w:rPr>
          <w:rFonts w:ascii="Garamond" w:hAnsi="Garamond"/>
          <w:sz w:val="28"/>
          <w:szCs w:val="28"/>
          <w:lang w:val="fr-FR"/>
        </w:rPr>
        <w:t>ress</w:t>
      </w:r>
      <w:r w:rsidRPr="0053005E">
        <w:rPr>
          <w:rFonts w:ascii="Garamond" w:hAnsi="Garamond" w:hint="cs"/>
          <w:sz w:val="28"/>
          <w:szCs w:val="28"/>
          <w:lang w:val="fr-FR"/>
        </w:rPr>
        <w:t>é</w:t>
      </w:r>
      <w:r w:rsidRPr="0053005E">
        <w:rPr>
          <w:rFonts w:ascii="Garamond" w:hAnsi="Garamond"/>
          <w:sz w:val="28"/>
          <w:szCs w:val="28"/>
          <w:lang w:val="fr-FR"/>
        </w:rPr>
        <w:t xml:space="preserve"> et pourtant tout le monde s'int</w:t>
      </w:r>
      <w:r w:rsidRPr="0053005E">
        <w:rPr>
          <w:rFonts w:ascii="Garamond" w:hAnsi="Garamond" w:hint="cs"/>
          <w:sz w:val="28"/>
          <w:szCs w:val="28"/>
          <w:lang w:val="fr-FR"/>
        </w:rPr>
        <w:t>é</w:t>
      </w:r>
      <w:r w:rsidRPr="0053005E">
        <w:rPr>
          <w:rFonts w:ascii="Garamond" w:hAnsi="Garamond"/>
          <w:sz w:val="28"/>
          <w:szCs w:val="28"/>
          <w:lang w:val="fr-FR"/>
        </w:rPr>
        <w:t xml:space="preserve">resse aux souvenirs, au fil du temps, des </w:t>
      </w:r>
      <w:r w:rsidRPr="0053005E">
        <w:rPr>
          <w:rFonts w:ascii="Garamond" w:hAnsi="Garamond" w:hint="cs"/>
          <w:sz w:val="28"/>
          <w:szCs w:val="28"/>
          <w:lang w:val="fr-FR"/>
        </w:rPr>
        <w:t>â</w:t>
      </w:r>
      <w:r w:rsidRPr="0053005E">
        <w:rPr>
          <w:rFonts w:ascii="Garamond" w:hAnsi="Garamond"/>
          <w:sz w:val="28"/>
          <w:szCs w:val="28"/>
          <w:lang w:val="fr-FR"/>
        </w:rPr>
        <w:t>ges, du futur.</w:t>
      </w:r>
    </w:p>
    <w:p w14:paraId="3A71AAA0" w14:textId="77777777" w:rsidR="00DA446B" w:rsidRDefault="00DA446B" w:rsidP="00DA446B">
      <w:pPr>
        <w:ind w:firstLine="280"/>
        <w:rPr>
          <w:rFonts w:ascii="Garamond" w:hAnsi="Garamond"/>
          <w:sz w:val="28"/>
          <w:szCs w:val="28"/>
          <w:u w:val="single"/>
        </w:rPr>
      </w:pPr>
      <w:r w:rsidRPr="00DA446B">
        <w:rPr>
          <w:rFonts w:ascii="Garamond" w:hAnsi="Garamond"/>
          <w:sz w:val="28"/>
          <w:szCs w:val="28"/>
          <w:u w:val="single"/>
          <w:lang w:val="fr-FR"/>
        </w:rPr>
        <w:t xml:space="preserve">Le bien est parfait: </w:t>
      </w:r>
      <w:r w:rsidRPr="00DA446B">
        <w:rPr>
          <w:rFonts w:ascii="Garamond" w:hAnsi="Garamond"/>
          <w:sz w:val="28"/>
          <w:szCs w:val="28"/>
          <w:lang w:val="fr-FR"/>
        </w:rPr>
        <w:t>une fois la le</w:t>
      </w:r>
      <w:r w:rsidRPr="00DA446B">
        <w:rPr>
          <w:rFonts w:ascii="Garamond" w:hAnsi="Garamond" w:hint="cs"/>
          <w:sz w:val="28"/>
          <w:szCs w:val="28"/>
          <w:lang w:val="fr-FR"/>
        </w:rPr>
        <w:t>ç</w:t>
      </w:r>
      <w:r w:rsidRPr="00DA446B">
        <w:rPr>
          <w:rFonts w:ascii="Garamond" w:hAnsi="Garamond"/>
          <w:sz w:val="28"/>
          <w:szCs w:val="28"/>
          <w:lang w:val="fr-FR"/>
        </w:rPr>
        <w:t>on apprise, c'est un travail continu. Je suis g</w:t>
      </w:r>
      <w:r w:rsidRPr="00DA446B">
        <w:rPr>
          <w:rFonts w:ascii="Garamond" w:hAnsi="Garamond" w:hint="cs"/>
          <w:sz w:val="28"/>
          <w:szCs w:val="28"/>
          <w:lang w:val="fr-FR"/>
        </w:rPr>
        <w:t>é</w:t>
      </w:r>
      <w:r w:rsidRPr="00DA446B">
        <w:rPr>
          <w:rFonts w:ascii="Garamond" w:hAnsi="Garamond"/>
          <w:sz w:val="28"/>
          <w:szCs w:val="28"/>
          <w:lang w:val="fr-FR"/>
        </w:rPr>
        <w:t>nial, je ne veux plus faire le tour, ton salut est bien meilleur que beaucoup d'autres choses, tu es une bombe gard</w:t>
      </w:r>
      <w:r w:rsidRPr="00DA446B">
        <w:rPr>
          <w:rFonts w:ascii="Garamond" w:hAnsi="Garamond" w:hint="cs"/>
          <w:sz w:val="28"/>
          <w:szCs w:val="28"/>
          <w:lang w:val="fr-FR"/>
        </w:rPr>
        <w:t>é</w:t>
      </w:r>
      <w:r w:rsidRPr="00DA446B">
        <w:rPr>
          <w:rFonts w:ascii="Garamond" w:hAnsi="Garamond"/>
          <w:sz w:val="28"/>
          <w:szCs w:val="28"/>
          <w:lang w:val="fr-FR"/>
        </w:rPr>
        <w:t xml:space="preserve">e dans le temps, rapide et </w:t>
      </w:r>
      <w:r w:rsidRPr="00DA446B">
        <w:rPr>
          <w:rFonts w:ascii="Garamond" w:hAnsi="Garamond" w:hint="cs"/>
          <w:sz w:val="28"/>
          <w:szCs w:val="28"/>
          <w:lang w:val="fr-FR"/>
        </w:rPr>
        <w:t>à</w:t>
      </w:r>
      <w:r w:rsidRPr="00DA446B">
        <w:rPr>
          <w:rFonts w:ascii="Garamond" w:hAnsi="Garamond"/>
          <w:sz w:val="28"/>
          <w:szCs w:val="28"/>
          <w:lang w:val="fr-FR"/>
        </w:rPr>
        <w:t xml:space="preserve"> l'insu du mal. En attendant les r</w:t>
      </w:r>
      <w:r w:rsidRPr="00DA446B">
        <w:rPr>
          <w:rFonts w:ascii="Garamond" w:hAnsi="Garamond" w:hint="cs"/>
          <w:sz w:val="28"/>
          <w:szCs w:val="28"/>
          <w:lang w:val="fr-FR"/>
        </w:rPr>
        <w:t>è</w:t>
      </w:r>
      <w:r w:rsidRPr="00DA446B">
        <w:rPr>
          <w:rFonts w:ascii="Garamond" w:hAnsi="Garamond"/>
          <w:sz w:val="28"/>
          <w:szCs w:val="28"/>
          <w:lang w:val="fr-FR"/>
        </w:rPr>
        <w:t>gles, le d</w:t>
      </w:r>
      <w:r w:rsidRPr="00DA446B">
        <w:rPr>
          <w:rFonts w:ascii="Garamond" w:hAnsi="Garamond" w:hint="cs"/>
          <w:sz w:val="28"/>
          <w:szCs w:val="28"/>
          <w:lang w:val="fr-FR"/>
        </w:rPr>
        <w:t>é</w:t>
      </w:r>
      <w:r w:rsidRPr="00DA446B">
        <w:rPr>
          <w:rFonts w:ascii="Garamond" w:hAnsi="Garamond"/>
          <w:sz w:val="28"/>
          <w:szCs w:val="28"/>
          <w:lang w:val="fr-FR"/>
        </w:rPr>
        <w:t>but de la s</w:t>
      </w:r>
      <w:r w:rsidRPr="00DA446B">
        <w:rPr>
          <w:rFonts w:ascii="Garamond" w:hAnsi="Garamond" w:hint="cs"/>
          <w:sz w:val="28"/>
          <w:szCs w:val="28"/>
          <w:lang w:val="fr-FR"/>
        </w:rPr>
        <w:t>é</w:t>
      </w:r>
      <w:r w:rsidRPr="00DA446B">
        <w:rPr>
          <w:rFonts w:ascii="Garamond" w:hAnsi="Garamond"/>
          <w:sz w:val="28"/>
          <w:szCs w:val="28"/>
          <w:lang w:val="fr-FR"/>
        </w:rPr>
        <w:t>cession. Le bien et les r</w:t>
      </w:r>
      <w:r w:rsidRPr="00DA446B">
        <w:rPr>
          <w:rFonts w:ascii="Garamond" w:hAnsi="Garamond" w:hint="cs"/>
          <w:sz w:val="28"/>
          <w:szCs w:val="28"/>
          <w:lang w:val="fr-FR"/>
        </w:rPr>
        <w:t>ê</w:t>
      </w:r>
      <w:r w:rsidRPr="00DA446B">
        <w:rPr>
          <w:rFonts w:ascii="Garamond" w:hAnsi="Garamond"/>
          <w:sz w:val="28"/>
          <w:szCs w:val="28"/>
          <w:lang w:val="fr-FR"/>
        </w:rPr>
        <w:t>ves deviennent r</w:t>
      </w:r>
      <w:r w:rsidRPr="00DA446B">
        <w:rPr>
          <w:rFonts w:ascii="Garamond" w:hAnsi="Garamond" w:hint="cs"/>
          <w:sz w:val="28"/>
          <w:szCs w:val="28"/>
          <w:lang w:val="fr-FR"/>
        </w:rPr>
        <w:t>é</w:t>
      </w:r>
      <w:r w:rsidRPr="00DA446B">
        <w:rPr>
          <w:rFonts w:ascii="Garamond" w:hAnsi="Garamond"/>
          <w:sz w:val="28"/>
          <w:szCs w:val="28"/>
          <w:lang w:val="fr-FR"/>
        </w:rPr>
        <w:t>alit</w:t>
      </w:r>
      <w:r w:rsidRPr="00DA446B">
        <w:rPr>
          <w:rFonts w:ascii="Garamond" w:hAnsi="Garamond" w:hint="cs"/>
          <w:sz w:val="28"/>
          <w:szCs w:val="28"/>
          <w:lang w:val="fr-FR"/>
        </w:rPr>
        <w:t>é</w:t>
      </w:r>
      <w:r w:rsidRPr="00DA446B">
        <w:rPr>
          <w:rFonts w:ascii="Garamond" w:hAnsi="Garamond"/>
          <w:sz w:val="28"/>
          <w:szCs w:val="28"/>
          <w:lang w:val="fr-FR"/>
        </w:rPr>
        <w:t xml:space="preserve"> comme des choses mat</w:t>
      </w:r>
      <w:r w:rsidRPr="00DA446B">
        <w:rPr>
          <w:rFonts w:ascii="Garamond" w:hAnsi="Garamond" w:hint="cs"/>
          <w:sz w:val="28"/>
          <w:szCs w:val="28"/>
          <w:lang w:val="fr-FR"/>
        </w:rPr>
        <w:t>é</w:t>
      </w:r>
      <w:r w:rsidRPr="00DA446B">
        <w:rPr>
          <w:rFonts w:ascii="Garamond" w:hAnsi="Garamond"/>
          <w:sz w:val="28"/>
          <w:szCs w:val="28"/>
          <w:lang w:val="fr-FR"/>
        </w:rPr>
        <w:t>rielles qui surgissent de l'inconscience, la terre br</w:t>
      </w:r>
      <w:r w:rsidRPr="00DA446B">
        <w:rPr>
          <w:rFonts w:ascii="Garamond" w:hAnsi="Garamond" w:hint="cs"/>
          <w:sz w:val="28"/>
          <w:szCs w:val="28"/>
          <w:lang w:val="fr-FR"/>
        </w:rPr>
        <w:t>û</w:t>
      </w:r>
      <w:r w:rsidRPr="00DA446B">
        <w:rPr>
          <w:rFonts w:ascii="Garamond" w:hAnsi="Garamond"/>
          <w:sz w:val="28"/>
          <w:szCs w:val="28"/>
          <w:lang w:val="fr-FR"/>
        </w:rPr>
        <w:t>le, elle se r</w:t>
      </w:r>
      <w:r w:rsidRPr="00DA446B">
        <w:rPr>
          <w:rFonts w:ascii="Garamond" w:hAnsi="Garamond" w:hint="cs"/>
          <w:sz w:val="28"/>
          <w:szCs w:val="28"/>
          <w:lang w:val="fr-FR"/>
        </w:rPr>
        <w:t>é</w:t>
      </w:r>
      <w:r w:rsidRPr="00DA446B">
        <w:rPr>
          <w:rFonts w:ascii="Garamond" w:hAnsi="Garamond"/>
          <w:sz w:val="28"/>
          <w:szCs w:val="28"/>
          <w:lang w:val="fr-FR"/>
        </w:rPr>
        <w:t>sout dans l'apr</w:t>
      </w:r>
      <w:r w:rsidRPr="00DA446B">
        <w:rPr>
          <w:rFonts w:ascii="Garamond" w:hAnsi="Garamond" w:hint="cs"/>
          <w:sz w:val="28"/>
          <w:szCs w:val="28"/>
          <w:lang w:val="fr-FR"/>
        </w:rPr>
        <w:t>è</w:t>
      </w:r>
      <w:r w:rsidRPr="00DA446B">
        <w:rPr>
          <w:rFonts w:ascii="Garamond" w:hAnsi="Garamond"/>
          <w:sz w:val="28"/>
          <w:szCs w:val="28"/>
          <w:lang w:val="fr-FR"/>
        </w:rPr>
        <w:t xml:space="preserve">s-midi. Vous ne croyez en rien, donc il n'y a rien </w:t>
      </w:r>
      <w:r w:rsidRPr="00DA446B">
        <w:rPr>
          <w:rFonts w:ascii="Garamond" w:hAnsi="Garamond" w:hint="cs"/>
          <w:sz w:val="28"/>
          <w:szCs w:val="28"/>
          <w:lang w:val="fr-FR"/>
        </w:rPr>
        <w:t>à</w:t>
      </w:r>
      <w:r w:rsidRPr="00DA446B">
        <w:rPr>
          <w:rFonts w:ascii="Garamond" w:hAnsi="Garamond"/>
          <w:sz w:val="28"/>
          <w:szCs w:val="28"/>
          <w:lang w:val="fr-FR"/>
        </w:rPr>
        <w:t xml:space="preserve"> faire, rien n'a </w:t>
      </w:r>
      <w:r w:rsidRPr="00DA446B">
        <w:rPr>
          <w:rFonts w:ascii="Garamond" w:hAnsi="Garamond" w:hint="cs"/>
          <w:sz w:val="28"/>
          <w:szCs w:val="28"/>
          <w:lang w:val="fr-FR"/>
        </w:rPr>
        <w:t>é</w:t>
      </w:r>
      <w:r w:rsidRPr="00DA446B">
        <w:rPr>
          <w:rFonts w:ascii="Garamond" w:hAnsi="Garamond"/>
          <w:sz w:val="28"/>
          <w:szCs w:val="28"/>
          <w:lang w:val="fr-FR"/>
        </w:rPr>
        <w:t>t</w:t>
      </w:r>
      <w:r w:rsidRPr="00DA446B">
        <w:rPr>
          <w:rFonts w:ascii="Garamond" w:hAnsi="Garamond" w:hint="cs"/>
          <w:sz w:val="28"/>
          <w:szCs w:val="28"/>
          <w:lang w:val="fr-FR"/>
        </w:rPr>
        <w:t>é</w:t>
      </w:r>
      <w:r w:rsidRPr="00DA446B">
        <w:rPr>
          <w:rFonts w:ascii="Garamond" w:hAnsi="Garamond"/>
          <w:sz w:val="28"/>
          <w:szCs w:val="28"/>
          <w:lang w:val="fr-FR"/>
        </w:rPr>
        <w:t xml:space="preserve"> fait, vous savez que j'aimerais savoir qui est aux prises avec une maladie. C'est une vie br</w:t>
      </w:r>
      <w:r w:rsidRPr="00DA446B">
        <w:rPr>
          <w:rFonts w:ascii="Garamond" w:hAnsi="Garamond" w:hint="cs"/>
          <w:sz w:val="28"/>
          <w:szCs w:val="28"/>
          <w:lang w:val="fr-FR"/>
        </w:rPr>
        <w:t>û</w:t>
      </w:r>
      <w:r w:rsidRPr="00DA446B">
        <w:rPr>
          <w:rFonts w:ascii="Garamond" w:hAnsi="Garamond"/>
          <w:sz w:val="28"/>
          <w:szCs w:val="28"/>
          <w:lang w:val="fr-FR"/>
        </w:rPr>
        <w:t>l</w:t>
      </w:r>
      <w:r w:rsidRPr="00DA446B">
        <w:rPr>
          <w:rFonts w:ascii="Garamond" w:hAnsi="Garamond" w:hint="cs"/>
          <w:sz w:val="28"/>
          <w:szCs w:val="28"/>
          <w:lang w:val="fr-FR"/>
        </w:rPr>
        <w:t>é</w:t>
      </w:r>
      <w:r w:rsidRPr="00DA446B">
        <w:rPr>
          <w:rFonts w:ascii="Garamond" w:hAnsi="Garamond"/>
          <w:sz w:val="28"/>
          <w:szCs w:val="28"/>
          <w:lang w:val="fr-FR"/>
        </w:rPr>
        <w:t>e, on ne peut pas interrompre un cycle qui a commenc</w:t>
      </w:r>
      <w:r w:rsidRPr="00DA446B">
        <w:rPr>
          <w:rFonts w:ascii="Garamond" w:hAnsi="Garamond" w:hint="cs"/>
          <w:sz w:val="28"/>
          <w:szCs w:val="28"/>
          <w:lang w:val="fr-FR"/>
        </w:rPr>
        <w:t>é</w:t>
      </w:r>
      <w:r w:rsidRPr="00DA446B">
        <w:rPr>
          <w:rFonts w:ascii="Garamond" w:hAnsi="Garamond"/>
          <w:sz w:val="28"/>
          <w:szCs w:val="28"/>
          <w:lang w:val="fr-FR"/>
        </w:rPr>
        <w:t>, on tombe brusquement sur son existence, on ne recule pas, qui est si arrogant au point de vouloir cacher des int</w:t>
      </w:r>
      <w:r w:rsidRPr="00DA446B">
        <w:rPr>
          <w:rFonts w:ascii="Garamond" w:hAnsi="Garamond" w:hint="cs"/>
          <w:sz w:val="28"/>
          <w:szCs w:val="28"/>
          <w:lang w:val="fr-FR"/>
        </w:rPr>
        <w:t>é</w:t>
      </w:r>
      <w:r w:rsidRPr="00DA446B">
        <w:rPr>
          <w:rFonts w:ascii="Garamond" w:hAnsi="Garamond"/>
          <w:sz w:val="28"/>
          <w:szCs w:val="28"/>
          <w:lang w:val="fr-FR"/>
        </w:rPr>
        <w:t>r</w:t>
      </w:r>
      <w:r w:rsidRPr="00DA446B">
        <w:rPr>
          <w:rFonts w:ascii="Garamond" w:hAnsi="Garamond" w:hint="cs"/>
          <w:sz w:val="28"/>
          <w:szCs w:val="28"/>
          <w:lang w:val="fr-FR"/>
        </w:rPr>
        <w:t>ê</w:t>
      </w:r>
      <w:r w:rsidRPr="00DA446B">
        <w:rPr>
          <w:rFonts w:ascii="Garamond" w:hAnsi="Garamond"/>
          <w:sz w:val="28"/>
          <w:szCs w:val="28"/>
          <w:lang w:val="fr-FR"/>
        </w:rPr>
        <w:t xml:space="preserve">ts, le mutable est la couleur du bien, on retombe sur terre avant la mort, </w:t>
      </w:r>
      <w:r w:rsidRPr="00DA446B">
        <w:rPr>
          <w:rFonts w:ascii="Garamond" w:hAnsi="Garamond" w:hint="cs"/>
          <w:sz w:val="28"/>
          <w:szCs w:val="28"/>
          <w:lang w:val="fr-FR"/>
        </w:rPr>
        <w:t>ç</w:t>
      </w:r>
      <w:r w:rsidRPr="00DA446B">
        <w:rPr>
          <w:rFonts w:ascii="Garamond" w:hAnsi="Garamond"/>
          <w:sz w:val="28"/>
          <w:szCs w:val="28"/>
          <w:lang w:val="fr-FR"/>
        </w:rPr>
        <w:t xml:space="preserve">a doit </w:t>
      </w:r>
      <w:r w:rsidRPr="00DA446B">
        <w:rPr>
          <w:rFonts w:ascii="Garamond" w:hAnsi="Garamond" w:hint="cs"/>
          <w:sz w:val="28"/>
          <w:szCs w:val="28"/>
          <w:lang w:val="fr-FR"/>
        </w:rPr>
        <w:t>ê</w:t>
      </w:r>
      <w:r w:rsidRPr="00DA446B">
        <w:rPr>
          <w:rFonts w:ascii="Garamond" w:hAnsi="Garamond"/>
          <w:sz w:val="28"/>
          <w:szCs w:val="28"/>
          <w:lang w:val="fr-FR"/>
        </w:rPr>
        <w:t xml:space="preserve">tre un sport! Adieu, </w:t>
      </w:r>
      <w:r w:rsidRPr="00DA446B">
        <w:rPr>
          <w:rFonts w:ascii="Garamond" w:hAnsi="Garamond" w:hint="cs"/>
          <w:sz w:val="28"/>
          <w:szCs w:val="28"/>
          <w:lang w:val="fr-FR"/>
        </w:rPr>
        <w:t>é</w:t>
      </w:r>
      <w:r w:rsidRPr="00DA446B">
        <w:rPr>
          <w:rFonts w:ascii="Garamond" w:hAnsi="Garamond"/>
          <w:sz w:val="28"/>
          <w:szCs w:val="28"/>
          <w:lang w:val="fr-FR"/>
        </w:rPr>
        <w:t>tat de t</w:t>
      </w:r>
      <w:r w:rsidRPr="00DA446B">
        <w:rPr>
          <w:rFonts w:ascii="Garamond" w:hAnsi="Garamond" w:hint="cs"/>
          <w:sz w:val="28"/>
          <w:szCs w:val="28"/>
          <w:lang w:val="fr-FR"/>
        </w:rPr>
        <w:t>é</w:t>
      </w:r>
      <w:r w:rsidRPr="00DA446B">
        <w:rPr>
          <w:rFonts w:ascii="Garamond" w:hAnsi="Garamond"/>
          <w:sz w:val="28"/>
          <w:szCs w:val="28"/>
          <w:lang w:val="fr-FR"/>
        </w:rPr>
        <w:t>n</w:t>
      </w:r>
      <w:r w:rsidRPr="00DA446B">
        <w:rPr>
          <w:rFonts w:ascii="Garamond" w:hAnsi="Garamond" w:hint="cs"/>
          <w:sz w:val="28"/>
          <w:szCs w:val="28"/>
          <w:lang w:val="fr-FR"/>
        </w:rPr>
        <w:t>è</w:t>
      </w:r>
      <w:r w:rsidRPr="00DA446B">
        <w:rPr>
          <w:rFonts w:ascii="Garamond" w:hAnsi="Garamond"/>
          <w:sz w:val="28"/>
          <w:szCs w:val="28"/>
          <w:lang w:val="fr-FR"/>
        </w:rPr>
        <w:t xml:space="preserve">bres citoyen et quiconque en parle, installation du monde </w:t>
      </w:r>
      <w:r w:rsidRPr="00DA446B">
        <w:rPr>
          <w:rFonts w:ascii="Garamond" w:hAnsi="Garamond" w:hint="cs"/>
          <w:sz w:val="28"/>
          <w:szCs w:val="28"/>
          <w:lang w:val="fr-FR"/>
        </w:rPr>
        <w:t>à</w:t>
      </w:r>
      <w:r w:rsidRPr="00DA446B">
        <w:rPr>
          <w:rFonts w:ascii="Garamond" w:hAnsi="Garamond"/>
          <w:sz w:val="28"/>
          <w:szCs w:val="28"/>
          <w:lang w:val="fr-FR"/>
        </w:rPr>
        <w:t xml:space="preserve"> l'envers, utopique. </w:t>
      </w:r>
      <w:r w:rsidRPr="00DA446B">
        <w:rPr>
          <w:rFonts w:ascii="Garamond" w:hAnsi="Garamond"/>
          <w:sz w:val="28"/>
          <w:szCs w:val="28"/>
        </w:rPr>
        <w:t>Non, je ne veux plus faire le tour, j'ai d</w:t>
      </w:r>
      <w:r w:rsidRPr="00DA446B">
        <w:rPr>
          <w:rFonts w:ascii="Garamond" w:hAnsi="Garamond" w:hint="cs"/>
          <w:sz w:val="28"/>
          <w:szCs w:val="28"/>
        </w:rPr>
        <w:t>é</w:t>
      </w:r>
      <w:r w:rsidRPr="00DA446B">
        <w:rPr>
          <w:rFonts w:ascii="Garamond" w:hAnsi="Garamond"/>
          <w:sz w:val="28"/>
          <w:szCs w:val="28"/>
        </w:rPr>
        <w:t>j</w:t>
      </w:r>
      <w:r w:rsidRPr="00DA446B">
        <w:rPr>
          <w:rFonts w:ascii="Garamond" w:hAnsi="Garamond" w:hint="cs"/>
          <w:sz w:val="28"/>
          <w:szCs w:val="28"/>
        </w:rPr>
        <w:t>à</w:t>
      </w:r>
      <w:r w:rsidRPr="00DA446B">
        <w:rPr>
          <w:rFonts w:ascii="Garamond" w:hAnsi="Garamond"/>
          <w:sz w:val="28"/>
          <w:szCs w:val="28"/>
        </w:rPr>
        <w:t xml:space="preserve"> pass</w:t>
      </w:r>
      <w:r w:rsidRPr="00DA446B">
        <w:rPr>
          <w:rFonts w:ascii="Garamond" w:hAnsi="Garamond" w:hint="cs"/>
          <w:sz w:val="28"/>
          <w:szCs w:val="28"/>
        </w:rPr>
        <w:t>é</w:t>
      </w:r>
      <w:r w:rsidRPr="00DA446B">
        <w:rPr>
          <w:rFonts w:ascii="Garamond" w:hAnsi="Garamond"/>
          <w:sz w:val="28"/>
          <w:szCs w:val="28"/>
        </w:rPr>
        <w:t>, toutes les concessions et il semble que le pays des interdits.</w:t>
      </w:r>
    </w:p>
    <w:p w14:paraId="35AB9D02" w14:textId="77777777" w:rsidR="00DA446B" w:rsidRDefault="00DA446B" w:rsidP="00DA446B">
      <w:pPr>
        <w:pStyle w:val="Para01"/>
        <w:ind w:firstLine="280"/>
        <w:rPr>
          <w:rFonts w:ascii="Garamond" w:hAnsi="Garamond"/>
          <w:sz w:val="28"/>
          <w:szCs w:val="28"/>
          <w:lang w:val="fr-FR"/>
        </w:rPr>
      </w:pPr>
      <w:r w:rsidRPr="00DA446B">
        <w:rPr>
          <w:rFonts w:ascii="Garamond" w:hAnsi="Garamond"/>
          <w:sz w:val="28"/>
          <w:szCs w:val="28"/>
          <w:lang w:val="fr-FR"/>
        </w:rPr>
        <w:t>Ici j'ai trouv</w:t>
      </w:r>
      <w:r w:rsidRPr="00DA446B">
        <w:rPr>
          <w:rFonts w:ascii="Garamond" w:hAnsi="Garamond" w:hint="cs"/>
          <w:sz w:val="28"/>
          <w:szCs w:val="28"/>
          <w:lang w:val="fr-FR"/>
        </w:rPr>
        <w:t>é</w:t>
      </w:r>
      <w:r w:rsidRPr="00DA446B">
        <w:rPr>
          <w:rFonts w:ascii="Garamond" w:hAnsi="Garamond"/>
          <w:sz w:val="28"/>
          <w:szCs w:val="28"/>
          <w:lang w:val="fr-FR"/>
        </w:rPr>
        <w:t xml:space="preserve"> la paix, un autre air avec de vastes espaces pour se reposer et la compagnie d'amis, pas mal ou ville chaotique ... que la vie vous sourie toujours et que le soleil dans votre c</w:t>
      </w:r>
      <w:r w:rsidRPr="00DA446B">
        <w:rPr>
          <w:rFonts w:ascii="Garamond" w:hAnsi="Garamond" w:hint="cs"/>
          <w:sz w:val="28"/>
          <w:szCs w:val="28"/>
          <w:lang w:val="fr-FR"/>
        </w:rPr>
        <w:t>œ</w:t>
      </w:r>
      <w:r w:rsidRPr="00DA446B">
        <w:rPr>
          <w:rFonts w:ascii="Garamond" w:hAnsi="Garamond"/>
          <w:sz w:val="28"/>
          <w:szCs w:val="28"/>
          <w:lang w:val="fr-FR"/>
        </w:rPr>
        <w:t>ur ne meurt jamais.</w:t>
      </w:r>
    </w:p>
    <w:p w14:paraId="13B32A40" w14:textId="77777777" w:rsidR="008E52B4" w:rsidRPr="00DA446B" w:rsidRDefault="00DA446B" w:rsidP="00DA446B">
      <w:pPr>
        <w:pStyle w:val="Para01"/>
        <w:ind w:firstLine="280"/>
        <w:rPr>
          <w:rFonts w:ascii="Garamond" w:hAnsi="Garamond"/>
          <w:i w:val="0"/>
          <w:sz w:val="28"/>
          <w:szCs w:val="28"/>
        </w:rPr>
      </w:pPr>
      <w:r w:rsidRPr="00DA446B">
        <w:rPr>
          <w:rStyle w:val="1Text"/>
          <w:rFonts w:ascii="Garamond" w:hAnsi="Garamond"/>
          <w:i/>
          <w:sz w:val="28"/>
          <w:szCs w:val="28"/>
          <w:lang w:val="fr-FR"/>
        </w:rPr>
        <w:t>Bonnes vacances, G.</w:t>
      </w:r>
      <w:r w:rsidR="00D40F28" w:rsidRPr="00DA446B">
        <w:rPr>
          <w:rStyle w:val="1Text"/>
          <w:rFonts w:ascii="Garamond" w:hAnsi="Garamond"/>
          <w:i/>
          <w:sz w:val="28"/>
          <w:szCs w:val="28"/>
          <w:lang w:val="fr-FR"/>
        </w:rPr>
        <w:t xml:space="preserve"> </w:t>
      </w:r>
    </w:p>
    <w:p w14:paraId="5B688887" w14:textId="77777777" w:rsidR="00323BAB" w:rsidRDefault="00323BAB">
      <w:pPr>
        <w:spacing w:after="0" w:line="276" w:lineRule="auto"/>
        <w:ind w:firstLineChars="0" w:firstLine="0"/>
        <w:jc w:val="left"/>
      </w:pPr>
      <w:bookmarkStart w:id="12" w:name="_Toc43206684"/>
      <w:bookmarkStart w:id="13" w:name="Top_of_chapter_6_xhtml"/>
      <w:bookmarkStart w:id="14" w:name="_4"/>
      <w:r>
        <w:br w:type="page"/>
      </w:r>
    </w:p>
    <w:p w14:paraId="544A947C" w14:textId="77777777" w:rsidR="008E52B4" w:rsidRPr="00323BAB" w:rsidRDefault="001F3C83" w:rsidP="00323BAB">
      <w:pPr>
        <w:ind w:firstLineChars="0" w:firstLine="0"/>
        <w:rPr>
          <w:rFonts w:ascii="Garamond" w:hAnsi="Garamond"/>
          <w:b/>
          <w:bCs/>
          <w:sz w:val="28"/>
          <w:szCs w:val="28"/>
        </w:rPr>
      </w:pPr>
      <w:r>
        <w:rPr>
          <w:rFonts w:ascii="Garamond" w:hAnsi="Garamond"/>
          <w:b/>
          <w:bCs/>
          <w:sz w:val="28"/>
          <w:szCs w:val="28"/>
        </w:rPr>
        <w:t>2. Document</w:t>
      </w:r>
      <w:r w:rsidR="00D40F28" w:rsidRPr="00323BAB">
        <w:rPr>
          <w:rFonts w:ascii="Garamond" w:hAnsi="Garamond"/>
          <w:b/>
          <w:bCs/>
          <w:sz w:val="28"/>
          <w:szCs w:val="28"/>
        </w:rPr>
        <w:t>.docx</w:t>
      </w:r>
      <w:bookmarkEnd w:id="12"/>
      <w:r w:rsidR="00D40F28" w:rsidRPr="00323BAB">
        <w:rPr>
          <w:rFonts w:ascii="Garamond" w:hAnsi="Garamond"/>
          <w:b/>
          <w:bCs/>
          <w:sz w:val="28"/>
          <w:szCs w:val="28"/>
        </w:rPr>
        <w:t xml:space="preserve"> </w:t>
      </w:r>
      <w:bookmarkEnd w:id="13"/>
      <w:bookmarkEnd w:id="14"/>
    </w:p>
    <w:p w14:paraId="4C2F3309" w14:textId="77777777" w:rsidR="008E52B4" w:rsidRPr="00323BAB" w:rsidRDefault="00D40F28" w:rsidP="00323BAB">
      <w:pPr>
        <w:ind w:firstLineChars="0" w:firstLine="0"/>
        <w:rPr>
          <w:rFonts w:ascii="Garamond" w:hAnsi="Garamond"/>
          <w:sz w:val="28"/>
          <w:szCs w:val="28"/>
        </w:rPr>
      </w:pPr>
      <w:r w:rsidRPr="00323BAB">
        <w:rPr>
          <w:rFonts w:ascii="Garamond" w:hAnsi="Garamond"/>
          <w:sz w:val="28"/>
          <w:szCs w:val="28"/>
        </w:rPr>
        <w:t xml:space="preserve">16.09.2005 </w:t>
      </w:r>
    </w:p>
    <w:p w14:paraId="49C5BFE1" w14:textId="77777777" w:rsidR="00E877F6" w:rsidRPr="00323BAB" w:rsidRDefault="00D40F28">
      <w:pPr>
        <w:ind w:firstLine="240"/>
        <w:rPr>
          <w:rFonts w:ascii="Garamond" w:hAnsi="Garamond"/>
          <w:sz w:val="28"/>
          <w:szCs w:val="28"/>
        </w:rPr>
      </w:pPr>
      <w:r w:rsidRPr="008B1120">
        <w:rPr>
          <w:rFonts w:ascii="Garamond" w:hAnsi="Garamond"/>
        </w:rPr>
        <w:t xml:space="preserve"> </w:t>
      </w:r>
    </w:p>
    <w:p w14:paraId="425EEBE3" w14:textId="77777777" w:rsidR="001F3C83" w:rsidRPr="001F3C83" w:rsidRDefault="001F3C83" w:rsidP="001F3C83">
      <w:pPr>
        <w:ind w:firstLine="280"/>
        <w:rPr>
          <w:rFonts w:ascii="Garamond" w:hAnsi="Garamond"/>
          <w:sz w:val="28"/>
          <w:szCs w:val="28"/>
          <w:lang w:val="fr-FR"/>
        </w:rPr>
      </w:pPr>
      <w:bookmarkStart w:id="15" w:name="_Hlk50822586"/>
      <w:r w:rsidRPr="001F3C83">
        <w:rPr>
          <w:rFonts w:ascii="Garamond" w:hAnsi="Garamond"/>
          <w:sz w:val="28"/>
          <w:szCs w:val="28"/>
          <w:lang w:val="fr-FR"/>
        </w:rPr>
        <w:t>Effraction: la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xml:space="preserve"> est comme un jeu de cartes ou d'effets, mall</w:t>
      </w:r>
      <w:r w:rsidRPr="001F3C83">
        <w:rPr>
          <w:rFonts w:ascii="Garamond" w:hAnsi="Garamond" w:hint="cs"/>
          <w:sz w:val="28"/>
          <w:szCs w:val="28"/>
          <w:lang w:val="fr-FR"/>
        </w:rPr>
        <w:t>é</w:t>
      </w:r>
      <w:r w:rsidRPr="001F3C83">
        <w:rPr>
          <w:rFonts w:ascii="Garamond" w:hAnsi="Garamond"/>
          <w:sz w:val="28"/>
          <w:szCs w:val="28"/>
          <w:lang w:val="fr-FR"/>
        </w:rPr>
        <w:t>able, tr</w:t>
      </w:r>
      <w:r w:rsidRPr="001F3C83">
        <w:rPr>
          <w:rFonts w:ascii="Garamond" w:hAnsi="Garamond" w:hint="cs"/>
          <w:sz w:val="28"/>
          <w:szCs w:val="28"/>
          <w:lang w:val="fr-FR"/>
        </w:rPr>
        <w:t>è</w:t>
      </w:r>
      <w:r w:rsidRPr="001F3C83">
        <w:rPr>
          <w:rFonts w:ascii="Garamond" w:hAnsi="Garamond"/>
          <w:sz w:val="28"/>
          <w:szCs w:val="28"/>
          <w:lang w:val="fr-FR"/>
        </w:rPr>
        <w:t>s important pour la loi, le silence, la lumi</w:t>
      </w:r>
      <w:r w:rsidRPr="001F3C83">
        <w:rPr>
          <w:rFonts w:ascii="Garamond" w:hAnsi="Garamond" w:hint="cs"/>
          <w:sz w:val="28"/>
          <w:szCs w:val="28"/>
          <w:lang w:val="fr-FR"/>
        </w:rPr>
        <w:t>è</w:t>
      </w:r>
      <w:r w:rsidRPr="001F3C83">
        <w:rPr>
          <w:rFonts w:ascii="Garamond" w:hAnsi="Garamond"/>
          <w:sz w:val="28"/>
          <w:szCs w:val="28"/>
          <w:lang w:val="fr-FR"/>
        </w:rPr>
        <w:t>re naturelle du Soleil, de la Lune, sans ajouts comme l'air que nous respirons. Les biens sont beaux, pas beaux, comme quand on vieillit, on bouge seul, on ne pense pas toujours qu'on le fait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le temps a pass</w:t>
      </w:r>
      <w:r w:rsidRPr="001F3C83">
        <w:rPr>
          <w:rFonts w:ascii="Garamond" w:hAnsi="Garamond" w:hint="cs"/>
          <w:sz w:val="28"/>
          <w:szCs w:val="28"/>
          <w:lang w:val="fr-FR"/>
        </w:rPr>
        <w:t>é</w:t>
      </w:r>
      <w:r w:rsidRPr="001F3C83">
        <w:rPr>
          <w:rFonts w:ascii="Garamond" w:hAnsi="Garamond"/>
          <w:sz w:val="28"/>
          <w:szCs w:val="28"/>
          <w:lang w:val="fr-FR"/>
        </w:rPr>
        <w:t>, on cherche le chemin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trac</w:t>
      </w:r>
      <w:r w:rsidRPr="001F3C83">
        <w:rPr>
          <w:rFonts w:ascii="Garamond" w:hAnsi="Garamond" w:hint="cs"/>
          <w:sz w:val="28"/>
          <w:szCs w:val="28"/>
          <w:lang w:val="fr-FR"/>
        </w:rPr>
        <w:t>é</w:t>
      </w:r>
      <w:r w:rsidRPr="001F3C83">
        <w:rPr>
          <w:rFonts w:ascii="Garamond" w:hAnsi="Garamond"/>
          <w:sz w:val="28"/>
          <w:szCs w:val="28"/>
          <w:lang w:val="fr-FR"/>
        </w:rPr>
        <w:t>, on avance. Le temps forme pour nous des r</w:t>
      </w:r>
      <w:r w:rsidRPr="001F3C83">
        <w:rPr>
          <w:rFonts w:ascii="Garamond" w:hAnsi="Garamond" w:hint="cs"/>
          <w:sz w:val="28"/>
          <w:szCs w:val="28"/>
          <w:lang w:val="fr-FR"/>
        </w:rPr>
        <w:t>é</w:t>
      </w:r>
      <w:r w:rsidRPr="001F3C83">
        <w:rPr>
          <w:rFonts w:ascii="Garamond" w:hAnsi="Garamond"/>
          <w:sz w:val="28"/>
          <w:szCs w:val="28"/>
          <w:lang w:val="fr-FR"/>
        </w:rPr>
        <w:t>seaux d'univers et de fins, l'art signale en oblique ni trop haut ni trop bas donc il est utile.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les maux apportent aussi des probl</w:t>
      </w:r>
      <w:r w:rsidRPr="001F3C83">
        <w:rPr>
          <w:rFonts w:ascii="Garamond" w:hAnsi="Garamond" w:hint="cs"/>
          <w:sz w:val="28"/>
          <w:szCs w:val="28"/>
          <w:lang w:val="fr-FR"/>
        </w:rPr>
        <w:t>è</w:t>
      </w:r>
      <w:r w:rsidRPr="001F3C83">
        <w:rPr>
          <w:rFonts w:ascii="Garamond" w:hAnsi="Garamond"/>
          <w:sz w:val="28"/>
          <w:szCs w:val="28"/>
          <w:lang w:val="fr-FR"/>
        </w:rPr>
        <w:t>mes: l'amour c'est samedi, l'Italie est une erreur, un indice clair d'</w:t>
      </w:r>
      <w:r w:rsidRPr="001F3C83">
        <w:rPr>
          <w:rFonts w:ascii="Garamond" w:hAnsi="Garamond" w:hint="cs"/>
          <w:sz w:val="28"/>
          <w:szCs w:val="28"/>
          <w:lang w:val="fr-FR"/>
        </w:rPr>
        <w:t>é</w:t>
      </w:r>
      <w:r w:rsidRPr="001F3C83">
        <w:rPr>
          <w:rFonts w:ascii="Garamond" w:hAnsi="Garamond"/>
          <w:sz w:val="28"/>
          <w:szCs w:val="28"/>
          <w:lang w:val="fr-FR"/>
        </w:rPr>
        <w:t>chec, une possession du mal mais, comme il y a de nombreuses ann</w:t>
      </w:r>
      <w:r w:rsidRPr="001F3C83">
        <w:rPr>
          <w:rFonts w:ascii="Garamond" w:hAnsi="Garamond" w:hint="cs"/>
          <w:sz w:val="28"/>
          <w:szCs w:val="28"/>
          <w:lang w:val="fr-FR"/>
        </w:rPr>
        <w:t>é</w:t>
      </w:r>
      <w:r w:rsidRPr="001F3C83">
        <w:rPr>
          <w:rFonts w:ascii="Garamond" w:hAnsi="Garamond"/>
          <w:sz w:val="28"/>
          <w:szCs w:val="28"/>
          <w:lang w:val="fr-FR"/>
        </w:rPr>
        <w:t>es tout est en place, la route est droite, sur les flancs des arbres traverser.</w:t>
      </w:r>
    </w:p>
    <w:p w14:paraId="4E8C3270"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Ce qui se passe m'int</w:t>
      </w:r>
      <w:r w:rsidRPr="001F3C83">
        <w:rPr>
          <w:rFonts w:ascii="Garamond" w:hAnsi="Garamond" w:hint="cs"/>
          <w:sz w:val="28"/>
          <w:szCs w:val="28"/>
          <w:lang w:val="fr-FR"/>
        </w:rPr>
        <w:t>é</w:t>
      </w:r>
      <w:r w:rsidRPr="001F3C83">
        <w:rPr>
          <w:rFonts w:ascii="Garamond" w:hAnsi="Garamond"/>
          <w:sz w:val="28"/>
          <w:szCs w:val="28"/>
          <w:lang w:val="fr-FR"/>
        </w:rPr>
        <w:t xml:space="preserve">resse, je trouve </w:t>
      </w:r>
      <w:r w:rsidRPr="001F3C83">
        <w:rPr>
          <w:rFonts w:ascii="Garamond" w:hAnsi="Garamond" w:hint="cs"/>
          <w:sz w:val="28"/>
          <w:szCs w:val="28"/>
          <w:lang w:val="fr-FR"/>
        </w:rPr>
        <w:t>ç</w:t>
      </w:r>
      <w:r w:rsidRPr="001F3C83">
        <w:rPr>
          <w:rFonts w:ascii="Garamond" w:hAnsi="Garamond"/>
          <w:sz w:val="28"/>
          <w:szCs w:val="28"/>
          <w:lang w:val="fr-FR"/>
        </w:rPr>
        <w:t>a sympa de s'offrir un paquet de cigarettes, de passer la soir</w:t>
      </w:r>
      <w:r w:rsidRPr="001F3C83">
        <w:rPr>
          <w:rFonts w:ascii="Garamond" w:hAnsi="Garamond" w:hint="cs"/>
          <w:sz w:val="28"/>
          <w:szCs w:val="28"/>
          <w:lang w:val="fr-FR"/>
        </w:rPr>
        <w:t>é</w:t>
      </w:r>
      <w:r w:rsidRPr="001F3C83">
        <w:rPr>
          <w:rFonts w:ascii="Garamond" w:hAnsi="Garamond"/>
          <w:sz w:val="28"/>
          <w:szCs w:val="28"/>
          <w:lang w:val="fr-FR"/>
        </w:rPr>
        <w:t xml:space="preserve">e </w:t>
      </w:r>
      <w:r w:rsidRPr="001F3C83">
        <w:rPr>
          <w:rFonts w:ascii="Garamond" w:hAnsi="Garamond" w:hint="cs"/>
          <w:sz w:val="28"/>
          <w:szCs w:val="28"/>
          <w:lang w:val="fr-FR"/>
        </w:rPr>
        <w:t>à</w:t>
      </w:r>
      <w:r w:rsidRPr="001F3C83">
        <w:rPr>
          <w:rFonts w:ascii="Garamond" w:hAnsi="Garamond"/>
          <w:sz w:val="28"/>
          <w:szCs w:val="28"/>
          <w:lang w:val="fr-FR"/>
        </w:rPr>
        <w:t xml:space="preserve"> les fumer presque toutes. </w:t>
      </w:r>
      <w:proofErr w:type="spellStart"/>
      <w:r w:rsidRPr="001F3C83">
        <w:rPr>
          <w:rFonts w:ascii="Garamond" w:hAnsi="Garamond"/>
          <w:sz w:val="28"/>
          <w:szCs w:val="28"/>
          <w:lang w:val="fr-FR"/>
        </w:rPr>
        <w:t>Libere</w:t>
      </w:r>
      <w:proofErr w:type="spellEnd"/>
      <w:r w:rsidRPr="001F3C83">
        <w:rPr>
          <w:rFonts w:ascii="Garamond" w:hAnsi="Garamond"/>
          <w:sz w:val="28"/>
          <w:szCs w:val="28"/>
          <w:lang w:val="fr-FR"/>
        </w:rPr>
        <w:t>-toi! Il n'y a pas d'</w:t>
      </w:r>
      <w:r w:rsidRPr="001F3C83">
        <w:rPr>
          <w:rFonts w:ascii="Garamond" w:hAnsi="Garamond" w:hint="cs"/>
          <w:sz w:val="28"/>
          <w:szCs w:val="28"/>
          <w:lang w:val="fr-FR"/>
        </w:rPr>
        <w:t>é</w:t>
      </w:r>
      <w:r w:rsidRPr="001F3C83">
        <w:rPr>
          <w:rFonts w:ascii="Garamond" w:hAnsi="Garamond"/>
          <w:sz w:val="28"/>
          <w:szCs w:val="28"/>
          <w:lang w:val="fr-FR"/>
        </w:rPr>
        <w:t xml:space="preserve">chappatoire </w:t>
      </w:r>
      <w:r w:rsidRPr="001F3C83">
        <w:rPr>
          <w:rFonts w:ascii="Garamond" w:hAnsi="Garamond" w:hint="cs"/>
          <w:sz w:val="28"/>
          <w:szCs w:val="28"/>
          <w:lang w:val="fr-FR"/>
        </w:rPr>
        <w:t>à</w:t>
      </w:r>
      <w:r w:rsidRPr="001F3C83">
        <w:rPr>
          <w:rFonts w:ascii="Garamond" w:hAnsi="Garamond"/>
          <w:sz w:val="28"/>
          <w:szCs w:val="28"/>
          <w:lang w:val="fr-FR"/>
        </w:rPr>
        <w:t xml:space="preserve"> cet endroit, vous d</w:t>
      </w:r>
      <w:r w:rsidRPr="001F3C83">
        <w:rPr>
          <w:rFonts w:ascii="Garamond" w:hAnsi="Garamond" w:hint="cs"/>
          <w:sz w:val="28"/>
          <w:szCs w:val="28"/>
          <w:lang w:val="fr-FR"/>
        </w:rPr>
        <w:t>é</w:t>
      </w:r>
      <w:r w:rsidRPr="001F3C83">
        <w:rPr>
          <w:rFonts w:ascii="Garamond" w:hAnsi="Garamond"/>
          <w:sz w:val="28"/>
          <w:szCs w:val="28"/>
          <w:lang w:val="fr-FR"/>
        </w:rPr>
        <w:t>cidez du bien, vous d</w:t>
      </w:r>
      <w:r w:rsidRPr="001F3C83">
        <w:rPr>
          <w:rFonts w:ascii="Garamond" w:hAnsi="Garamond" w:hint="cs"/>
          <w:sz w:val="28"/>
          <w:szCs w:val="28"/>
          <w:lang w:val="fr-FR"/>
        </w:rPr>
        <w:t>é</w:t>
      </w:r>
      <w:r w:rsidRPr="001F3C83">
        <w:rPr>
          <w:rFonts w:ascii="Garamond" w:hAnsi="Garamond"/>
          <w:sz w:val="28"/>
          <w:szCs w:val="28"/>
          <w:lang w:val="fr-FR"/>
        </w:rPr>
        <w:t xml:space="preserve">cidez de la vie. Ce fut une grosse erreur de ne pas </w:t>
      </w:r>
      <w:r w:rsidRPr="001F3C83">
        <w:rPr>
          <w:rFonts w:ascii="Garamond" w:hAnsi="Garamond" w:hint="cs"/>
          <w:sz w:val="28"/>
          <w:szCs w:val="28"/>
          <w:lang w:val="fr-FR"/>
        </w:rPr>
        <w:t>ê</w:t>
      </w:r>
      <w:r w:rsidRPr="001F3C83">
        <w:rPr>
          <w:rFonts w:ascii="Garamond" w:hAnsi="Garamond"/>
          <w:sz w:val="28"/>
          <w:szCs w:val="28"/>
          <w:lang w:val="fr-FR"/>
        </w:rPr>
        <w:t>tre satisfait, comme se faire tirer dessus par le mal, c'est-</w:t>
      </w:r>
      <w:r w:rsidRPr="001F3C83">
        <w:rPr>
          <w:rFonts w:ascii="Garamond" w:hAnsi="Garamond" w:hint="cs"/>
          <w:sz w:val="28"/>
          <w:szCs w:val="28"/>
          <w:lang w:val="fr-FR"/>
        </w:rPr>
        <w:t>à</w:t>
      </w:r>
      <w:r w:rsidRPr="001F3C83">
        <w:rPr>
          <w:rFonts w:ascii="Garamond" w:hAnsi="Garamond"/>
          <w:sz w:val="28"/>
          <w:szCs w:val="28"/>
          <w:lang w:val="fr-FR"/>
        </w:rPr>
        <w:t>-dire sans espoir, toujours mieux un contact plus loin, qu'avons-nous fait sinon faire tout le bien. Allez, jouez, bougez, ne fuyez pas, le bien est bien plus fort, m</w:t>
      </w:r>
      <w:r w:rsidRPr="001F3C83">
        <w:rPr>
          <w:rFonts w:ascii="Garamond" w:hAnsi="Garamond" w:hint="cs"/>
          <w:sz w:val="28"/>
          <w:szCs w:val="28"/>
          <w:lang w:val="fr-FR"/>
        </w:rPr>
        <w:t>ê</w:t>
      </w:r>
      <w:r w:rsidRPr="001F3C83">
        <w:rPr>
          <w:rFonts w:ascii="Garamond" w:hAnsi="Garamond"/>
          <w:sz w:val="28"/>
          <w:szCs w:val="28"/>
          <w:lang w:val="fr-FR"/>
        </w:rPr>
        <w:t>me si pour beaucoup il n'existe pas ou il n'y a probablement que ces d</w:t>
      </w:r>
      <w:r w:rsidRPr="001F3C83">
        <w:rPr>
          <w:rFonts w:ascii="Garamond" w:hAnsi="Garamond" w:hint="cs"/>
          <w:sz w:val="28"/>
          <w:szCs w:val="28"/>
          <w:lang w:val="fr-FR"/>
        </w:rPr>
        <w:t>é</w:t>
      </w:r>
      <w:r w:rsidRPr="001F3C83">
        <w:rPr>
          <w:rFonts w:ascii="Garamond" w:hAnsi="Garamond"/>
          <w:sz w:val="28"/>
          <w:szCs w:val="28"/>
          <w:lang w:val="fr-FR"/>
        </w:rPr>
        <w:t>mons, ils dominent le monde submerg</w:t>
      </w:r>
      <w:r w:rsidRPr="001F3C83">
        <w:rPr>
          <w:rFonts w:ascii="Garamond" w:hAnsi="Garamond" w:hint="cs"/>
          <w:sz w:val="28"/>
          <w:szCs w:val="28"/>
          <w:lang w:val="fr-FR"/>
        </w:rPr>
        <w:t>é</w:t>
      </w:r>
      <w:r w:rsidRPr="001F3C83">
        <w:rPr>
          <w:rFonts w:ascii="Garamond" w:hAnsi="Garamond"/>
          <w:sz w:val="28"/>
          <w:szCs w:val="28"/>
          <w:lang w:val="fr-FR"/>
        </w:rPr>
        <w:t xml:space="preserve"> et les visages couverts.</w:t>
      </w:r>
    </w:p>
    <w:p w14:paraId="7377DDC2" w14:textId="77777777" w:rsidR="001F3C83" w:rsidRPr="001F3C83" w:rsidDel="008816C6" w:rsidRDefault="001F3C83" w:rsidP="001F3C83">
      <w:pPr>
        <w:ind w:firstLine="280"/>
        <w:rPr>
          <w:del w:id="16" w:author="Gerardo D'Orrico" w:date="2020-11-05T09:06:00Z"/>
          <w:rFonts w:ascii="Garamond" w:hAnsi="Garamond"/>
          <w:sz w:val="28"/>
          <w:szCs w:val="28"/>
          <w:lang w:val="fr-FR"/>
        </w:rPr>
      </w:pPr>
      <w:r w:rsidRPr="001F3C83">
        <w:rPr>
          <w:rFonts w:ascii="Garamond" w:hAnsi="Garamond"/>
          <w:sz w:val="28"/>
          <w:szCs w:val="28"/>
          <w:lang w:val="fr-FR"/>
        </w:rPr>
        <w:t>Le mal vous entre peut-</w:t>
      </w:r>
      <w:r w:rsidRPr="001F3C83">
        <w:rPr>
          <w:rFonts w:ascii="Garamond" w:hAnsi="Garamond" w:hint="cs"/>
          <w:sz w:val="28"/>
          <w:szCs w:val="28"/>
          <w:lang w:val="fr-FR"/>
        </w:rPr>
        <w:t>ê</w:t>
      </w:r>
      <w:r w:rsidRPr="001F3C83">
        <w:rPr>
          <w:rFonts w:ascii="Garamond" w:hAnsi="Garamond"/>
          <w:sz w:val="28"/>
          <w:szCs w:val="28"/>
          <w:lang w:val="fr-FR"/>
        </w:rPr>
        <w:t xml:space="preserve">tre? </w:t>
      </w:r>
      <w:r w:rsidRPr="001F3C83">
        <w:rPr>
          <w:rFonts w:ascii="Garamond" w:hAnsi="Garamond" w:hint="cs"/>
          <w:sz w:val="28"/>
          <w:szCs w:val="28"/>
          <w:lang w:val="fr-FR"/>
        </w:rPr>
        <w:t>Ê</w:t>
      </w:r>
      <w:r w:rsidRPr="001F3C83">
        <w:rPr>
          <w:rFonts w:ascii="Garamond" w:hAnsi="Garamond"/>
          <w:sz w:val="28"/>
          <w:szCs w:val="28"/>
          <w:lang w:val="fr-FR"/>
        </w:rPr>
        <w:t>tes-vous distrait? Nous aurions sur nous des restes de l'animal humain mais il est vrai que nous n'avons pris que la part de l'amour accord</w:t>
      </w:r>
      <w:r w:rsidRPr="001F3C83">
        <w:rPr>
          <w:rFonts w:ascii="Garamond" w:hAnsi="Garamond" w:hint="cs"/>
          <w:sz w:val="28"/>
          <w:szCs w:val="28"/>
          <w:lang w:val="fr-FR"/>
        </w:rPr>
        <w:t>é</w:t>
      </w:r>
      <w:r w:rsidRPr="001F3C83">
        <w:rPr>
          <w:rFonts w:ascii="Garamond" w:hAnsi="Garamond"/>
          <w:sz w:val="28"/>
          <w:szCs w:val="28"/>
          <w:lang w:val="fr-FR"/>
        </w:rPr>
        <w:t xml:space="preserve"> ou r</w:t>
      </w:r>
      <w:r w:rsidRPr="001F3C83">
        <w:rPr>
          <w:rFonts w:ascii="Garamond" w:hAnsi="Garamond" w:hint="cs"/>
          <w:sz w:val="28"/>
          <w:szCs w:val="28"/>
          <w:lang w:val="fr-FR"/>
        </w:rPr>
        <w:t>é</w:t>
      </w:r>
      <w:r w:rsidRPr="001F3C83">
        <w:rPr>
          <w:rFonts w:ascii="Garamond" w:hAnsi="Garamond"/>
          <w:sz w:val="28"/>
          <w:szCs w:val="28"/>
          <w:lang w:val="fr-FR"/>
        </w:rPr>
        <w:t>clam</w:t>
      </w:r>
      <w:r w:rsidRPr="001F3C83">
        <w:rPr>
          <w:rFonts w:ascii="Garamond" w:hAnsi="Garamond" w:hint="cs"/>
          <w:sz w:val="28"/>
          <w:szCs w:val="28"/>
          <w:lang w:val="fr-FR"/>
        </w:rPr>
        <w:t>é</w:t>
      </w:r>
      <w:r w:rsidRPr="001F3C83">
        <w:rPr>
          <w:rFonts w:ascii="Garamond" w:hAnsi="Garamond"/>
          <w:sz w:val="28"/>
          <w:szCs w:val="28"/>
          <w:lang w:val="fr-FR"/>
        </w:rPr>
        <w:t>, laissant le luxe. On a donn</w:t>
      </w:r>
      <w:r w:rsidRPr="001F3C83">
        <w:rPr>
          <w:rFonts w:ascii="Garamond" w:hAnsi="Garamond" w:hint="cs"/>
          <w:sz w:val="28"/>
          <w:szCs w:val="28"/>
          <w:lang w:val="fr-FR"/>
        </w:rPr>
        <w:t>é</w:t>
      </w:r>
      <w:r w:rsidRPr="001F3C83">
        <w:rPr>
          <w:rFonts w:ascii="Garamond" w:hAnsi="Garamond"/>
          <w:sz w:val="28"/>
          <w:szCs w:val="28"/>
          <w:lang w:val="fr-FR"/>
        </w:rPr>
        <w:t xml:space="preserve"> au diable pas au diable pour faire partie de la soci</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alors le diable devrait </w:t>
      </w:r>
      <w:r w:rsidRPr="001F3C83">
        <w:rPr>
          <w:rFonts w:ascii="Garamond" w:hAnsi="Garamond" w:hint="cs"/>
          <w:sz w:val="28"/>
          <w:szCs w:val="28"/>
          <w:lang w:val="fr-FR"/>
        </w:rPr>
        <w:t>ê</w:t>
      </w:r>
      <w:r w:rsidRPr="001F3C83">
        <w:rPr>
          <w:rFonts w:ascii="Garamond" w:hAnsi="Garamond"/>
          <w:sz w:val="28"/>
          <w:szCs w:val="28"/>
          <w:lang w:val="fr-FR"/>
        </w:rPr>
        <w:t>tre mauvais et on pr</w:t>
      </w:r>
      <w:r w:rsidRPr="001F3C83">
        <w:rPr>
          <w:rFonts w:ascii="Garamond" w:hAnsi="Garamond" w:hint="cs"/>
          <w:sz w:val="28"/>
          <w:szCs w:val="28"/>
          <w:lang w:val="fr-FR"/>
        </w:rPr>
        <w:t>é</w:t>
      </w:r>
      <w:r w:rsidRPr="001F3C83">
        <w:rPr>
          <w:rFonts w:ascii="Garamond" w:hAnsi="Garamond"/>
          <w:sz w:val="28"/>
          <w:szCs w:val="28"/>
          <w:lang w:val="fr-FR"/>
        </w:rPr>
        <w:t>f</w:t>
      </w:r>
      <w:r w:rsidRPr="001F3C83">
        <w:rPr>
          <w:rFonts w:ascii="Garamond" w:hAnsi="Garamond" w:hint="cs"/>
          <w:sz w:val="28"/>
          <w:szCs w:val="28"/>
          <w:lang w:val="fr-FR"/>
        </w:rPr>
        <w:t>è</w:t>
      </w:r>
      <w:r w:rsidRPr="001F3C83">
        <w:rPr>
          <w:rFonts w:ascii="Garamond" w:hAnsi="Garamond"/>
          <w:sz w:val="28"/>
          <w:szCs w:val="28"/>
          <w:lang w:val="fr-FR"/>
        </w:rPr>
        <w:t>re vivre dehors, en fait on dit que quiconque est entr</w:t>
      </w:r>
      <w:r w:rsidRPr="001F3C83">
        <w:rPr>
          <w:rFonts w:ascii="Garamond" w:hAnsi="Garamond" w:hint="cs"/>
          <w:sz w:val="28"/>
          <w:szCs w:val="28"/>
          <w:lang w:val="fr-FR"/>
        </w:rPr>
        <w:t>é</w:t>
      </w:r>
      <w:r w:rsidRPr="001F3C83">
        <w:rPr>
          <w:rFonts w:ascii="Garamond" w:hAnsi="Garamond"/>
          <w:sz w:val="28"/>
          <w:szCs w:val="28"/>
          <w:lang w:val="fr-FR"/>
        </w:rPr>
        <w:t xml:space="preserve"> a trouv</w:t>
      </w:r>
      <w:r w:rsidRPr="001F3C83">
        <w:rPr>
          <w:rFonts w:ascii="Garamond" w:hAnsi="Garamond" w:hint="cs"/>
          <w:sz w:val="28"/>
          <w:szCs w:val="28"/>
          <w:lang w:val="fr-FR"/>
        </w:rPr>
        <w:t>é</w:t>
      </w:r>
      <w:r w:rsidRPr="001F3C83">
        <w:rPr>
          <w:rFonts w:ascii="Garamond" w:hAnsi="Garamond"/>
          <w:sz w:val="28"/>
          <w:szCs w:val="28"/>
          <w:lang w:val="fr-FR"/>
        </w:rPr>
        <w:t xml:space="preserve"> la lumi</w:t>
      </w:r>
      <w:r w:rsidRPr="001F3C83">
        <w:rPr>
          <w:rFonts w:ascii="Garamond" w:hAnsi="Garamond" w:hint="cs"/>
          <w:sz w:val="28"/>
          <w:szCs w:val="28"/>
          <w:lang w:val="fr-FR"/>
        </w:rPr>
        <w:t>è</w:t>
      </w:r>
      <w:r w:rsidRPr="001F3C83">
        <w:rPr>
          <w:rFonts w:ascii="Garamond" w:hAnsi="Garamond"/>
          <w:sz w:val="28"/>
          <w:szCs w:val="28"/>
          <w:lang w:val="fr-FR"/>
        </w:rPr>
        <w:t>re,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il est ruin</w:t>
      </w:r>
      <w:r w:rsidRPr="001F3C83">
        <w:rPr>
          <w:rFonts w:ascii="Garamond" w:hAnsi="Garamond" w:hint="cs"/>
          <w:sz w:val="28"/>
          <w:szCs w:val="28"/>
          <w:lang w:val="fr-FR"/>
        </w:rPr>
        <w:t>é</w:t>
      </w:r>
      <w:r w:rsidRPr="001F3C83">
        <w:rPr>
          <w:rFonts w:ascii="Garamond" w:hAnsi="Garamond"/>
          <w:sz w:val="28"/>
          <w:szCs w:val="28"/>
          <w:lang w:val="fr-FR"/>
        </w:rPr>
        <w:t>, trich</w:t>
      </w:r>
      <w:r w:rsidRPr="001F3C83">
        <w:rPr>
          <w:rFonts w:ascii="Garamond" w:hAnsi="Garamond" w:hint="cs"/>
          <w:sz w:val="28"/>
          <w:szCs w:val="28"/>
          <w:lang w:val="fr-FR"/>
        </w:rPr>
        <w:t>é</w:t>
      </w:r>
      <w:r w:rsidRPr="001F3C83">
        <w:rPr>
          <w:rFonts w:ascii="Garamond" w:hAnsi="Garamond"/>
          <w:sz w:val="28"/>
          <w:szCs w:val="28"/>
          <w:lang w:val="fr-FR"/>
        </w:rPr>
        <w:t>. La t</w:t>
      </w:r>
      <w:r w:rsidRPr="001F3C83">
        <w:rPr>
          <w:rFonts w:ascii="Garamond" w:hAnsi="Garamond" w:hint="cs"/>
          <w:sz w:val="28"/>
          <w:szCs w:val="28"/>
          <w:lang w:val="fr-FR"/>
        </w:rPr>
        <w:t>ê</w:t>
      </w:r>
      <w:r w:rsidRPr="001F3C83">
        <w:rPr>
          <w:rFonts w:ascii="Garamond" w:hAnsi="Garamond"/>
          <w:sz w:val="28"/>
          <w:szCs w:val="28"/>
          <w:lang w:val="fr-FR"/>
        </w:rPr>
        <w:t>te ne doit ni la lever ni la baisser, la laisser droite et la d</w:t>
      </w:r>
      <w:r w:rsidRPr="001F3C83">
        <w:rPr>
          <w:rFonts w:ascii="Garamond" w:hAnsi="Garamond" w:hint="cs"/>
          <w:sz w:val="28"/>
          <w:szCs w:val="28"/>
          <w:lang w:val="fr-FR"/>
        </w:rPr>
        <w:t>é</w:t>
      </w:r>
      <w:r w:rsidRPr="001F3C83">
        <w:rPr>
          <w:rFonts w:ascii="Garamond" w:hAnsi="Garamond"/>
          <w:sz w:val="28"/>
          <w:szCs w:val="28"/>
          <w:lang w:val="fr-FR"/>
        </w:rPr>
        <w:t xml:space="preserve">placer dans le sens horizontal pour trouver ta loi puis minimiser tu n'as pas </w:t>
      </w:r>
      <w:r w:rsidRPr="001F3C83">
        <w:rPr>
          <w:rFonts w:ascii="Garamond" w:hAnsi="Garamond" w:hint="cs"/>
          <w:sz w:val="28"/>
          <w:szCs w:val="28"/>
          <w:lang w:val="fr-FR"/>
        </w:rPr>
        <w:t>à</w:t>
      </w:r>
      <w:r w:rsidRPr="001F3C83">
        <w:rPr>
          <w:rFonts w:ascii="Garamond" w:hAnsi="Garamond"/>
          <w:sz w:val="28"/>
          <w:szCs w:val="28"/>
          <w:lang w:val="fr-FR"/>
        </w:rPr>
        <w:t xml:space="preserve"> le faire, putain celui qui a fait des clich</w:t>
      </w:r>
      <w:r w:rsidRPr="001F3C83">
        <w:rPr>
          <w:rFonts w:ascii="Garamond" w:hAnsi="Garamond" w:hint="cs"/>
          <w:sz w:val="28"/>
          <w:szCs w:val="28"/>
          <w:lang w:val="fr-FR"/>
        </w:rPr>
        <w:t>é</w:t>
      </w:r>
      <w:r w:rsidRPr="001F3C83">
        <w:rPr>
          <w:rFonts w:ascii="Garamond" w:hAnsi="Garamond"/>
          <w:sz w:val="28"/>
          <w:szCs w:val="28"/>
          <w:lang w:val="fr-FR"/>
        </w:rPr>
        <w:t>s, tout est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l</w:t>
      </w:r>
      <w:r w:rsidRPr="001F3C83">
        <w:rPr>
          <w:rFonts w:ascii="Garamond" w:hAnsi="Garamond" w:hint="cs"/>
          <w:sz w:val="28"/>
          <w:szCs w:val="28"/>
          <w:lang w:val="fr-FR"/>
        </w:rPr>
        <w:t>à</w:t>
      </w:r>
      <w:r w:rsidRPr="001F3C83">
        <w:rPr>
          <w:rFonts w:ascii="Garamond" w:hAnsi="Garamond"/>
          <w:sz w:val="28"/>
          <w:szCs w:val="28"/>
          <w:lang w:val="fr-FR"/>
        </w:rPr>
        <w:t xml:space="preserve"> car du coup je l'avais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surmont</w:t>
      </w:r>
      <w:r w:rsidRPr="001F3C83">
        <w:rPr>
          <w:rFonts w:ascii="Garamond" w:hAnsi="Garamond" w:hint="cs"/>
          <w:sz w:val="28"/>
          <w:szCs w:val="28"/>
          <w:lang w:val="fr-FR"/>
        </w:rPr>
        <w:t>é</w:t>
      </w:r>
      <w:r w:rsidRPr="001F3C83">
        <w:rPr>
          <w:rFonts w:ascii="Garamond" w:hAnsi="Garamond"/>
          <w:sz w:val="28"/>
          <w:szCs w:val="28"/>
          <w:lang w:val="fr-FR"/>
        </w:rPr>
        <w:t xml:space="preserve"> , n</w:t>
      </w:r>
      <w:r w:rsidRPr="001F3C83">
        <w:rPr>
          <w:rFonts w:ascii="Garamond" w:hAnsi="Garamond" w:hint="cs"/>
          <w:sz w:val="28"/>
          <w:szCs w:val="28"/>
          <w:lang w:val="fr-FR"/>
        </w:rPr>
        <w:t>é</w:t>
      </w:r>
      <w:r w:rsidRPr="001F3C83">
        <w:rPr>
          <w:rFonts w:ascii="Garamond" w:hAnsi="Garamond"/>
          <w:sz w:val="28"/>
          <w:szCs w:val="28"/>
          <w:lang w:val="fr-FR"/>
        </w:rPr>
        <w:t>glig</w:t>
      </w:r>
      <w:r w:rsidRPr="001F3C83">
        <w:rPr>
          <w:rFonts w:ascii="Garamond" w:hAnsi="Garamond" w:hint="cs"/>
          <w:sz w:val="28"/>
          <w:szCs w:val="28"/>
          <w:lang w:val="fr-FR"/>
        </w:rPr>
        <w:t>é</w:t>
      </w:r>
      <w:r w:rsidRPr="001F3C83">
        <w:rPr>
          <w:rFonts w:ascii="Garamond" w:hAnsi="Garamond"/>
          <w:sz w:val="28"/>
          <w:szCs w:val="28"/>
          <w:lang w:val="fr-FR"/>
        </w:rPr>
        <w:t xml:space="preserve"> ou vol</w:t>
      </w:r>
      <w:r w:rsidRPr="001F3C83">
        <w:rPr>
          <w:rFonts w:ascii="Garamond" w:hAnsi="Garamond" w:hint="cs"/>
          <w:sz w:val="28"/>
          <w:szCs w:val="28"/>
          <w:lang w:val="fr-FR"/>
        </w:rPr>
        <w:t>é</w:t>
      </w:r>
      <w:r w:rsidRPr="001F3C83">
        <w:rPr>
          <w:rFonts w:ascii="Garamond" w:hAnsi="Garamond"/>
          <w:sz w:val="28"/>
          <w:szCs w:val="28"/>
          <w:lang w:val="fr-FR"/>
        </w:rPr>
        <w:t>, vous vivez ces jours-ci dans le monde de ce qui n'aurait pas d</w:t>
      </w:r>
      <w:r w:rsidRPr="001F3C83">
        <w:rPr>
          <w:rFonts w:ascii="Garamond" w:hAnsi="Garamond" w:hint="cs"/>
          <w:sz w:val="28"/>
          <w:szCs w:val="28"/>
          <w:lang w:val="fr-FR"/>
        </w:rPr>
        <w:t>û</w:t>
      </w:r>
      <w:r w:rsidRPr="001F3C83">
        <w:rPr>
          <w:rFonts w:ascii="Garamond" w:hAnsi="Garamond"/>
          <w:sz w:val="28"/>
          <w:szCs w:val="28"/>
          <w:lang w:val="fr-FR"/>
        </w:rPr>
        <w:t xml:space="preserve"> arriver et du mal non signal</w:t>
      </w:r>
      <w:r w:rsidRPr="001F3C83">
        <w:rPr>
          <w:rFonts w:ascii="Garamond" w:hAnsi="Garamond" w:hint="cs"/>
          <w:sz w:val="28"/>
          <w:szCs w:val="28"/>
          <w:lang w:val="fr-FR"/>
        </w:rPr>
        <w:t>é</w:t>
      </w:r>
      <w:r w:rsidRPr="001F3C83">
        <w:rPr>
          <w:rFonts w:ascii="Garamond" w:hAnsi="Garamond"/>
          <w:sz w:val="28"/>
          <w:szCs w:val="28"/>
          <w:lang w:val="fr-FR"/>
        </w:rPr>
        <w:t xml:space="preserve">. Vous devez </w:t>
      </w:r>
      <w:r w:rsidRPr="001F3C83">
        <w:rPr>
          <w:rFonts w:ascii="Garamond" w:hAnsi="Garamond" w:hint="cs"/>
          <w:sz w:val="28"/>
          <w:szCs w:val="28"/>
          <w:lang w:val="fr-FR"/>
        </w:rPr>
        <w:t>ê</w:t>
      </w:r>
      <w:r w:rsidRPr="001F3C83">
        <w:rPr>
          <w:rFonts w:ascii="Garamond" w:hAnsi="Garamond"/>
          <w:sz w:val="28"/>
          <w:szCs w:val="28"/>
          <w:lang w:val="fr-FR"/>
        </w:rPr>
        <w:t>tre profond</w:t>
      </w:r>
      <w:r w:rsidRPr="001F3C83">
        <w:rPr>
          <w:rFonts w:ascii="Garamond" w:hAnsi="Garamond" w:hint="cs"/>
          <w:sz w:val="28"/>
          <w:szCs w:val="28"/>
          <w:lang w:val="fr-FR"/>
        </w:rPr>
        <w:t>é</w:t>
      </w:r>
      <w:r w:rsidRPr="001F3C83">
        <w:rPr>
          <w:rFonts w:ascii="Garamond" w:hAnsi="Garamond"/>
          <w:sz w:val="28"/>
          <w:szCs w:val="28"/>
          <w:lang w:val="fr-FR"/>
        </w:rPr>
        <w:t>ment riche, pratiquer un art. Merci oui, gr</w:t>
      </w:r>
      <w:r w:rsidRPr="001F3C83">
        <w:rPr>
          <w:rFonts w:ascii="Garamond" w:hAnsi="Garamond" w:hint="cs"/>
          <w:sz w:val="28"/>
          <w:szCs w:val="28"/>
          <w:lang w:val="fr-FR"/>
        </w:rPr>
        <w:t>â</w:t>
      </w:r>
      <w:r w:rsidRPr="001F3C83">
        <w:rPr>
          <w:rFonts w:ascii="Garamond" w:hAnsi="Garamond"/>
          <w:sz w:val="28"/>
          <w:szCs w:val="28"/>
          <w:lang w:val="fr-FR"/>
        </w:rPr>
        <w:t xml:space="preserve">ce </w:t>
      </w:r>
      <w:r w:rsidRPr="001F3C83">
        <w:rPr>
          <w:rFonts w:ascii="Garamond" w:hAnsi="Garamond" w:hint="cs"/>
          <w:sz w:val="28"/>
          <w:szCs w:val="28"/>
          <w:lang w:val="fr-FR"/>
        </w:rPr>
        <w:t>à</w:t>
      </w:r>
      <w:r w:rsidRPr="001F3C83">
        <w:rPr>
          <w:rFonts w:ascii="Garamond" w:hAnsi="Garamond"/>
          <w:sz w:val="28"/>
          <w:szCs w:val="28"/>
          <w:lang w:val="fr-FR"/>
        </w:rPr>
        <w:t xml:space="preserve"> vous, il y a tellement de mat</w:t>
      </w:r>
      <w:r w:rsidRPr="001F3C83">
        <w:rPr>
          <w:rFonts w:ascii="Garamond" w:hAnsi="Garamond" w:hint="cs"/>
          <w:sz w:val="28"/>
          <w:szCs w:val="28"/>
          <w:lang w:val="fr-FR"/>
        </w:rPr>
        <w:t>é</w:t>
      </w:r>
      <w:r w:rsidRPr="001F3C83">
        <w:rPr>
          <w:rFonts w:ascii="Garamond" w:hAnsi="Garamond"/>
          <w:sz w:val="28"/>
          <w:szCs w:val="28"/>
          <w:lang w:val="fr-FR"/>
        </w:rPr>
        <w:t>riel au-del</w:t>
      </w:r>
      <w:r w:rsidRPr="001F3C83">
        <w:rPr>
          <w:rFonts w:ascii="Garamond" w:hAnsi="Garamond" w:hint="cs"/>
          <w:sz w:val="28"/>
          <w:szCs w:val="28"/>
          <w:lang w:val="fr-FR"/>
        </w:rPr>
        <w:t>à</w:t>
      </w:r>
      <w:r w:rsidRPr="001F3C83">
        <w:rPr>
          <w:rFonts w:ascii="Garamond" w:hAnsi="Garamond"/>
          <w:sz w:val="28"/>
          <w:szCs w:val="28"/>
          <w:lang w:val="fr-FR"/>
        </w:rPr>
        <w:t xml:space="preserve"> de la mort dans la vie, nous sommes dans une prison non sollicit</w:t>
      </w:r>
      <w:r w:rsidRPr="001F3C83">
        <w:rPr>
          <w:rFonts w:ascii="Garamond" w:hAnsi="Garamond" w:hint="cs"/>
          <w:sz w:val="28"/>
          <w:szCs w:val="28"/>
          <w:lang w:val="fr-FR"/>
        </w:rPr>
        <w:t>é</w:t>
      </w:r>
      <w:r w:rsidRPr="001F3C83">
        <w:rPr>
          <w:rFonts w:ascii="Garamond" w:hAnsi="Garamond"/>
          <w:sz w:val="28"/>
          <w:szCs w:val="28"/>
          <w:lang w:val="fr-FR"/>
        </w:rPr>
        <w:t xml:space="preserve">e, unis dans le destin puis </w:t>
      </w:r>
      <w:r w:rsidRPr="001F3C83">
        <w:rPr>
          <w:rFonts w:ascii="Garamond" w:hAnsi="Garamond" w:hint="cs"/>
          <w:sz w:val="28"/>
          <w:szCs w:val="28"/>
          <w:lang w:val="fr-FR"/>
        </w:rPr>
        <w:t>à</w:t>
      </w:r>
      <w:r w:rsidRPr="001F3C83">
        <w:rPr>
          <w:rFonts w:ascii="Garamond" w:hAnsi="Garamond"/>
          <w:sz w:val="28"/>
          <w:szCs w:val="28"/>
          <w:lang w:val="fr-FR"/>
        </w:rPr>
        <w:t xml:space="preserve"> la fin c'est seulement la s</w:t>
      </w:r>
      <w:r w:rsidRPr="001F3C83">
        <w:rPr>
          <w:rFonts w:ascii="Garamond" w:hAnsi="Garamond" w:hint="cs"/>
          <w:sz w:val="28"/>
          <w:szCs w:val="28"/>
          <w:lang w:val="fr-FR"/>
        </w:rPr>
        <w:t>é</w:t>
      </w:r>
      <w:r w:rsidRPr="001F3C83">
        <w:rPr>
          <w:rFonts w:ascii="Garamond" w:hAnsi="Garamond"/>
          <w:sz w:val="28"/>
          <w:szCs w:val="28"/>
          <w:lang w:val="fr-FR"/>
        </w:rPr>
        <w:t>curit</w:t>
      </w:r>
      <w:r w:rsidRPr="001F3C83">
        <w:rPr>
          <w:rFonts w:ascii="Garamond" w:hAnsi="Garamond" w:hint="cs"/>
          <w:sz w:val="28"/>
          <w:szCs w:val="28"/>
          <w:lang w:val="fr-FR"/>
        </w:rPr>
        <w:t>é</w:t>
      </w:r>
      <w:r w:rsidRPr="001F3C83">
        <w:rPr>
          <w:rFonts w:ascii="Garamond" w:hAnsi="Garamond"/>
          <w:sz w:val="28"/>
          <w:szCs w:val="28"/>
          <w:lang w:val="fr-FR"/>
        </w:rPr>
        <w:t xml:space="preserve"> qu'un jour nous irons plus loin, entre autres pour l'Etat nous ne sont que des biens, transparents, limpides et immacul</w:t>
      </w:r>
      <w:r w:rsidRPr="001F3C83">
        <w:rPr>
          <w:rFonts w:ascii="Garamond" w:hAnsi="Garamond" w:hint="cs"/>
          <w:sz w:val="28"/>
          <w:szCs w:val="28"/>
          <w:lang w:val="fr-FR"/>
        </w:rPr>
        <w:t>é</w:t>
      </w:r>
      <w:r w:rsidRPr="001F3C83">
        <w:rPr>
          <w:rFonts w:ascii="Garamond" w:hAnsi="Garamond"/>
          <w:sz w:val="28"/>
          <w:szCs w:val="28"/>
          <w:lang w:val="fr-FR"/>
        </w:rPr>
        <w:t>s, et dans tous les cas, si vous ne reconnaissez pas un mal, nous ne faisons g</w:t>
      </w:r>
      <w:r w:rsidRPr="001F3C83">
        <w:rPr>
          <w:rFonts w:ascii="Garamond" w:hAnsi="Garamond" w:hint="cs"/>
          <w:sz w:val="28"/>
          <w:szCs w:val="28"/>
          <w:lang w:val="fr-FR"/>
        </w:rPr>
        <w:t>é</w:t>
      </w:r>
      <w:r w:rsidRPr="001F3C83">
        <w:rPr>
          <w:rFonts w:ascii="Garamond" w:hAnsi="Garamond"/>
          <w:sz w:val="28"/>
          <w:szCs w:val="28"/>
          <w:lang w:val="fr-FR"/>
        </w:rPr>
        <w:t>n</w:t>
      </w:r>
      <w:r w:rsidRPr="001F3C83">
        <w:rPr>
          <w:rFonts w:ascii="Garamond" w:hAnsi="Garamond" w:hint="cs"/>
          <w:sz w:val="28"/>
          <w:szCs w:val="28"/>
          <w:lang w:val="fr-FR"/>
        </w:rPr>
        <w:t>é</w:t>
      </w:r>
      <w:r w:rsidRPr="001F3C83">
        <w:rPr>
          <w:rFonts w:ascii="Garamond" w:hAnsi="Garamond"/>
          <w:sz w:val="28"/>
          <w:szCs w:val="28"/>
          <w:lang w:val="fr-FR"/>
        </w:rPr>
        <w:t>ralement rien. Ici on passe l'existence sereine, c'est-</w:t>
      </w:r>
      <w:r w:rsidRPr="001F3C83">
        <w:rPr>
          <w:rFonts w:ascii="Garamond" w:hAnsi="Garamond" w:hint="cs"/>
          <w:sz w:val="28"/>
          <w:szCs w:val="28"/>
          <w:lang w:val="fr-FR"/>
        </w:rPr>
        <w:t>à</w:t>
      </w:r>
      <w:r w:rsidRPr="001F3C83">
        <w:rPr>
          <w:rFonts w:ascii="Garamond" w:hAnsi="Garamond"/>
          <w:sz w:val="28"/>
          <w:szCs w:val="28"/>
          <w:lang w:val="fr-FR"/>
        </w:rPr>
        <w:t>-dire que seule l'imagination devient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quatre-vingt dix pour cent de ce que l'on voit, apr</w:t>
      </w:r>
      <w:r w:rsidRPr="001F3C83">
        <w:rPr>
          <w:rFonts w:ascii="Garamond" w:hAnsi="Garamond" w:hint="cs"/>
          <w:sz w:val="28"/>
          <w:szCs w:val="28"/>
          <w:lang w:val="fr-FR"/>
        </w:rPr>
        <w:t>è</w:t>
      </w:r>
      <w:r w:rsidRPr="001F3C83">
        <w:rPr>
          <w:rFonts w:ascii="Garamond" w:hAnsi="Garamond"/>
          <w:sz w:val="28"/>
          <w:szCs w:val="28"/>
          <w:lang w:val="fr-FR"/>
        </w:rPr>
        <w:t>s tout c'est des math</w:t>
      </w:r>
      <w:r w:rsidRPr="001F3C83">
        <w:rPr>
          <w:rFonts w:ascii="Garamond" w:hAnsi="Garamond" w:hint="cs"/>
          <w:sz w:val="28"/>
          <w:szCs w:val="28"/>
          <w:lang w:val="fr-FR"/>
        </w:rPr>
        <w:t>é</w:t>
      </w:r>
      <w:r w:rsidRPr="001F3C83">
        <w:rPr>
          <w:rFonts w:ascii="Garamond" w:hAnsi="Garamond"/>
          <w:sz w:val="28"/>
          <w:szCs w:val="28"/>
          <w:lang w:val="fr-FR"/>
        </w:rPr>
        <w:t xml:space="preserve">matiques ou le contraire, la nicotine peut aussi </w:t>
      </w:r>
      <w:r w:rsidRPr="001F3C83">
        <w:rPr>
          <w:rFonts w:ascii="Garamond" w:hAnsi="Garamond" w:hint="cs"/>
          <w:sz w:val="28"/>
          <w:szCs w:val="28"/>
          <w:lang w:val="fr-FR"/>
        </w:rPr>
        <w:t>ê</w:t>
      </w:r>
      <w:r w:rsidRPr="001F3C83">
        <w:rPr>
          <w:rFonts w:ascii="Garamond" w:hAnsi="Garamond"/>
          <w:sz w:val="28"/>
          <w:szCs w:val="28"/>
          <w:lang w:val="fr-FR"/>
        </w:rPr>
        <w:t>tre une amie et la solitude varie, alors on va bouleverser les id</w:t>
      </w:r>
      <w:r w:rsidRPr="001F3C83">
        <w:rPr>
          <w:rFonts w:ascii="Garamond" w:hAnsi="Garamond" w:hint="cs"/>
          <w:sz w:val="28"/>
          <w:szCs w:val="28"/>
          <w:lang w:val="fr-FR"/>
        </w:rPr>
        <w:t>é</w:t>
      </w:r>
      <w:r w:rsidRPr="001F3C83">
        <w:rPr>
          <w:rFonts w:ascii="Garamond" w:hAnsi="Garamond"/>
          <w:sz w:val="28"/>
          <w:szCs w:val="28"/>
          <w:lang w:val="fr-FR"/>
        </w:rPr>
        <w:t>es, il y a beaucoup de gens qui ne pensent pas du tout, ce n'est m</w:t>
      </w:r>
      <w:r w:rsidRPr="001F3C83">
        <w:rPr>
          <w:rFonts w:ascii="Garamond" w:hAnsi="Garamond" w:hint="cs"/>
          <w:sz w:val="28"/>
          <w:szCs w:val="28"/>
          <w:lang w:val="fr-FR"/>
        </w:rPr>
        <w:t>ê</w:t>
      </w:r>
      <w:r w:rsidRPr="001F3C83">
        <w:rPr>
          <w:rFonts w:ascii="Garamond" w:hAnsi="Garamond"/>
          <w:sz w:val="28"/>
          <w:szCs w:val="28"/>
          <w:lang w:val="fr-FR"/>
        </w:rPr>
        <w:t>me pas de leur faute, sur le net presque tout le monde est expuls</w:t>
      </w:r>
      <w:r w:rsidRPr="001F3C83">
        <w:rPr>
          <w:rFonts w:ascii="Garamond" w:hAnsi="Garamond" w:hint="cs"/>
          <w:sz w:val="28"/>
          <w:szCs w:val="28"/>
          <w:lang w:val="fr-FR"/>
        </w:rPr>
        <w:t>é</w:t>
      </w:r>
      <w:r w:rsidRPr="001F3C83">
        <w:rPr>
          <w:rFonts w:ascii="Garamond" w:hAnsi="Garamond"/>
          <w:sz w:val="28"/>
          <w:szCs w:val="28"/>
          <w:lang w:val="fr-FR"/>
        </w:rPr>
        <w:t>, on ne ressent pas de douleur aigu</w:t>
      </w:r>
      <w:r w:rsidRPr="001F3C83">
        <w:rPr>
          <w:rFonts w:ascii="Garamond" w:hAnsi="Garamond" w:hint="cs"/>
          <w:sz w:val="28"/>
          <w:szCs w:val="28"/>
          <w:lang w:val="fr-FR"/>
        </w:rPr>
        <w:t>ë</w:t>
      </w:r>
      <w:r w:rsidRPr="001F3C83">
        <w:rPr>
          <w:rFonts w:ascii="Garamond" w:hAnsi="Garamond"/>
          <w:sz w:val="28"/>
          <w:szCs w:val="28"/>
          <w:lang w:val="fr-FR"/>
        </w:rPr>
        <w:t xml:space="preserve">. Les </w:t>
      </w:r>
      <w:r w:rsidRPr="001F3C83">
        <w:rPr>
          <w:rFonts w:ascii="Garamond" w:hAnsi="Garamond" w:hint="cs"/>
          <w:sz w:val="28"/>
          <w:szCs w:val="28"/>
          <w:lang w:val="fr-FR"/>
        </w:rPr>
        <w:t>â</w:t>
      </w:r>
      <w:r w:rsidRPr="001F3C83">
        <w:rPr>
          <w:rFonts w:ascii="Garamond" w:hAnsi="Garamond"/>
          <w:sz w:val="28"/>
          <w:szCs w:val="28"/>
          <w:lang w:val="fr-FR"/>
        </w:rPr>
        <w:t>nes et les moutons qui s'appellent ou, fid</w:t>
      </w:r>
      <w:r w:rsidRPr="001F3C83">
        <w:rPr>
          <w:rFonts w:ascii="Garamond" w:hAnsi="Garamond" w:hint="cs"/>
          <w:sz w:val="28"/>
          <w:szCs w:val="28"/>
          <w:lang w:val="fr-FR"/>
        </w:rPr>
        <w:t>è</w:t>
      </w:r>
      <w:r w:rsidRPr="001F3C83">
        <w:rPr>
          <w:rFonts w:ascii="Garamond" w:hAnsi="Garamond"/>
          <w:sz w:val="28"/>
          <w:szCs w:val="28"/>
          <w:lang w:val="fr-FR"/>
        </w:rPr>
        <w:t>les au mal, ne savent m</w:t>
      </w:r>
      <w:r w:rsidRPr="001F3C83">
        <w:rPr>
          <w:rFonts w:ascii="Garamond" w:hAnsi="Garamond" w:hint="cs"/>
          <w:sz w:val="28"/>
          <w:szCs w:val="28"/>
          <w:lang w:val="fr-FR"/>
        </w:rPr>
        <w:t>ê</w:t>
      </w:r>
      <w:r w:rsidRPr="001F3C83">
        <w:rPr>
          <w:rFonts w:ascii="Garamond" w:hAnsi="Garamond"/>
          <w:sz w:val="28"/>
          <w:szCs w:val="28"/>
          <w:lang w:val="fr-FR"/>
        </w:rPr>
        <w:t>me pas ce qu'ils ont dit. Si quelque chose de mauvais arrive, vous ne savez pas ce qui se passe! Combien le temps exag</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é</w:t>
      </w:r>
      <w:r w:rsidRPr="001F3C83">
        <w:rPr>
          <w:rFonts w:ascii="Garamond" w:hAnsi="Garamond"/>
          <w:sz w:val="28"/>
          <w:szCs w:val="28"/>
          <w:lang w:val="fr-FR"/>
        </w:rPr>
        <w:t xml:space="preserve"> est </w:t>
      </w:r>
      <w:r w:rsidRPr="001F3C83">
        <w:rPr>
          <w:rFonts w:ascii="Garamond" w:hAnsi="Garamond" w:hint="cs"/>
          <w:sz w:val="28"/>
          <w:szCs w:val="28"/>
          <w:lang w:val="fr-FR"/>
        </w:rPr>
        <w:t>é</w:t>
      </w:r>
      <w:r w:rsidRPr="001F3C83">
        <w:rPr>
          <w:rFonts w:ascii="Garamond" w:hAnsi="Garamond"/>
          <w:sz w:val="28"/>
          <w:szCs w:val="28"/>
          <w:lang w:val="fr-FR"/>
        </w:rPr>
        <w:t>ph</w:t>
      </w:r>
      <w:r w:rsidRPr="001F3C83">
        <w:rPr>
          <w:rFonts w:ascii="Garamond" w:hAnsi="Garamond" w:hint="cs"/>
          <w:sz w:val="28"/>
          <w:szCs w:val="28"/>
          <w:lang w:val="fr-FR"/>
        </w:rPr>
        <w:t>é</w:t>
      </w:r>
      <w:r w:rsidRPr="001F3C83">
        <w:rPr>
          <w:rFonts w:ascii="Garamond" w:hAnsi="Garamond"/>
          <w:sz w:val="28"/>
          <w:szCs w:val="28"/>
          <w:lang w:val="fr-FR"/>
        </w:rPr>
        <w:t>m</w:t>
      </w:r>
      <w:r w:rsidRPr="001F3C83">
        <w:rPr>
          <w:rFonts w:ascii="Garamond" w:hAnsi="Garamond" w:hint="cs"/>
          <w:sz w:val="28"/>
          <w:szCs w:val="28"/>
          <w:lang w:val="fr-FR"/>
        </w:rPr>
        <w:t>è</w:t>
      </w:r>
      <w:r w:rsidRPr="001F3C83">
        <w:rPr>
          <w:rFonts w:ascii="Garamond" w:hAnsi="Garamond"/>
          <w:sz w:val="28"/>
          <w:szCs w:val="28"/>
          <w:lang w:val="fr-FR"/>
        </w:rPr>
        <w:t>re, combien mal exploit</w:t>
      </w:r>
      <w:r w:rsidRPr="001F3C83">
        <w:rPr>
          <w:rFonts w:ascii="Garamond" w:hAnsi="Garamond" w:hint="cs"/>
          <w:sz w:val="28"/>
          <w:szCs w:val="28"/>
          <w:lang w:val="fr-FR"/>
        </w:rPr>
        <w:t>é</w:t>
      </w:r>
      <w:r w:rsidRPr="001F3C83">
        <w:rPr>
          <w:rFonts w:ascii="Garamond" w:hAnsi="Garamond"/>
          <w:sz w:val="28"/>
          <w:szCs w:val="28"/>
          <w:lang w:val="fr-FR"/>
        </w:rPr>
        <w:t xml:space="preserve"> le g</w:t>
      </w:r>
      <w:r w:rsidRPr="001F3C83">
        <w:rPr>
          <w:rFonts w:ascii="Garamond" w:hAnsi="Garamond" w:hint="cs"/>
          <w:sz w:val="28"/>
          <w:szCs w:val="28"/>
          <w:lang w:val="fr-FR"/>
        </w:rPr>
        <w:t>é</w:t>
      </w:r>
      <w:r w:rsidRPr="001F3C83">
        <w:rPr>
          <w:rFonts w:ascii="Garamond" w:hAnsi="Garamond"/>
          <w:sz w:val="28"/>
          <w:szCs w:val="28"/>
          <w:lang w:val="fr-FR"/>
        </w:rPr>
        <w:t>nie de la vie, le pr</w:t>
      </w:r>
      <w:r w:rsidRPr="001F3C83">
        <w:rPr>
          <w:rFonts w:ascii="Garamond" w:hAnsi="Garamond" w:hint="cs"/>
          <w:sz w:val="28"/>
          <w:szCs w:val="28"/>
          <w:lang w:val="fr-FR"/>
        </w:rPr>
        <w:t>é</w:t>
      </w:r>
      <w:r w:rsidRPr="001F3C83">
        <w:rPr>
          <w:rFonts w:ascii="Garamond" w:hAnsi="Garamond"/>
          <w:sz w:val="28"/>
          <w:szCs w:val="28"/>
          <w:lang w:val="fr-FR"/>
        </w:rPr>
        <w:t xml:space="preserve">sent. Faites attention </w:t>
      </w:r>
      <w:r w:rsidRPr="001F3C83">
        <w:rPr>
          <w:rFonts w:ascii="Garamond" w:hAnsi="Garamond" w:hint="cs"/>
          <w:sz w:val="28"/>
          <w:szCs w:val="28"/>
          <w:lang w:val="fr-FR"/>
        </w:rPr>
        <w:t>à</w:t>
      </w:r>
      <w:r w:rsidRPr="001F3C83">
        <w:rPr>
          <w:rFonts w:ascii="Garamond" w:hAnsi="Garamond"/>
          <w:sz w:val="28"/>
          <w:szCs w:val="28"/>
          <w:lang w:val="fr-FR"/>
        </w:rPr>
        <w:t xml:space="preserve"> l'art ainsi qu'</w:t>
      </w:r>
      <w:r w:rsidRPr="001F3C83">
        <w:rPr>
          <w:rFonts w:ascii="Garamond" w:hAnsi="Garamond" w:hint="cs"/>
          <w:sz w:val="28"/>
          <w:szCs w:val="28"/>
          <w:lang w:val="fr-FR"/>
        </w:rPr>
        <w:t>à</w:t>
      </w:r>
      <w:r w:rsidRPr="001F3C83">
        <w:rPr>
          <w:rFonts w:ascii="Garamond" w:hAnsi="Garamond"/>
          <w:sz w:val="28"/>
          <w:szCs w:val="28"/>
          <w:lang w:val="fr-FR"/>
        </w:rPr>
        <w:t xml:space="preserve"> l'</w:t>
      </w:r>
      <w:r w:rsidRPr="001F3C83">
        <w:rPr>
          <w:rFonts w:ascii="Garamond" w:hAnsi="Garamond" w:hint="cs"/>
          <w:sz w:val="28"/>
          <w:szCs w:val="28"/>
          <w:lang w:val="fr-FR"/>
        </w:rPr>
        <w:t>é</w:t>
      </w:r>
      <w:r w:rsidRPr="001F3C83">
        <w:rPr>
          <w:rFonts w:ascii="Garamond" w:hAnsi="Garamond"/>
          <w:sz w:val="28"/>
          <w:szCs w:val="28"/>
          <w:lang w:val="fr-FR"/>
        </w:rPr>
        <w:t>tat d'inutilit</w:t>
      </w:r>
      <w:r w:rsidRPr="001F3C83">
        <w:rPr>
          <w:rFonts w:ascii="Garamond" w:hAnsi="Garamond" w:hint="cs"/>
          <w:sz w:val="28"/>
          <w:szCs w:val="28"/>
          <w:lang w:val="fr-FR"/>
        </w:rPr>
        <w:t>é</w:t>
      </w:r>
      <w:r w:rsidRPr="001F3C83">
        <w:rPr>
          <w:rFonts w:ascii="Garamond" w:hAnsi="Garamond"/>
          <w:sz w:val="28"/>
          <w:szCs w:val="28"/>
          <w:lang w:val="fr-FR"/>
        </w:rPr>
        <w:t>, une liste de choses possibles, car le reste cach</w:t>
      </w:r>
      <w:r w:rsidRPr="001F3C83">
        <w:rPr>
          <w:rFonts w:ascii="Garamond" w:hAnsi="Garamond" w:hint="cs"/>
          <w:sz w:val="28"/>
          <w:szCs w:val="28"/>
          <w:lang w:val="fr-FR"/>
        </w:rPr>
        <w:t>é</w:t>
      </w:r>
      <w:r w:rsidRPr="001F3C83">
        <w:rPr>
          <w:rFonts w:ascii="Garamond" w:hAnsi="Garamond"/>
          <w:sz w:val="28"/>
          <w:szCs w:val="28"/>
          <w:lang w:val="fr-FR"/>
        </w:rPr>
        <w:t xml:space="preserve"> est r</w:t>
      </w:r>
      <w:r w:rsidRPr="001F3C83">
        <w:rPr>
          <w:rFonts w:ascii="Garamond" w:hAnsi="Garamond" w:hint="cs"/>
          <w:sz w:val="28"/>
          <w:szCs w:val="28"/>
          <w:lang w:val="fr-FR"/>
        </w:rPr>
        <w:t>é</w:t>
      </w:r>
      <w:r w:rsidRPr="001F3C83">
        <w:rPr>
          <w:rFonts w:ascii="Garamond" w:hAnsi="Garamond"/>
          <w:sz w:val="28"/>
          <w:szCs w:val="28"/>
          <w:lang w:val="fr-FR"/>
        </w:rPr>
        <w:t>el, en souvenir d'un monde qui n'existe plus ou qui pr</w:t>
      </w:r>
      <w:r w:rsidRPr="001F3C83">
        <w:rPr>
          <w:rFonts w:ascii="Garamond" w:hAnsi="Garamond" w:hint="cs"/>
          <w:sz w:val="28"/>
          <w:szCs w:val="28"/>
          <w:lang w:val="fr-FR"/>
        </w:rPr>
        <w:t>é</w:t>
      </w:r>
      <w:r w:rsidRPr="001F3C83">
        <w:rPr>
          <w:rFonts w:ascii="Garamond" w:hAnsi="Garamond"/>
          <w:sz w:val="28"/>
          <w:szCs w:val="28"/>
          <w:lang w:val="fr-FR"/>
        </w:rPr>
        <w:t xml:space="preserve">tend encore porter. Peurs, terreur, combien de maux doivent encore </w:t>
      </w:r>
      <w:r w:rsidRPr="001F3C83">
        <w:rPr>
          <w:rFonts w:ascii="Garamond" w:hAnsi="Garamond" w:hint="cs"/>
          <w:sz w:val="28"/>
          <w:szCs w:val="28"/>
          <w:lang w:val="fr-FR"/>
        </w:rPr>
        <w:t>ê</w:t>
      </w:r>
      <w:r w:rsidRPr="001F3C83">
        <w:rPr>
          <w:rFonts w:ascii="Garamond" w:hAnsi="Garamond"/>
          <w:sz w:val="28"/>
          <w:szCs w:val="28"/>
          <w:lang w:val="fr-FR"/>
        </w:rPr>
        <w:t>tre vaincus, l'ignorance peut-</w:t>
      </w:r>
      <w:r w:rsidRPr="001F3C83">
        <w:rPr>
          <w:rFonts w:ascii="Garamond" w:hAnsi="Garamond" w:hint="cs"/>
          <w:sz w:val="28"/>
          <w:szCs w:val="28"/>
          <w:lang w:val="fr-FR"/>
        </w:rPr>
        <w:t>ê</w:t>
      </w:r>
      <w:r w:rsidRPr="001F3C83">
        <w:rPr>
          <w:rFonts w:ascii="Garamond" w:hAnsi="Garamond"/>
          <w:sz w:val="28"/>
          <w:szCs w:val="28"/>
          <w:lang w:val="fr-FR"/>
        </w:rPr>
        <w:t xml:space="preserve">tre un </w:t>
      </w:r>
      <w:r w:rsidRPr="001F3C83">
        <w:rPr>
          <w:rFonts w:ascii="Garamond" w:hAnsi="Garamond" w:hint="cs"/>
          <w:sz w:val="28"/>
          <w:szCs w:val="28"/>
          <w:lang w:val="fr-FR"/>
        </w:rPr>
        <w:t>É</w:t>
      </w:r>
      <w:r w:rsidRPr="001F3C83">
        <w:rPr>
          <w:rFonts w:ascii="Garamond" w:hAnsi="Garamond"/>
          <w:sz w:val="28"/>
          <w:szCs w:val="28"/>
          <w:lang w:val="fr-FR"/>
        </w:rPr>
        <w:t>tat. Sortir d'un cycle sain et r</w:t>
      </w:r>
      <w:r w:rsidRPr="001F3C83">
        <w:rPr>
          <w:rFonts w:ascii="Garamond" w:hAnsi="Garamond" w:hint="cs"/>
          <w:sz w:val="28"/>
          <w:szCs w:val="28"/>
          <w:lang w:val="fr-FR"/>
        </w:rPr>
        <w:t>é</w:t>
      </w:r>
      <w:r w:rsidRPr="001F3C83">
        <w:rPr>
          <w:rFonts w:ascii="Garamond" w:hAnsi="Garamond"/>
          <w:sz w:val="28"/>
          <w:szCs w:val="28"/>
          <w:lang w:val="fr-FR"/>
        </w:rPr>
        <w:t>p</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est une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laquelle il est interdit d'y penser, </w:t>
      </w:r>
      <w:r w:rsidRPr="001F3C83">
        <w:rPr>
          <w:rFonts w:ascii="Garamond" w:hAnsi="Garamond" w:hint="cs"/>
          <w:sz w:val="28"/>
          <w:szCs w:val="28"/>
          <w:lang w:val="fr-FR"/>
        </w:rPr>
        <w:t>à</w:t>
      </w:r>
      <w:r w:rsidRPr="001F3C83">
        <w:rPr>
          <w:rFonts w:ascii="Garamond" w:hAnsi="Garamond"/>
          <w:sz w:val="28"/>
          <w:szCs w:val="28"/>
          <w:lang w:val="fr-FR"/>
        </w:rPr>
        <w:t xml:space="preserve"> la fin des temps elle sera individualis</w:t>
      </w:r>
      <w:r w:rsidRPr="001F3C83">
        <w:rPr>
          <w:rFonts w:ascii="Garamond" w:hAnsi="Garamond" w:hint="cs"/>
          <w:sz w:val="28"/>
          <w:szCs w:val="28"/>
          <w:lang w:val="fr-FR"/>
        </w:rPr>
        <w:t>é</w:t>
      </w:r>
      <w:r w:rsidRPr="001F3C83">
        <w:rPr>
          <w:rFonts w:ascii="Garamond" w:hAnsi="Garamond"/>
          <w:sz w:val="28"/>
          <w:szCs w:val="28"/>
          <w:lang w:val="fr-FR"/>
        </w:rPr>
        <w:t xml:space="preserve">e, la question est </w:t>
      </w:r>
      <w:r w:rsidRPr="001F3C83">
        <w:rPr>
          <w:rFonts w:ascii="Garamond" w:hAnsi="Garamond" w:hint="cs"/>
          <w:sz w:val="28"/>
          <w:szCs w:val="28"/>
          <w:lang w:val="fr-FR"/>
        </w:rPr>
        <w:t>é</w:t>
      </w:r>
      <w:r w:rsidRPr="001F3C83">
        <w:rPr>
          <w:rFonts w:ascii="Garamond" w:hAnsi="Garamond"/>
          <w:sz w:val="28"/>
          <w:szCs w:val="28"/>
          <w:lang w:val="fr-FR"/>
        </w:rPr>
        <w:t>vidente, la solution est certaine. Le monde s'est arr</w:t>
      </w:r>
      <w:r w:rsidRPr="001F3C83">
        <w:rPr>
          <w:rFonts w:ascii="Garamond" w:hAnsi="Garamond" w:hint="cs"/>
          <w:sz w:val="28"/>
          <w:szCs w:val="28"/>
          <w:lang w:val="fr-FR"/>
        </w:rPr>
        <w:t>ê</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puis l'ann</w:t>
      </w:r>
      <w:r w:rsidRPr="001F3C83">
        <w:rPr>
          <w:rFonts w:ascii="Garamond" w:hAnsi="Garamond" w:hint="cs"/>
          <w:sz w:val="28"/>
          <w:szCs w:val="28"/>
          <w:lang w:val="fr-FR"/>
        </w:rPr>
        <w:t>é</w:t>
      </w:r>
      <w:r w:rsidRPr="001F3C83">
        <w:rPr>
          <w:rFonts w:ascii="Garamond" w:hAnsi="Garamond"/>
          <w:sz w:val="28"/>
          <w:szCs w:val="28"/>
          <w:lang w:val="fr-FR"/>
        </w:rPr>
        <w:t>e deux mille a recommenc</w:t>
      </w:r>
      <w:r w:rsidRPr="001F3C83">
        <w:rPr>
          <w:rFonts w:ascii="Garamond" w:hAnsi="Garamond" w:hint="cs"/>
          <w:sz w:val="28"/>
          <w:szCs w:val="28"/>
          <w:lang w:val="fr-FR"/>
        </w:rPr>
        <w:t>é</w:t>
      </w:r>
      <w:r w:rsidRPr="001F3C83">
        <w:rPr>
          <w:rFonts w:ascii="Garamond" w:hAnsi="Garamond"/>
          <w:sz w:val="28"/>
          <w:szCs w:val="28"/>
          <w:lang w:val="fr-FR"/>
        </w:rPr>
        <w:t>, non seulement moi un mal emp</w:t>
      </w:r>
      <w:r w:rsidRPr="001F3C83">
        <w:rPr>
          <w:rFonts w:ascii="Garamond" w:hAnsi="Garamond" w:hint="cs"/>
          <w:sz w:val="28"/>
          <w:szCs w:val="28"/>
          <w:lang w:val="fr-FR"/>
        </w:rPr>
        <w:t>ê</w:t>
      </w:r>
      <w:r w:rsidRPr="001F3C83">
        <w:rPr>
          <w:rFonts w:ascii="Garamond" w:hAnsi="Garamond"/>
          <w:sz w:val="28"/>
          <w:szCs w:val="28"/>
          <w:lang w:val="fr-FR"/>
        </w:rPr>
        <w:t>che un art, une harmonie autant que possible, quelle que soit la fa</w:t>
      </w:r>
      <w:r w:rsidRPr="001F3C83">
        <w:rPr>
          <w:rFonts w:ascii="Garamond" w:hAnsi="Garamond" w:hint="cs"/>
          <w:sz w:val="28"/>
          <w:szCs w:val="28"/>
          <w:lang w:val="fr-FR"/>
        </w:rPr>
        <w:t>ç</w:t>
      </w:r>
      <w:r w:rsidRPr="001F3C83">
        <w:rPr>
          <w:rFonts w:ascii="Garamond" w:hAnsi="Garamond"/>
          <w:sz w:val="28"/>
          <w:szCs w:val="28"/>
          <w:lang w:val="fr-FR"/>
        </w:rPr>
        <w:t>on dont nous sommes en ligne, le jeu est termin</w:t>
      </w:r>
      <w:r w:rsidRPr="001F3C83">
        <w:rPr>
          <w:rFonts w:ascii="Garamond" w:hAnsi="Garamond" w:hint="cs"/>
          <w:sz w:val="28"/>
          <w:szCs w:val="28"/>
          <w:lang w:val="fr-FR"/>
        </w:rPr>
        <w:t>é</w:t>
      </w:r>
      <w:r w:rsidRPr="001F3C83">
        <w:rPr>
          <w:rFonts w:ascii="Garamond" w:hAnsi="Garamond"/>
          <w:sz w:val="28"/>
          <w:szCs w:val="28"/>
          <w:lang w:val="fr-FR"/>
        </w:rPr>
        <w:t>, nous sommes r</w:t>
      </w:r>
      <w:r w:rsidRPr="001F3C83">
        <w:rPr>
          <w:rFonts w:ascii="Garamond" w:hAnsi="Garamond" w:hint="cs"/>
          <w:sz w:val="28"/>
          <w:szCs w:val="28"/>
          <w:lang w:val="fr-FR"/>
        </w:rPr>
        <w:t>é</w:t>
      </w:r>
      <w:r w:rsidRPr="001F3C83">
        <w:rPr>
          <w:rFonts w:ascii="Garamond" w:hAnsi="Garamond"/>
          <w:sz w:val="28"/>
          <w:szCs w:val="28"/>
          <w:lang w:val="fr-FR"/>
        </w:rPr>
        <w:t>serv</w:t>
      </w:r>
      <w:r w:rsidRPr="001F3C83">
        <w:rPr>
          <w:rFonts w:ascii="Garamond" w:hAnsi="Garamond" w:hint="cs"/>
          <w:sz w:val="28"/>
          <w:szCs w:val="28"/>
          <w:lang w:val="fr-FR"/>
        </w:rPr>
        <w:t>é</w:t>
      </w:r>
      <w:r w:rsidRPr="001F3C83">
        <w:rPr>
          <w:rFonts w:ascii="Garamond" w:hAnsi="Garamond"/>
          <w:sz w:val="28"/>
          <w:szCs w:val="28"/>
          <w:lang w:val="fr-FR"/>
        </w:rPr>
        <w:t>s j'esp</w:t>
      </w:r>
      <w:r w:rsidRPr="001F3C83">
        <w:rPr>
          <w:rFonts w:ascii="Garamond" w:hAnsi="Garamond" w:hint="cs"/>
          <w:sz w:val="28"/>
          <w:szCs w:val="28"/>
          <w:lang w:val="fr-FR"/>
        </w:rPr>
        <w:t>è</w:t>
      </w:r>
      <w:r w:rsidRPr="001F3C83">
        <w:rPr>
          <w:rFonts w:ascii="Garamond" w:hAnsi="Garamond"/>
          <w:sz w:val="28"/>
          <w:szCs w:val="28"/>
          <w:lang w:val="fr-FR"/>
        </w:rPr>
        <w:t xml:space="preserve">re que </w:t>
      </w:r>
      <w:r w:rsidRPr="001F3C83">
        <w:rPr>
          <w:rFonts w:ascii="Garamond" w:hAnsi="Garamond" w:hint="cs"/>
          <w:sz w:val="28"/>
          <w:szCs w:val="28"/>
          <w:lang w:val="fr-FR"/>
        </w:rPr>
        <w:t>ç</w:t>
      </w:r>
      <w:r w:rsidRPr="001F3C83">
        <w:rPr>
          <w:rFonts w:ascii="Garamond" w:hAnsi="Garamond"/>
          <w:sz w:val="28"/>
          <w:szCs w:val="28"/>
          <w:lang w:val="fr-FR"/>
        </w:rPr>
        <w:t>a se passe bien, toujours. A bas les maux install</w:t>
      </w:r>
      <w:r w:rsidRPr="001F3C83">
        <w:rPr>
          <w:rFonts w:ascii="Garamond" w:hAnsi="Garamond" w:hint="cs"/>
          <w:sz w:val="28"/>
          <w:szCs w:val="28"/>
          <w:lang w:val="fr-FR"/>
        </w:rPr>
        <w:t>é</w:t>
      </w:r>
      <w:r w:rsidRPr="001F3C83">
        <w:rPr>
          <w:rFonts w:ascii="Garamond" w:hAnsi="Garamond"/>
          <w:sz w:val="28"/>
          <w:szCs w:val="28"/>
          <w:lang w:val="fr-FR"/>
        </w:rPr>
        <w:t>s au soleil et plus de fruits m</w:t>
      </w:r>
      <w:r w:rsidRPr="001F3C83">
        <w:rPr>
          <w:rFonts w:ascii="Garamond" w:hAnsi="Garamond" w:hint="cs"/>
          <w:sz w:val="28"/>
          <w:szCs w:val="28"/>
          <w:lang w:val="fr-FR"/>
        </w:rPr>
        <w:t>é</w:t>
      </w:r>
      <w:r w:rsidRPr="001F3C83">
        <w:rPr>
          <w:rFonts w:ascii="Garamond" w:hAnsi="Garamond"/>
          <w:sz w:val="28"/>
          <w:szCs w:val="28"/>
          <w:lang w:val="fr-FR"/>
        </w:rPr>
        <w:t>lang</w:t>
      </w:r>
      <w:r w:rsidRPr="001F3C83">
        <w:rPr>
          <w:rFonts w:ascii="Garamond" w:hAnsi="Garamond" w:hint="cs"/>
          <w:sz w:val="28"/>
          <w:szCs w:val="28"/>
          <w:lang w:val="fr-FR"/>
        </w:rPr>
        <w:t>é</w:t>
      </w:r>
      <w:r w:rsidRPr="001F3C83">
        <w:rPr>
          <w:rFonts w:ascii="Garamond" w:hAnsi="Garamond"/>
          <w:sz w:val="28"/>
          <w:szCs w:val="28"/>
          <w:lang w:val="fr-FR"/>
        </w:rPr>
        <w:t>s, il faut savoir choisir les gens avec qui sortir, l'exp</w:t>
      </w:r>
      <w:r w:rsidRPr="001F3C83">
        <w:rPr>
          <w:rFonts w:ascii="Garamond" w:hAnsi="Garamond" w:hint="cs"/>
          <w:sz w:val="28"/>
          <w:szCs w:val="28"/>
          <w:lang w:val="fr-FR"/>
        </w:rPr>
        <w:t>é</w:t>
      </w:r>
      <w:r w:rsidRPr="001F3C83">
        <w:rPr>
          <w:rFonts w:ascii="Garamond" w:hAnsi="Garamond"/>
          <w:sz w:val="28"/>
          <w:szCs w:val="28"/>
          <w:lang w:val="fr-FR"/>
        </w:rPr>
        <w:t>rience d</w:t>
      </w:r>
      <w:r w:rsidRPr="001F3C83">
        <w:rPr>
          <w:rFonts w:ascii="Garamond" w:hAnsi="Garamond" w:hint="cs"/>
          <w:sz w:val="28"/>
          <w:szCs w:val="28"/>
          <w:lang w:val="fr-FR"/>
        </w:rPr>
        <w:t>é</w:t>
      </w:r>
      <w:r w:rsidRPr="001F3C83">
        <w:rPr>
          <w:rFonts w:ascii="Garamond" w:hAnsi="Garamond"/>
          <w:sz w:val="28"/>
          <w:szCs w:val="28"/>
          <w:lang w:val="fr-FR"/>
        </w:rPr>
        <w:t xml:space="preserve">pend tout des habitudes ... voyons </w:t>
      </w:r>
      <w:r w:rsidRPr="001F3C83">
        <w:rPr>
          <w:rFonts w:ascii="Garamond" w:hAnsi="Garamond" w:hint="cs"/>
          <w:sz w:val="28"/>
          <w:szCs w:val="28"/>
          <w:lang w:val="fr-FR"/>
        </w:rPr>
        <w:t>à</w:t>
      </w:r>
      <w:r w:rsidRPr="001F3C83">
        <w:rPr>
          <w:rFonts w:ascii="Garamond" w:hAnsi="Garamond"/>
          <w:sz w:val="28"/>
          <w:szCs w:val="28"/>
          <w:lang w:val="fr-FR"/>
        </w:rPr>
        <w:t xml:space="preserve"> qui sont les responsabilit</w:t>
      </w:r>
      <w:r w:rsidRPr="001F3C83">
        <w:rPr>
          <w:rFonts w:ascii="Garamond" w:hAnsi="Garamond" w:hint="cs"/>
          <w:sz w:val="28"/>
          <w:szCs w:val="28"/>
          <w:lang w:val="fr-FR"/>
        </w:rPr>
        <w:t>é</w:t>
      </w:r>
      <w:r w:rsidRPr="001F3C83">
        <w:rPr>
          <w:rFonts w:ascii="Garamond" w:hAnsi="Garamond"/>
          <w:sz w:val="28"/>
          <w:szCs w:val="28"/>
          <w:lang w:val="fr-FR"/>
        </w:rPr>
        <w:t>s, ne pensez pas mal, personne n'est mort .</w:t>
      </w:r>
    </w:p>
    <w:bookmarkEnd w:id="15"/>
    <w:p w14:paraId="58834AF8" w14:textId="77777777" w:rsidR="008E52B4" w:rsidRPr="001F3C83" w:rsidRDefault="001F3C83" w:rsidP="001F3C83">
      <w:pPr>
        <w:ind w:firstLine="280"/>
        <w:rPr>
          <w:rFonts w:ascii="Garamond" w:hAnsi="Garamond"/>
          <w:i/>
          <w:iCs/>
          <w:sz w:val="28"/>
          <w:szCs w:val="28"/>
          <w:lang w:val="fr-FR"/>
        </w:rPr>
      </w:pPr>
      <w:r w:rsidRPr="001F3C83">
        <w:rPr>
          <w:rFonts w:ascii="Garamond" w:hAnsi="Garamond"/>
          <w:i/>
          <w:iCs/>
          <w:sz w:val="28"/>
          <w:szCs w:val="28"/>
          <w:lang w:val="fr-FR"/>
        </w:rPr>
        <w:t>Que le pass</w:t>
      </w:r>
      <w:r w:rsidRPr="001F3C83">
        <w:rPr>
          <w:rFonts w:ascii="Garamond" w:hAnsi="Garamond" w:hint="cs"/>
          <w:i/>
          <w:iCs/>
          <w:sz w:val="28"/>
          <w:szCs w:val="28"/>
          <w:lang w:val="fr-FR"/>
        </w:rPr>
        <w:t>é</w:t>
      </w:r>
      <w:r w:rsidRPr="001F3C83">
        <w:rPr>
          <w:rFonts w:ascii="Garamond" w:hAnsi="Garamond"/>
          <w:i/>
          <w:iCs/>
          <w:sz w:val="28"/>
          <w:szCs w:val="28"/>
          <w:lang w:val="fr-FR"/>
        </w:rPr>
        <w:t xml:space="preserve"> brille comme le soleil du pr</w:t>
      </w:r>
      <w:r w:rsidRPr="001F3C83">
        <w:rPr>
          <w:rFonts w:ascii="Garamond" w:hAnsi="Garamond" w:hint="cs"/>
          <w:i/>
          <w:iCs/>
          <w:sz w:val="28"/>
          <w:szCs w:val="28"/>
          <w:lang w:val="fr-FR"/>
        </w:rPr>
        <w:t>é</w:t>
      </w:r>
      <w:r w:rsidRPr="001F3C83">
        <w:rPr>
          <w:rFonts w:ascii="Garamond" w:hAnsi="Garamond"/>
          <w:i/>
          <w:iCs/>
          <w:sz w:val="28"/>
          <w:szCs w:val="28"/>
          <w:lang w:val="fr-FR"/>
        </w:rPr>
        <w:t>sent</w:t>
      </w:r>
      <w:r w:rsidR="00D40F28" w:rsidRPr="001F3C83">
        <w:rPr>
          <w:rFonts w:ascii="Garamond" w:hAnsi="Garamond"/>
          <w:i/>
          <w:iCs/>
          <w:sz w:val="28"/>
          <w:szCs w:val="28"/>
          <w:lang w:val="fr-FR"/>
        </w:rPr>
        <w:t xml:space="preserve">. </w:t>
      </w:r>
    </w:p>
    <w:p w14:paraId="3FDFF0B9" w14:textId="77777777" w:rsidR="00323BAB" w:rsidRDefault="000A0491" w:rsidP="00C11C03">
      <w:pPr>
        <w:spacing w:after="0" w:line="276" w:lineRule="auto"/>
        <w:ind w:firstLineChars="0" w:firstLine="280"/>
        <w:jc w:val="left"/>
      </w:pPr>
      <w:r w:rsidRPr="000A0491">
        <w:rPr>
          <w:rStyle w:val="1Text"/>
          <w:rFonts w:ascii="Garamond" w:hAnsi="Garamond"/>
          <w:sz w:val="28"/>
          <w:szCs w:val="28"/>
        </w:rPr>
        <w:t>16/09/2005</w:t>
      </w:r>
      <w:bookmarkStart w:id="17" w:name="_Toc43206685"/>
      <w:bookmarkStart w:id="18" w:name="Top_of_chapter_7_xhtml"/>
      <w:bookmarkStart w:id="19" w:name="_5"/>
      <w:r w:rsidR="00323BAB">
        <w:br w:type="page"/>
      </w:r>
    </w:p>
    <w:p w14:paraId="0D22C0E0" w14:textId="77777777" w:rsidR="008E52B4" w:rsidRPr="00323BAB" w:rsidRDefault="00D40F28" w:rsidP="00323BAB">
      <w:pPr>
        <w:ind w:firstLineChars="0" w:firstLine="0"/>
        <w:rPr>
          <w:rFonts w:ascii="Garamond" w:hAnsi="Garamond"/>
          <w:b/>
          <w:bCs/>
          <w:sz w:val="28"/>
          <w:szCs w:val="28"/>
        </w:rPr>
      </w:pPr>
      <w:r w:rsidRPr="00323BAB">
        <w:rPr>
          <w:rFonts w:ascii="Garamond" w:hAnsi="Garamond"/>
          <w:b/>
          <w:bCs/>
          <w:sz w:val="28"/>
          <w:szCs w:val="28"/>
        </w:rPr>
        <w:t xml:space="preserve">3. </w:t>
      </w:r>
      <w:bookmarkEnd w:id="17"/>
      <w:bookmarkEnd w:id="18"/>
      <w:bookmarkEnd w:id="19"/>
      <w:r w:rsidR="001F3C83" w:rsidRPr="001F3C83">
        <w:rPr>
          <w:rFonts w:ascii="Garamond" w:hAnsi="Garamond"/>
          <w:b/>
          <w:bCs/>
          <w:sz w:val="28"/>
          <w:szCs w:val="28"/>
        </w:rPr>
        <w:t>La gratitude</w:t>
      </w:r>
    </w:p>
    <w:p w14:paraId="094E18C9" w14:textId="77777777" w:rsidR="008E52B4" w:rsidRPr="00323BAB" w:rsidRDefault="00D40F28" w:rsidP="00323BAB">
      <w:pPr>
        <w:ind w:firstLineChars="0" w:firstLine="0"/>
        <w:rPr>
          <w:rFonts w:ascii="Garamond" w:hAnsi="Garamond"/>
          <w:sz w:val="28"/>
          <w:szCs w:val="28"/>
        </w:rPr>
      </w:pPr>
      <w:r w:rsidRPr="00323BAB">
        <w:rPr>
          <w:rFonts w:ascii="Garamond" w:hAnsi="Garamond"/>
          <w:sz w:val="28"/>
          <w:szCs w:val="28"/>
        </w:rPr>
        <w:t xml:space="preserve">04.10.2005 </w:t>
      </w:r>
    </w:p>
    <w:p w14:paraId="14198E78" w14:textId="77777777" w:rsidR="00E877F6" w:rsidRDefault="00E877F6">
      <w:pPr>
        <w:ind w:firstLine="280"/>
        <w:rPr>
          <w:rFonts w:ascii="Garamond" w:hAnsi="Garamond"/>
          <w:sz w:val="28"/>
          <w:szCs w:val="28"/>
        </w:rPr>
      </w:pPr>
    </w:p>
    <w:p w14:paraId="337B54F5" w14:textId="77777777" w:rsidR="001F3C83" w:rsidRPr="001F3C83" w:rsidRDefault="001F3C83" w:rsidP="001F3C83">
      <w:pPr>
        <w:ind w:firstLine="280"/>
        <w:rPr>
          <w:rFonts w:ascii="Garamond" w:hAnsi="Garamond"/>
          <w:sz w:val="28"/>
          <w:szCs w:val="28"/>
          <w:lang w:val="fr-FR"/>
        </w:rPr>
      </w:pPr>
      <w:bookmarkStart w:id="20" w:name="_Hlk50825557"/>
      <w:r w:rsidRPr="001F3C83">
        <w:rPr>
          <w:rFonts w:ascii="Garamond" w:hAnsi="Garamond"/>
          <w:sz w:val="28"/>
          <w:szCs w:val="28"/>
          <w:lang w:val="fr-FR"/>
        </w:rPr>
        <w:t>Les gens ne veulent pas reconna</w:t>
      </w:r>
      <w:r w:rsidRPr="001F3C83">
        <w:rPr>
          <w:rFonts w:ascii="Garamond" w:hAnsi="Garamond" w:hint="cs"/>
          <w:sz w:val="28"/>
          <w:szCs w:val="28"/>
          <w:lang w:val="fr-FR"/>
        </w:rPr>
        <w:t>î</w:t>
      </w:r>
      <w:r w:rsidRPr="001F3C83">
        <w:rPr>
          <w:rFonts w:ascii="Garamond" w:hAnsi="Garamond"/>
          <w:sz w:val="28"/>
          <w:szCs w:val="28"/>
          <w:lang w:val="fr-FR"/>
        </w:rPr>
        <w:t>tre le bien, m</w:t>
      </w:r>
      <w:r w:rsidRPr="001F3C83">
        <w:rPr>
          <w:rFonts w:ascii="Garamond" w:hAnsi="Garamond" w:hint="cs"/>
          <w:sz w:val="28"/>
          <w:szCs w:val="28"/>
          <w:lang w:val="fr-FR"/>
        </w:rPr>
        <w:t>ê</w:t>
      </w:r>
      <w:r w:rsidRPr="001F3C83">
        <w:rPr>
          <w:rFonts w:ascii="Garamond" w:hAnsi="Garamond"/>
          <w:sz w:val="28"/>
          <w:szCs w:val="28"/>
          <w:lang w:val="fr-FR"/>
        </w:rPr>
        <w:t>me s'ils sont dans le maximum du mal tout est normal, pensez-vous ... mais ne sont-ils pas dans une conscience active et une connaissance du contemporain? Cela semble un repos aux yeux de ceux qui le voient ou, que rien n'existe, le monde est fini. On dit qu'un jour tu tomberas! Combien d'idiotie il y a en nous, peut-</w:t>
      </w:r>
      <w:r w:rsidRPr="001F3C83">
        <w:rPr>
          <w:rFonts w:ascii="Garamond" w:hAnsi="Garamond" w:hint="cs"/>
          <w:sz w:val="28"/>
          <w:szCs w:val="28"/>
          <w:lang w:val="fr-FR"/>
        </w:rPr>
        <w:t>ê</w:t>
      </w:r>
      <w:r w:rsidRPr="001F3C83">
        <w:rPr>
          <w:rFonts w:ascii="Garamond" w:hAnsi="Garamond"/>
          <w:sz w:val="28"/>
          <w:szCs w:val="28"/>
          <w:lang w:val="fr-FR"/>
        </w:rPr>
        <w:t>tre de trop de mal acquis ou, de l'imposition ignorante et maligne que nous avons succomb</w:t>
      </w:r>
      <w:r w:rsidRPr="001F3C83">
        <w:rPr>
          <w:rFonts w:ascii="Garamond" w:hAnsi="Garamond" w:hint="cs"/>
          <w:sz w:val="28"/>
          <w:szCs w:val="28"/>
          <w:lang w:val="fr-FR"/>
        </w:rPr>
        <w:t>é</w:t>
      </w:r>
      <w:r w:rsidRPr="001F3C83">
        <w:rPr>
          <w:rFonts w:ascii="Garamond" w:hAnsi="Garamond"/>
          <w:sz w:val="28"/>
          <w:szCs w:val="28"/>
          <w:lang w:val="fr-FR"/>
        </w:rPr>
        <w:t xml:space="preserve"> au silence, est un univers non d</w:t>
      </w:r>
      <w:r w:rsidRPr="001F3C83">
        <w:rPr>
          <w:rFonts w:ascii="Garamond" w:hAnsi="Garamond" w:hint="cs"/>
          <w:sz w:val="28"/>
          <w:szCs w:val="28"/>
          <w:lang w:val="fr-FR"/>
        </w:rPr>
        <w:t>é</w:t>
      </w:r>
      <w:r w:rsidRPr="001F3C83">
        <w:rPr>
          <w:rFonts w:ascii="Garamond" w:hAnsi="Garamond"/>
          <w:sz w:val="28"/>
          <w:szCs w:val="28"/>
          <w:lang w:val="fr-FR"/>
        </w:rPr>
        <w:t>clar</w:t>
      </w:r>
      <w:r w:rsidRPr="001F3C83">
        <w:rPr>
          <w:rFonts w:ascii="Garamond" w:hAnsi="Garamond" w:hint="cs"/>
          <w:sz w:val="28"/>
          <w:szCs w:val="28"/>
          <w:lang w:val="fr-FR"/>
        </w:rPr>
        <w:t>é</w:t>
      </w:r>
      <w:r w:rsidRPr="001F3C83">
        <w:rPr>
          <w:rFonts w:ascii="Garamond" w:hAnsi="Garamond"/>
          <w:sz w:val="28"/>
          <w:szCs w:val="28"/>
          <w:lang w:val="fr-FR"/>
        </w:rPr>
        <w:t xml:space="preserve"> color</w:t>
      </w:r>
      <w:r w:rsidRPr="001F3C83">
        <w:rPr>
          <w:rFonts w:ascii="Garamond" w:hAnsi="Garamond" w:hint="cs"/>
          <w:sz w:val="28"/>
          <w:szCs w:val="28"/>
          <w:lang w:val="fr-FR"/>
        </w:rPr>
        <w:t>é</w:t>
      </w:r>
      <w:r w:rsidRPr="001F3C83">
        <w:rPr>
          <w:rFonts w:ascii="Garamond" w:hAnsi="Garamond"/>
          <w:sz w:val="28"/>
          <w:szCs w:val="28"/>
          <w:lang w:val="fr-FR"/>
        </w:rPr>
        <w:t xml:space="preserve"> de lumi</w:t>
      </w:r>
      <w:r w:rsidRPr="001F3C83">
        <w:rPr>
          <w:rFonts w:ascii="Garamond" w:hAnsi="Garamond" w:hint="cs"/>
          <w:sz w:val="28"/>
          <w:szCs w:val="28"/>
          <w:lang w:val="fr-FR"/>
        </w:rPr>
        <w:t>è</w:t>
      </w:r>
      <w:r w:rsidRPr="001F3C83">
        <w:rPr>
          <w:rFonts w:ascii="Garamond" w:hAnsi="Garamond"/>
          <w:sz w:val="28"/>
          <w:szCs w:val="28"/>
          <w:lang w:val="fr-FR"/>
        </w:rPr>
        <w:t>re anti-chr</w:t>
      </w:r>
      <w:r w:rsidRPr="001F3C83">
        <w:rPr>
          <w:rFonts w:ascii="Garamond" w:hAnsi="Garamond" w:hint="cs"/>
          <w:sz w:val="28"/>
          <w:szCs w:val="28"/>
          <w:lang w:val="fr-FR"/>
        </w:rPr>
        <w:t>é</w:t>
      </w:r>
      <w:r w:rsidRPr="001F3C83">
        <w:rPr>
          <w:rFonts w:ascii="Garamond" w:hAnsi="Garamond"/>
          <w:sz w:val="28"/>
          <w:szCs w:val="28"/>
          <w:lang w:val="fr-FR"/>
        </w:rPr>
        <w:t>tienne, m</w:t>
      </w:r>
      <w:r w:rsidRPr="001F3C83">
        <w:rPr>
          <w:rFonts w:ascii="Garamond" w:hAnsi="Garamond" w:hint="cs"/>
          <w:sz w:val="28"/>
          <w:szCs w:val="28"/>
          <w:lang w:val="fr-FR"/>
        </w:rPr>
        <w:t>ê</w:t>
      </w:r>
      <w:r w:rsidRPr="001F3C83">
        <w:rPr>
          <w:rFonts w:ascii="Garamond" w:hAnsi="Garamond"/>
          <w:sz w:val="28"/>
          <w:szCs w:val="28"/>
          <w:lang w:val="fr-FR"/>
        </w:rPr>
        <w:t>me aujourd'hui leur id</w:t>
      </w:r>
      <w:r w:rsidRPr="001F3C83">
        <w:rPr>
          <w:rFonts w:ascii="Garamond" w:hAnsi="Garamond" w:hint="cs"/>
          <w:sz w:val="28"/>
          <w:szCs w:val="28"/>
          <w:lang w:val="fr-FR"/>
        </w:rPr>
        <w:t>é</w:t>
      </w:r>
      <w:r w:rsidRPr="001F3C83">
        <w:rPr>
          <w:rFonts w:ascii="Garamond" w:hAnsi="Garamond"/>
          <w:sz w:val="28"/>
          <w:szCs w:val="28"/>
          <w:lang w:val="fr-FR"/>
        </w:rPr>
        <w:t>e, leur enfer se glisse dans la terre . Le silence, l'horreur, le faux fascisme donc, le d</w:t>
      </w:r>
      <w:r w:rsidRPr="001F3C83">
        <w:rPr>
          <w:rFonts w:ascii="Garamond" w:hAnsi="Garamond" w:hint="cs"/>
          <w:sz w:val="28"/>
          <w:szCs w:val="28"/>
          <w:lang w:val="fr-FR"/>
        </w:rPr>
        <w:t>é</w:t>
      </w:r>
      <w:r w:rsidRPr="001F3C83">
        <w:rPr>
          <w:rFonts w:ascii="Garamond" w:hAnsi="Garamond"/>
          <w:sz w:val="28"/>
          <w:szCs w:val="28"/>
          <w:lang w:val="fr-FR"/>
        </w:rPr>
        <w:t xml:space="preserve">saveu du pouvoir qui est le maximum de l'aveuglement qui peut </w:t>
      </w:r>
      <w:r w:rsidRPr="001F3C83">
        <w:rPr>
          <w:rFonts w:ascii="Garamond" w:hAnsi="Garamond" w:hint="cs"/>
          <w:sz w:val="28"/>
          <w:szCs w:val="28"/>
          <w:lang w:val="fr-FR"/>
        </w:rPr>
        <w:t>ê</w:t>
      </w:r>
      <w:r w:rsidRPr="001F3C83">
        <w:rPr>
          <w:rFonts w:ascii="Garamond" w:hAnsi="Garamond"/>
          <w:sz w:val="28"/>
          <w:szCs w:val="28"/>
          <w:lang w:val="fr-FR"/>
        </w:rPr>
        <w:t>tre cr</w:t>
      </w:r>
      <w:r w:rsidRPr="001F3C83">
        <w:rPr>
          <w:rFonts w:ascii="Garamond" w:hAnsi="Garamond" w:hint="cs"/>
          <w:sz w:val="28"/>
          <w:szCs w:val="28"/>
          <w:lang w:val="fr-FR"/>
        </w:rPr>
        <w:t>éé</w:t>
      </w:r>
      <w:r w:rsidRPr="001F3C83">
        <w:rPr>
          <w:rFonts w:ascii="Garamond" w:hAnsi="Garamond"/>
          <w:sz w:val="28"/>
          <w:szCs w:val="28"/>
          <w:lang w:val="fr-FR"/>
        </w:rPr>
        <w:t>, par contre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on continue, m</w:t>
      </w:r>
      <w:r w:rsidRPr="001F3C83">
        <w:rPr>
          <w:rFonts w:ascii="Garamond" w:hAnsi="Garamond" w:hint="cs"/>
          <w:sz w:val="28"/>
          <w:szCs w:val="28"/>
          <w:lang w:val="fr-FR"/>
        </w:rPr>
        <w:t>ê</w:t>
      </w:r>
      <w:r w:rsidRPr="001F3C83">
        <w:rPr>
          <w:rFonts w:ascii="Garamond" w:hAnsi="Garamond"/>
          <w:sz w:val="28"/>
          <w:szCs w:val="28"/>
          <w:lang w:val="fr-FR"/>
        </w:rPr>
        <w:t>me si en n</w:t>
      </w:r>
      <w:r w:rsidRPr="001F3C83">
        <w:rPr>
          <w:rFonts w:ascii="Garamond" w:hAnsi="Garamond" w:hint="cs"/>
          <w:sz w:val="28"/>
          <w:szCs w:val="28"/>
          <w:lang w:val="fr-FR"/>
        </w:rPr>
        <w:t>é</w:t>
      </w:r>
      <w:r w:rsidRPr="001F3C83">
        <w:rPr>
          <w:rFonts w:ascii="Garamond" w:hAnsi="Garamond"/>
          <w:sz w:val="28"/>
          <w:szCs w:val="28"/>
          <w:lang w:val="fr-FR"/>
        </w:rPr>
        <w:t>gligeant le discours les natures ne peuvent pas changer, les objets qu'elles vont mat</w:t>
      </w:r>
      <w:r w:rsidRPr="001F3C83">
        <w:rPr>
          <w:rFonts w:ascii="Garamond" w:hAnsi="Garamond" w:hint="cs"/>
          <w:sz w:val="28"/>
          <w:szCs w:val="28"/>
          <w:lang w:val="fr-FR"/>
        </w:rPr>
        <w:t>é</w:t>
      </w:r>
      <w:r w:rsidRPr="001F3C83">
        <w:rPr>
          <w:rFonts w:ascii="Garamond" w:hAnsi="Garamond"/>
          <w:sz w:val="28"/>
          <w:szCs w:val="28"/>
          <w:lang w:val="fr-FR"/>
        </w:rPr>
        <w:t xml:space="preserve">rialiser comme dans un dessin, </w:t>
      </w:r>
      <w:r w:rsidRPr="001F3C83">
        <w:rPr>
          <w:rFonts w:ascii="Garamond" w:hAnsi="Garamond" w:hint="cs"/>
          <w:sz w:val="28"/>
          <w:szCs w:val="28"/>
          <w:lang w:val="fr-FR"/>
        </w:rPr>
        <w:t>à</w:t>
      </w:r>
      <w:r w:rsidRPr="001F3C83">
        <w:rPr>
          <w:rFonts w:ascii="Garamond" w:hAnsi="Garamond"/>
          <w:sz w:val="28"/>
          <w:szCs w:val="28"/>
          <w:lang w:val="fr-FR"/>
        </w:rPr>
        <w:t xml:space="preserve"> un certain moment, ils deviennent nos cibles, sans aucune raison.</w:t>
      </w:r>
    </w:p>
    <w:p w14:paraId="1D76F9CC" w14:textId="77777777" w:rsidR="001F3C83" w:rsidRDefault="001F3C83" w:rsidP="00462C85">
      <w:pPr>
        <w:ind w:firstLine="280"/>
        <w:rPr>
          <w:rFonts w:ascii="Garamond" w:hAnsi="Garamond"/>
          <w:sz w:val="28"/>
          <w:szCs w:val="28"/>
        </w:rPr>
      </w:pPr>
      <w:r w:rsidRPr="001F3C83">
        <w:rPr>
          <w:rFonts w:ascii="Garamond" w:hAnsi="Garamond"/>
          <w:sz w:val="28"/>
          <w:szCs w:val="28"/>
          <w:lang w:val="fr-FR"/>
        </w:rPr>
        <w:t xml:space="preserve">Parler </w:t>
      </w:r>
      <w:r w:rsidRPr="001F3C83">
        <w:rPr>
          <w:rFonts w:ascii="Garamond" w:hAnsi="Garamond" w:hint="cs"/>
          <w:sz w:val="28"/>
          <w:szCs w:val="28"/>
          <w:lang w:val="fr-FR"/>
        </w:rPr>
        <w:t>à</w:t>
      </w:r>
      <w:r w:rsidRPr="001F3C83">
        <w:rPr>
          <w:rFonts w:ascii="Garamond" w:hAnsi="Garamond"/>
          <w:sz w:val="28"/>
          <w:szCs w:val="28"/>
          <w:lang w:val="fr-FR"/>
        </w:rPr>
        <w:t xml:space="preserve"> la premi</w:t>
      </w:r>
      <w:r w:rsidRPr="001F3C83">
        <w:rPr>
          <w:rFonts w:ascii="Garamond" w:hAnsi="Garamond" w:hint="cs"/>
          <w:sz w:val="28"/>
          <w:szCs w:val="28"/>
          <w:lang w:val="fr-FR"/>
        </w:rPr>
        <w:t>è</w:t>
      </w:r>
      <w:r w:rsidRPr="001F3C83">
        <w:rPr>
          <w:rFonts w:ascii="Garamond" w:hAnsi="Garamond"/>
          <w:sz w:val="28"/>
          <w:szCs w:val="28"/>
          <w:lang w:val="fr-FR"/>
        </w:rPr>
        <w:t>re personne est si difficile, avez-vous vu ceux qui voulaient changer le monde, pourquoi se sont-ils arr</w:t>
      </w:r>
      <w:r w:rsidRPr="001F3C83">
        <w:rPr>
          <w:rFonts w:ascii="Garamond" w:hAnsi="Garamond" w:hint="cs"/>
          <w:sz w:val="28"/>
          <w:szCs w:val="28"/>
          <w:lang w:val="fr-FR"/>
        </w:rPr>
        <w:t>ê</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s? Ici tout est disponible, le b</w:t>
      </w:r>
      <w:r w:rsidRPr="001F3C83">
        <w:rPr>
          <w:rFonts w:ascii="Garamond" w:hAnsi="Garamond" w:hint="cs"/>
          <w:sz w:val="28"/>
          <w:szCs w:val="28"/>
          <w:lang w:val="fr-FR"/>
        </w:rPr>
        <w:t>é</w:t>
      </w:r>
      <w:r w:rsidRPr="001F3C83">
        <w:rPr>
          <w:rFonts w:ascii="Garamond" w:hAnsi="Garamond"/>
          <w:sz w:val="28"/>
          <w:szCs w:val="28"/>
          <w:lang w:val="fr-FR"/>
        </w:rPr>
        <w:t>ton est peut-</w:t>
      </w:r>
      <w:r w:rsidRPr="001F3C83">
        <w:rPr>
          <w:rFonts w:ascii="Garamond" w:hAnsi="Garamond" w:hint="cs"/>
          <w:sz w:val="28"/>
          <w:szCs w:val="28"/>
          <w:lang w:val="fr-FR"/>
        </w:rPr>
        <w:t>ê</w:t>
      </w:r>
      <w:r w:rsidRPr="001F3C83">
        <w:rPr>
          <w:rFonts w:ascii="Garamond" w:hAnsi="Garamond"/>
          <w:sz w:val="28"/>
          <w:szCs w:val="28"/>
          <w:lang w:val="fr-FR"/>
        </w:rPr>
        <w:t>tre un d</w:t>
      </w:r>
      <w:r w:rsidRPr="001F3C83">
        <w:rPr>
          <w:rFonts w:ascii="Garamond" w:hAnsi="Garamond" w:hint="cs"/>
          <w:sz w:val="28"/>
          <w:szCs w:val="28"/>
          <w:lang w:val="fr-FR"/>
        </w:rPr>
        <w:t>é</w:t>
      </w:r>
      <w:r w:rsidRPr="001F3C83">
        <w:rPr>
          <w:rFonts w:ascii="Garamond" w:hAnsi="Garamond"/>
          <w:sz w:val="28"/>
          <w:szCs w:val="28"/>
          <w:lang w:val="fr-FR"/>
        </w:rPr>
        <w:t>sastre: un jour, nous rena</w:t>
      </w:r>
      <w:r w:rsidRPr="001F3C83">
        <w:rPr>
          <w:rFonts w:ascii="Garamond" w:hAnsi="Garamond" w:hint="cs"/>
          <w:sz w:val="28"/>
          <w:szCs w:val="28"/>
          <w:lang w:val="fr-FR"/>
        </w:rPr>
        <w:t>î</w:t>
      </w:r>
      <w:r w:rsidRPr="001F3C83">
        <w:rPr>
          <w:rFonts w:ascii="Garamond" w:hAnsi="Garamond"/>
          <w:sz w:val="28"/>
          <w:szCs w:val="28"/>
          <w:lang w:val="fr-FR"/>
        </w:rPr>
        <w:t>trons b</w:t>
      </w:r>
      <w:r w:rsidRPr="001F3C83">
        <w:rPr>
          <w:rFonts w:ascii="Garamond" w:hAnsi="Garamond" w:hint="cs"/>
          <w:sz w:val="28"/>
          <w:szCs w:val="28"/>
          <w:lang w:val="fr-FR"/>
        </w:rPr>
        <w:t>é</w:t>
      </w:r>
      <w:r w:rsidRPr="001F3C83">
        <w:rPr>
          <w:rFonts w:ascii="Garamond" w:hAnsi="Garamond"/>
          <w:sz w:val="28"/>
          <w:szCs w:val="28"/>
          <w:lang w:val="fr-FR"/>
        </w:rPr>
        <w:t>nis. Un design cr</w:t>
      </w:r>
      <w:r w:rsidRPr="001F3C83">
        <w:rPr>
          <w:rFonts w:ascii="Garamond" w:hAnsi="Garamond" w:hint="cs"/>
          <w:sz w:val="28"/>
          <w:szCs w:val="28"/>
          <w:lang w:val="fr-FR"/>
        </w:rPr>
        <w:t>éé</w:t>
      </w:r>
      <w:r w:rsidRPr="001F3C83">
        <w:rPr>
          <w:rFonts w:ascii="Garamond" w:hAnsi="Garamond"/>
          <w:sz w:val="28"/>
          <w:szCs w:val="28"/>
          <w:lang w:val="fr-FR"/>
        </w:rPr>
        <w:t xml:space="preserve"> au fil du temps par les exp</w:t>
      </w:r>
      <w:r w:rsidRPr="001F3C83">
        <w:rPr>
          <w:rFonts w:ascii="Garamond" w:hAnsi="Garamond" w:hint="cs"/>
          <w:sz w:val="28"/>
          <w:szCs w:val="28"/>
          <w:lang w:val="fr-FR"/>
        </w:rPr>
        <w:t>é</w:t>
      </w:r>
      <w:r w:rsidRPr="001F3C83">
        <w:rPr>
          <w:rFonts w:ascii="Garamond" w:hAnsi="Garamond"/>
          <w:sz w:val="28"/>
          <w:szCs w:val="28"/>
          <w:lang w:val="fr-FR"/>
        </w:rPr>
        <w:t>riences qui nous cachent, un jour il arrive comme un train, il se r</w:t>
      </w:r>
      <w:r w:rsidRPr="001F3C83">
        <w:rPr>
          <w:rFonts w:ascii="Garamond" w:hAnsi="Garamond" w:hint="cs"/>
          <w:sz w:val="28"/>
          <w:szCs w:val="28"/>
          <w:lang w:val="fr-FR"/>
        </w:rPr>
        <w:t>é</w:t>
      </w:r>
      <w:r w:rsidRPr="001F3C83">
        <w:rPr>
          <w:rFonts w:ascii="Garamond" w:hAnsi="Garamond"/>
          <w:sz w:val="28"/>
          <w:szCs w:val="28"/>
          <w:lang w:val="fr-FR"/>
        </w:rPr>
        <w:t>alise aussi l</w:t>
      </w:r>
      <w:r w:rsidRPr="001F3C83">
        <w:rPr>
          <w:rFonts w:ascii="Garamond" w:hAnsi="Garamond" w:hint="cs"/>
          <w:sz w:val="28"/>
          <w:szCs w:val="28"/>
          <w:lang w:val="fr-FR"/>
        </w:rPr>
        <w:t>à</w:t>
      </w:r>
      <w:r w:rsidRPr="001F3C83">
        <w:rPr>
          <w:rFonts w:ascii="Garamond" w:hAnsi="Garamond"/>
          <w:sz w:val="28"/>
          <w:szCs w:val="28"/>
          <w:lang w:val="fr-FR"/>
        </w:rPr>
        <w:t xml:space="preserve"> o</w:t>
      </w:r>
      <w:r w:rsidRPr="001F3C83">
        <w:rPr>
          <w:rFonts w:ascii="Garamond" w:hAnsi="Garamond" w:hint="cs"/>
          <w:sz w:val="28"/>
          <w:szCs w:val="28"/>
          <w:lang w:val="fr-FR"/>
        </w:rPr>
        <w:t>ù</w:t>
      </w:r>
      <w:r w:rsidRPr="001F3C83">
        <w:rPr>
          <w:rFonts w:ascii="Garamond" w:hAnsi="Garamond"/>
          <w:sz w:val="28"/>
          <w:szCs w:val="28"/>
          <w:lang w:val="fr-FR"/>
        </w:rPr>
        <w:t xml:space="preserve"> se trouve l'interdit ou, l'impossible.</w:t>
      </w:r>
      <w:r>
        <w:rPr>
          <w:rFonts w:ascii="Garamond" w:hAnsi="Garamond"/>
          <w:sz w:val="28"/>
          <w:szCs w:val="28"/>
          <w:lang w:val="fr-FR"/>
        </w:rPr>
        <w:t xml:space="preserve"> </w:t>
      </w:r>
      <w:r w:rsidRPr="001F3C83">
        <w:rPr>
          <w:rFonts w:ascii="Garamond" w:hAnsi="Garamond"/>
          <w:sz w:val="28"/>
          <w:szCs w:val="28"/>
          <w:lang w:val="fr-FR"/>
        </w:rPr>
        <w:t>Je veux l'ignorance ci-dessus, ouvrez les yeux sur ce qui existe, cela d</w:t>
      </w:r>
      <w:r w:rsidRPr="001F3C83">
        <w:rPr>
          <w:rFonts w:ascii="Garamond" w:hAnsi="Garamond" w:hint="cs"/>
          <w:sz w:val="28"/>
          <w:szCs w:val="28"/>
          <w:lang w:val="fr-FR"/>
        </w:rPr>
        <w:t>é</w:t>
      </w:r>
      <w:r w:rsidRPr="001F3C83">
        <w:rPr>
          <w:rFonts w:ascii="Garamond" w:hAnsi="Garamond"/>
          <w:sz w:val="28"/>
          <w:szCs w:val="28"/>
          <w:lang w:val="fr-FR"/>
        </w:rPr>
        <w:t xml:space="preserve">pend beaucoup de ce que vous voyez. Un bien n'est pas impossible </w:t>
      </w:r>
      <w:r w:rsidRPr="001F3C83">
        <w:rPr>
          <w:rFonts w:ascii="Garamond" w:hAnsi="Garamond" w:hint="cs"/>
          <w:sz w:val="28"/>
          <w:szCs w:val="28"/>
          <w:lang w:val="fr-FR"/>
        </w:rPr>
        <w:t>à</w:t>
      </w:r>
      <w:r w:rsidRPr="001F3C83">
        <w:rPr>
          <w:rFonts w:ascii="Garamond" w:hAnsi="Garamond"/>
          <w:sz w:val="28"/>
          <w:szCs w:val="28"/>
          <w:lang w:val="fr-FR"/>
        </w:rPr>
        <w:t xml:space="preserve"> payer, un mal ne peut </w:t>
      </w:r>
      <w:r w:rsidRPr="001F3C83">
        <w:rPr>
          <w:rFonts w:ascii="Garamond" w:hAnsi="Garamond" w:hint="cs"/>
          <w:sz w:val="28"/>
          <w:szCs w:val="28"/>
          <w:lang w:val="fr-FR"/>
        </w:rPr>
        <w:t>ê</w:t>
      </w:r>
      <w:r w:rsidRPr="001F3C83">
        <w:rPr>
          <w:rFonts w:ascii="Garamond" w:hAnsi="Garamond"/>
          <w:sz w:val="28"/>
          <w:szCs w:val="28"/>
          <w:lang w:val="fr-FR"/>
        </w:rPr>
        <w:t>tre atteint.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de ce monde est dans un autre, ou nous serons tous pareils </w:t>
      </w:r>
      <w:r w:rsidRPr="001F3C83">
        <w:rPr>
          <w:rFonts w:ascii="Garamond" w:hAnsi="Garamond" w:hint="cs"/>
          <w:sz w:val="28"/>
          <w:szCs w:val="28"/>
          <w:lang w:val="fr-FR"/>
        </w:rPr>
        <w:t>à</w:t>
      </w:r>
      <w:r w:rsidRPr="001F3C83">
        <w:rPr>
          <w:rFonts w:ascii="Garamond" w:hAnsi="Garamond"/>
          <w:sz w:val="28"/>
          <w:szCs w:val="28"/>
          <w:lang w:val="fr-FR"/>
        </w:rPr>
        <w:t xml:space="preserve"> nouveau, cela semble une situation embarrassante, dans le maximum de maux dont personne ne sait rien, sous les yeux de tous il semble </w:t>
      </w:r>
      <w:r w:rsidRPr="001F3C83">
        <w:rPr>
          <w:rFonts w:ascii="Garamond" w:hAnsi="Garamond" w:hint="cs"/>
          <w:sz w:val="28"/>
          <w:szCs w:val="28"/>
          <w:lang w:val="fr-FR"/>
        </w:rPr>
        <w:t>é</w:t>
      </w:r>
      <w:r w:rsidRPr="001F3C83">
        <w:rPr>
          <w:rFonts w:ascii="Garamond" w:hAnsi="Garamond"/>
          <w:sz w:val="28"/>
          <w:szCs w:val="28"/>
          <w:lang w:val="fr-FR"/>
        </w:rPr>
        <w:t>vident que nous sommes dans une position diff</w:t>
      </w:r>
      <w:r w:rsidRPr="001F3C83">
        <w:rPr>
          <w:rFonts w:ascii="Garamond" w:hAnsi="Garamond" w:hint="cs"/>
          <w:sz w:val="28"/>
          <w:szCs w:val="28"/>
          <w:lang w:val="fr-FR"/>
        </w:rPr>
        <w:t>é</w:t>
      </w:r>
      <w:r w:rsidRPr="001F3C83">
        <w:rPr>
          <w:rFonts w:ascii="Garamond" w:hAnsi="Garamond"/>
          <w:sz w:val="28"/>
          <w:szCs w:val="28"/>
          <w:lang w:val="fr-FR"/>
        </w:rPr>
        <w:t>rente de celle d</w:t>
      </w:r>
      <w:r w:rsidRPr="001F3C83">
        <w:rPr>
          <w:rFonts w:ascii="Garamond" w:hAnsi="Garamond" w:hint="cs"/>
          <w:sz w:val="28"/>
          <w:szCs w:val="28"/>
          <w:lang w:val="fr-FR"/>
        </w:rPr>
        <w:t>é</w:t>
      </w:r>
      <w:r w:rsidRPr="001F3C83">
        <w:rPr>
          <w:rFonts w:ascii="Garamond" w:hAnsi="Garamond"/>
          <w:sz w:val="28"/>
          <w:szCs w:val="28"/>
          <w:lang w:val="fr-FR"/>
        </w:rPr>
        <w:t>clar</w:t>
      </w:r>
      <w:r w:rsidRPr="001F3C83">
        <w:rPr>
          <w:rFonts w:ascii="Garamond" w:hAnsi="Garamond" w:hint="cs"/>
          <w:sz w:val="28"/>
          <w:szCs w:val="28"/>
          <w:lang w:val="fr-FR"/>
        </w:rPr>
        <w:t>é</w:t>
      </w:r>
      <w:r w:rsidRPr="001F3C83">
        <w:rPr>
          <w:rFonts w:ascii="Garamond" w:hAnsi="Garamond"/>
          <w:sz w:val="28"/>
          <w:szCs w:val="28"/>
          <w:lang w:val="fr-FR"/>
        </w:rPr>
        <w:t>e par l'Etat, disent les institutions concern</w:t>
      </w:r>
      <w:r w:rsidRPr="001F3C83">
        <w:rPr>
          <w:rFonts w:ascii="Garamond" w:hAnsi="Garamond" w:hint="cs"/>
          <w:sz w:val="28"/>
          <w:szCs w:val="28"/>
          <w:lang w:val="fr-FR"/>
        </w:rPr>
        <w:t>é</w:t>
      </w:r>
      <w:r w:rsidRPr="001F3C83">
        <w:rPr>
          <w:rFonts w:ascii="Garamond" w:hAnsi="Garamond"/>
          <w:sz w:val="28"/>
          <w:szCs w:val="28"/>
          <w:lang w:val="fr-FR"/>
        </w:rPr>
        <w:t xml:space="preserve">es mais, elle semble avoir disparu pour l'instant. Il y aura une </w:t>
      </w:r>
      <w:r w:rsidRPr="001F3C83">
        <w:rPr>
          <w:rFonts w:ascii="Garamond" w:hAnsi="Garamond" w:hint="cs"/>
          <w:sz w:val="28"/>
          <w:szCs w:val="28"/>
          <w:lang w:val="fr-FR"/>
        </w:rPr>
        <w:t>é</w:t>
      </w:r>
      <w:r w:rsidRPr="001F3C83">
        <w:rPr>
          <w:rFonts w:ascii="Garamond" w:hAnsi="Garamond"/>
          <w:sz w:val="28"/>
          <w:szCs w:val="28"/>
          <w:lang w:val="fr-FR"/>
        </w:rPr>
        <w:t>meute, la fin du monde. Nous vivons une couverture psychophysique, une tromperie ou un dysfonctionnement cr</w:t>
      </w:r>
      <w:r w:rsidRPr="001F3C83">
        <w:rPr>
          <w:rFonts w:ascii="Garamond" w:hAnsi="Garamond" w:hint="cs"/>
          <w:sz w:val="28"/>
          <w:szCs w:val="28"/>
          <w:lang w:val="fr-FR"/>
        </w:rPr>
        <w:t>éé</w:t>
      </w:r>
      <w:r w:rsidRPr="001F3C83">
        <w:rPr>
          <w:rFonts w:ascii="Garamond" w:hAnsi="Garamond"/>
          <w:sz w:val="28"/>
          <w:szCs w:val="28"/>
          <w:lang w:val="fr-FR"/>
        </w:rPr>
        <w:t xml:space="preserve"> existant, comme arr</w:t>
      </w:r>
      <w:r w:rsidRPr="001F3C83">
        <w:rPr>
          <w:rFonts w:ascii="Garamond" w:hAnsi="Garamond" w:hint="cs"/>
          <w:sz w:val="28"/>
          <w:szCs w:val="28"/>
          <w:lang w:val="fr-FR"/>
        </w:rPr>
        <w:t>ê</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en place, ouvert dans la t</w:t>
      </w:r>
      <w:r w:rsidRPr="001F3C83">
        <w:rPr>
          <w:rFonts w:ascii="Garamond" w:hAnsi="Garamond" w:hint="cs"/>
          <w:sz w:val="28"/>
          <w:szCs w:val="28"/>
          <w:lang w:val="fr-FR"/>
        </w:rPr>
        <w:t>ê</w:t>
      </w:r>
      <w:r w:rsidRPr="001F3C83">
        <w:rPr>
          <w:rFonts w:ascii="Garamond" w:hAnsi="Garamond"/>
          <w:sz w:val="28"/>
          <w:szCs w:val="28"/>
          <w:lang w:val="fr-FR"/>
        </w:rPr>
        <w:t>te mais sans r</w:t>
      </w:r>
      <w:r w:rsidRPr="001F3C83">
        <w:rPr>
          <w:rFonts w:ascii="Garamond" w:hAnsi="Garamond" w:hint="cs"/>
          <w:sz w:val="28"/>
          <w:szCs w:val="28"/>
          <w:lang w:val="fr-FR"/>
        </w:rPr>
        <w:t>é</w:t>
      </w:r>
      <w:r w:rsidRPr="001F3C83">
        <w:rPr>
          <w:rFonts w:ascii="Garamond" w:hAnsi="Garamond"/>
          <w:sz w:val="28"/>
          <w:szCs w:val="28"/>
          <w:lang w:val="fr-FR"/>
        </w:rPr>
        <w:t>ponses. Essayez de donner des avis, nous sommes tous ici et personne ne peut juger, non? Les textes seront incommodes. Chacun vit dans son propre monde, apr</w:t>
      </w:r>
      <w:r w:rsidRPr="001F3C83">
        <w:rPr>
          <w:rFonts w:ascii="Garamond" w:hAnsi="Garamond" w:hint="cs"/>
          <w:sz w:val="28"/>
          <w:szCs w:val="28"/>
          <w:lang w:val="fr-FR"/>
        </w:rPr>
        <w:t>è</w:t>
      </w:r>
      <w:r w:rsidRPr="001F3C83">
        <w:rPr>
          <w:rFonts w:ascii="Garamond" w:hAnsi="Garamond"/>
          <w:sz w:val="28"/>
          <w:szCs w:val="28"/>
          <w:lang w:val="fr-FR"/>
        </w:rPr>
        <w:t>s que nous vivrons tous ensemble et que chacun saura les choses de chacun. L'avenir du monde est certain, une fissure c'est que tout se brise. Non, c'est le faux fascisme qui occupe nos esprits pour que tout reste malsain et d</w:t>
      </w:r>
      <w:r w:rsidRPr="001F3C83">
        <w:rPr>
          <w:rFonts w:ascii="Garamond" w:hAnsi="Garamond" w:hint="cs"/>
          <w:sz w:val="28"/>
          <w:szCs w:val="28"/>
          <w:lang w:val="fr-FR"/>
        </w:rPr>
        <w:t>é</w:t>
      </w:r>
      <w:r w:rsidRPr="001F3C83">
        <w:rPr>
          <w:rFonts w:ascii="Garamond" w:hAnsi="Garamond"/>
          <w:sz w:val="28"/>
          <w:szCs w:val="28"/>
          <w:lang w:val="fr-FR"/>
        </w:rPr>
        <w:t>cr</w:t>
      </w:r>
      <w:r w:rsidRPr="001F3C83">
        <w:rPr>
          <w:rFonts w:ascii="Garamond" w:hAnsi="Garamond" w:hint="cs"/>
          <w:sz w:val="28"/>
          <w:szCs w:val="28"/>
          <w:lang w:val="fr-FR"/>
        </w:rPr>
        <w:t>é</w:t>
      </w:r>
      <w:r w:rsidRPr="001F3C83">
        <w:rPr>
          <w:rFonts w:ascii="Garamond" w:hAnsi="Garamond"/>
          <w:sz w:val="28"/>
          <w:szCs w:val="28"/>
          <w:lang w:val="fr-FR"/>
        </w:rPr>
        <w:t>pit, comme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est d'un monde qui est donn</w:t>
      </w:r>
      <w:r w:rsidRPr="001F3C83">
        <w:rPr>
          <w:rFonts w:ascii="Garamond" w:hAnsi="Garamond" w:hint="cs"/>
          <w:sz w:val="28"/>
          <w:szCs w:val="28"/>
          <w:lang w:val="fr-FR"/>
        </w:rPr>
        <w:t>é</w:t>
      </w:r>
      <w:r w:rsidRPr="001F3C83">
        <w:rPr>
          <w:rFonts w:ascii="Garamond" w:hAnsi="Garamond"/>
          <w:sz w:val="28"/>
          <w:szCs w:val="28"/>
          <w:lang w:val="fr-FR"/>
        </w:rPr>
        <w:t xml:space="preserve"> pour finir par en d</w:t>
      </w:r>
      <w:r w:rsidRPr="001F3C83">
        <w:rPr>
          <w:rFonts w:ascii="Garamond" w:hAnsi="Garamond" w:hint="cs"/>
          <w:sz w:val="28"/>
          <w:szCs w:val="28"/>
          <w:lang w:val="fr-FR"/>
        </w:rPr>
        <w:t>é</w:t>
      </w:r>
      <w:r w:rsidRPr="001F3C83">
        <w:rPr>
          <w:rFonts w:ascii="Garamond" w:hAnsi="Garamond"/>
          <w:sz w:val="28"/>
          <w:szCs w:val="28"/>
          <w:lang w:val="fr-FR"/>
        </w:rPr>
        <w:t>marrer un nouveau, il nous faut un ordinateur avec des logiciels tr</w:t>
      </w:r>
      <w:r w:rsidRPr="001F3C83">
        <w:rPr>
          <w:rFonts w:ascii="Garamond" w:hAnsi="Garamond" w:hint="cs"/>
          <w:sz w:val="28"/>
          <w:szCs w:val="28"/>
          <w:lang w:val="fr-FR"/>
        </w:rPr>
        <w:t>è</w:t>
      </w:r>
      <w:r w:rsidRPr="001F3C83">
        <w:rPr>
          <w:rFonts w:ascii="Garamond" w:hAnsi="Garamond"/>
          <w:sz w:val="28"/>
          <w:szCs w:val="28"/>
          <w:lang w:val="fr-FR"/>
        </w:rPr>
        <w:t>s diff</w:t>
      </w:r>
      <w:r w:rsidRPr="001F3C83">
        <w:rPr>
          <w:rFonts w:ascii="Garamond" w:hAnsi="Garamond" w:hint="cs"/>
          <w:sz w:val="28"/>
          <w:szCs w:val="28"/>
          <w:lang w:val="fr-FR"/>
        </w:rPr>
        <w:t>é</w:t>
      </w:r>
      <w:r w:rsidRPr="001F3C83">
        <w:rPr>
          <w:rFonts w:ascii="Garamond" w:hAnsi="Garamond"/>
          <w:sz w:val="28"/>
          <w:szCs w:val="28"/>
          <w:lang w:val="fr-FR"/>
        </w:rPr>
        <w:t xml:space="preserve">rents. Il y a une montagne </w:t>
      </w:r>
      <w:r w:rsidRPr="001F3C83">
        <w:rPr>
          <w:rFonts w:ascii="Garamond" w:hAnsi="Garamond" w:hint="cs"/>
          <w:sz w:val="28"/>
          <w:szCs w:val="28"/>
          <w:lang w:val="fr-FR"/>
        </w:rPr>
        <w:t>à</w:t>
      </w:r>
      <w:r w:rsidRPr="001F3C83">
        <w:rPr>
          <w:rFonts w:ascii="Garamond" w:hAnsi="Garamond"/>
          <w:sz w:val="28"/>
          <w:szCs w:val="28"/>
          <w:lang w:val="fr-FR"/>
        </w:rPr>
        <w:t xml:space="preserve"> gravir, tout comme il n'y a rien, votre mal doit </w:t>
      </w:r>
      <w:r w:rsidRPr="001F3C83">
        <w:rPr>
          <w:rFonts w:ascii="Garamond" w:hAnsi="Garamond" w:hint="cs"/>
          <w:sz w:val="28"/>
          <w:szCs w:val="28"/>
          <w:lang w:val="fr-FR"/>
        </w:rPr>
        <w:t>ê</w:t>
      </w:r>
      <w:r w:rsidRPr="001F3C83">
        <w:rPr>
          <w:rFonts w:ascii="Garamond" w:hAnsi="Garamond"/>
          <w:sz w:val="28"/>
          <w:szCs w:val="28"/>
          <w:lang w:val="fr-FR"/>
        </w:rPr>
        <w:t>tre vaincu! La soci</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est compl</w:t>
      </w:r>
      <w:r w:rsidRPr="001F3C83">
        <w:rPr>
          <w:rFonts w:ascii="Garamond" w:hAnsi="Garamond" w:hint="cs"/>
          <w:sz w:val="28"/>
          <w:szCs w:val="28"/>
          <w:lang w:val="fr-FR"/>
        </w:rPr>
        <w:t>è</w:t>
      </w:r>
      <w:r w:rsidRPr="001F3C83">
        <w:rPr>
          <w:rFonts w:ascii="Garamond" w:hAnsi="Garamond"/>
          <w:sz w:val="28"/>
          <w:szCs w:val="28"/>
          <w:lang w:val="fr-FR"/>
        </w:rPr>
        <w:t>tement d</w:t>
      </w:r>
      <w:r w:rsidRPr="001F3C83">
        <w:rPr>
          <w:rFonts w:ascii="Garamond" w:hAnsi="Garamond" w:hint="cs"/>
          <w:sz w:val="28"/>
          <w:szCs w:val="28"/>
          <w:lang w:val="fr-FR"/>
        </w:rPr>
        <w:t>é</w:t>
      </w:r>
      <w:r w:rsidRPr="001F3C83">
        <w:rPr>
          <w:rFonts w:ascii="Garamond" w:hAnsi="Garamond"/>
          <w:sz w:val="28"/>
          <w:szCs w:val="28"/>
          <w:lang w:val="fr-FR"/>
        </w:rPr>
        <w:t>faite, vou</w:t>
      </w:r>
      <w:r w:rsidRPr="001F3C83">
        <w:rPr>
          <w:rFonts w:ascii="Garamond" w:hAnsi="Garamond" w:hint="cs"/>
          <w:sz w:val="28"/>
          <w:szCs w:val="28"/>
          <w:lang w:val="fr-FR"/>
        </w:rPr>
        <w:t>é</w:t>
      </w:r>
      <w:r w:rsidRPr="001F3C83">
        <w:rPr>
          <w:rFonts w:ascii="Garamond" w:hAnsi="Garamond"/>
          <w:sz w:val="28"/>
          <w:szCs w:val="28"/>
          <w:lang w:val="fr-FR"/>
        </w:rPr>
        <w:t xml:space="preserve">e </w:t>
      </w:r>
      <w:r w:rsidRPr="001F3C83">
        <w:rPr>
          <w:rFonts w:ascii="Garamond" w:hAnsi="Garamond" w:hint="cs"/>
          <w:sz w:val="28"/>
          <w:szCs w:val="28"/>
          <w:lang w:val="fr-FR"/>
        </w:rPr>
        <w:t>à</w:t>
      </w:r>
      <w:r w:rsidRPr="001F3C83">
        <w:rPr>
          <w:rFonts w:ascii="Garamond" w:hAnsi="Garamond"/>
          <w:sz w:val="28"/>
          <w:szCs w:val="28"/>
          <w:lang w:val="fr-FR"/>
        </w:rPr>
        <w:t xml:space="preserve"> la ruine des esprits et des corps. Un processus initi</w:t>
      </w:r>
      <w:r w:rsidRPr="001F3C83">
        <w:rPr>
          <w:rFonts w:ascii="Garamond" w:hAnsi="Garamond" w:hint="cs"/>
          <w:sz w:val="28"/>
          <w:szCs w:val="28"/>
          <w:lang w:val="fr-FR"/>
        </w:rPr>
        <w:t>é</w:t>
      </w:r>
      <w:r w:rsidRPr="001F3C83">
        <w:rPr>
          <w:rFonts w:ascii="Garamond" w:hAnsi="Garamond"/>
          <w:sz w:val="28"/>
          <w:szCs w:val="28"/>
          <w:lang w:val="fr-FR"/>
        </w:rPr>
        <w:t xml:space="preserve"> ne peut </w:t>
      </w:r>
      <w:r w:rsidRPr="001F3C83">
        <w:rPr>
          <w:rFonts w:ascii="Garamond" w:hAnsi="Garamond" w:hint="cs"/>
          <w:sz w:val="28"/>
          <w:szCs w:val="28"/>
          <w:lang w:val="fr-FR"/>
        </w:rPr>
        <w:t>ê</w:t>
      </w:r>
      <w:r w:rsidRPr="001F3C83">
        <w:rPr>
          <w:rFonts w:ascii="Garamond" w:hAnsi="Garamond"/>
          <w:sz w:val="28"/>
          <w:szCs w:val="28"/>
          <w:lang w:val="fr-FR"/>
        </w:rPr>
        <w:t>tre annul</w:t>
      </w:r>
      <w:r w:rsidRPr="001F3C83">
        <w:rPr>
          <w:rFonts w:ascii="Garamond" w:hAnsi="Garamond" w:hint="cs"/>
          <w:sz w:val="28"/>
          <w:szCs w:val="28"/>
          <w:lang w:val="fr-FR"/>
        </w:rPr>
        <w:t>é</w:t>
      </w:r>
      <w:r w:rsidRPr="001F3C83">
        <w:rPr>
          <w:rFonts w:ascii="Garamond" w:hAnsi="Garamond"/>
          <w:sz w:val="28"/>
          <w:szCs w:val="28"/>
          <w:lang w:val="fr-FR"/>
        </w:rPr>
        <w:t>, il va de plus en plus haut jusqu'</w:t>
      </w:r>
      <w:r w:rsidRPr="001F3C83">
        <w:rPr>
          <w:rFonts w:ascii="Garamond" w:hAnsi="Garamond" w:hint="cs"/>
          <w:sz w:val="28"/>
          <w:szCs w:val="28"/>
          <w:lang w:val="fr-FR"/>
        </w:rPr>
        <w:t>à</w:t>
      </w:r>
      <w:r w:rsidRPr="001F3C83">
        <w:rPr>
          <w:rFonts w:ascii="Garamond" w:hAnsi="Garamond"/>
          <w:sz w:val="28"/>
          <w:szCs w:val="28"/>
          <w:lang w:val="fr-FR"/>
        </w:rPr>
        <w:t xml:space="preserve"> ce qu'il se termine, puis il y a l'infini et puis rien ne peut </w:t>
      </w:r>
      <w:r w:rsidRPr="001F3C83">
        <w:rPr>
          <w:rFonts w:ascii="Garamond" w:hAnsi="Garamond" w:hint="cs"/>
          <w:sz w:val="28"/>
          <w:szCs w:val="28"/>
          <w:lang w:val="fr-FR"/>
        </w:rPr>
        <w:t>ê</w:t>
      </w:r>
      <w:r w:rsidRPr="001F3C83">
        <w:rPr>
          <w:rFonts w:ascii="Garamond" w:hAnsi="Garamond"/>
          <w:sz w:val="28"/>
          <w:szCs w:val="28"/>
          <w:lang w:val="fr-FR"/>
        </w:rPr>
        <w:t>tre r</w:t>
      </w:r>
      <w:r w:rsidRPr="001F3C83">
        <w:rPr>
          <w:rFonts w:ascii="Garamond" w:hAnsi="Garamond" w:hint="cs"/>
          <w:sz w:val="28"/>
          <w:szCs w:val="28"/>
          <w:lang w:val="fr-FR"/>
        </w:rPr>
        <w:t>é</w:t>
      </w:r>
      <w:r w:rsidRPr="001F3C83">
        <w:rPr>
          <w:rFonts w:ascii="Garamond" w:hAnsi="Garamond"/>
          <w:sz w:val="28"/>
          <w:szCs w:val="28"/>
          <w:lang w:val="fr-FR"/>
        </w:rPr>
        <w:t>cup</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é</w:t>
      </w:r>
      <w:r w:rsidRPr="001F3C83">
        <w:rPr>
          <w:rFonts w:ascii="Garamond" w:hAnsi="Garamond"/>
          <w:sz w:val="28"/>
          <w:szCs w:val="28"/>
          <w:lang w:val="fr-FR"/>
        </w:rPr>
        <w:t xml:space="preserve"> pour le faire revenir </w:t>
      </w:r>
      <w:r w:rsidRPr="001F3C83">
        <w:rPr>
          <w:rFonts w:ascii="Garamond" w:hAnsi="Garamond" w:hint="cs"/>
          <w:sz w:val="28"/>
          <w:szCs w:val="28"/>
          <w:lang w:val="fr-FR"/>
        </w:rPr>
        <w:t>à</w:t>
      </w:r>
      <w:r w:rsidRPr="001F3C83">
        <w:rPr>
          <w:rFonts w:ascii="Garamond" w:hAnsi="Garamond"/>
          <w:sz w:val="28"/>
          <w:szCs w:val="28"/>
          <w:lang w:val="fr-FR"/>
        </w:rPr>
        <w:t xml:space="preserve"> la norme, la vie devient au-del</w:t>
      </w:r>
      <w:r w:rsidRPr="001F3C83">
        <w:rPr>
          <w:rFonts w:ascii="Garamond" w:hAnsi="Garamond" w:hint="cs"/>
          <w:sz w:val="28"/>
          <w:szCs w:val="28"/>
          <w:lang w:val="fr-FR"/>
        </w:rPr>
        <w:t>à</w:t>
      </w:r>
      <w:r w:rsidRPr="001F3C83">
        <w:rPr>
          <w:rFonts w:ascii="Garamond" w:hAnsi="Garamond"/>
          <w:sz w:val="28"/>
          <w:szCs w:val="28"/>
          <w:lang w:val="fr-FR"/>
        </w:rPr>
        <w:t>, de nouveaux habitats oui, mais post mortem. L'enfer, le champ sacr</w:t>
      </w:r>
      <w:r w:rsidRPr="001F3C83">
        <w:rPr>
          <w:rFonts w:ascii="Garamond" w:hAnsi="Garamond" w:hint="cs"/>
          <w:sz w:val="28"/>
          <w:szCs w:val="28"/>
          <w:lang w:val="fr-FR"/>
        </w:rPr>
        <w:t>é</w:t>
      </w:r>
      <w:r w:rsidRPr="001F3C83">
        <w:rPr>
          <w:rFonts w:ascii="Garamond" w:hAnsi="Garamond"/>
          <w:sz w:val="28"/>
          <w:szCs w:val="28"/>
          <w:lang w:val="fr-FR"/>
        </w:rPr>
        <w:t xml:space="preserve"> et un h</w:t>
      </w:r>
      <w:r w:rsidRPr="001F3C83">
        <w:rPr>
          <w:rFonts w:ascii="Garamond" w:hAnsi="Garamond" w:hint="cs"/>
          <w:sz w:val="28"/>
          <w:szCs w:val="28"/>
          <w:lang w:val="fr-FR"/>
        </w:rPr>
        <w:t>ô</w:t>
      </w:r>
      <w:r w:rsidRPr="001F3C83">
        <w:rPr>
          <w:rFonts w:ascii="Garamond" w:hAnsi="Garamond"/>
          <w:sz w:val="28"/>
          <w:szCs w:val="28"/>
          <w:lang w:val="fr-FR"/>
        </w:rPr>
        <w:t>tel sain, la Terre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existante et renouvel</w:t>
      </w:r>
      <w:r w:rsidRPr="001F3C83">
        <w:rPr>
          <w:rFonts w:ascii="Garamond" w:hAnsi="Garamond" w:hint="cs"/>
          <w:sz w:val="28"/>
          <w:szCs w:val="28"/>
          <w:lang w:val="fr-FR"/>
        </w:rPr>
        <w:t>é</w:t>
      </w:r>
      <w:r w:rsidRPr="001F3C83">
        <w:rPr>
          <w:rFonts w:ascii="Garamond" w:hAnsi="Garamond"/>
          <w:sz w:val="28"/>
          <w:szCs w:val="28"/>
          <w:lang w:val="fr-FR"/>
        </w:rPr>
        <w:t xml:space="preserve">e. Laissez-nous seuls les </w:t>
      </w:r>
      <w:r w:rsidRPr="001F3C83">
        <w:rPr>
          <w:rFonts w:ascii="Garamond" w:hAnsi="Garamond" w:hint="cs"/>
          <w:sz w:val="28"/>
          <w:szCs w:val="28"/>
          <w:lang w:val="fr-FR"/>
        </w:rPr>
        <w:t>é</w:t>
      </w:r>
      <w:r w:rsidRPr="001F3C83">
        <w:rPr>
          <w:rFonts w:ascii="Garamond" w:hAnsi="Garamond"/>
          <w:sz w:val="28"/>
          <w:szCs w:val="28"/>
          <w:lang w:val="fr-FR"/>
        </w:rPr>
        <w:t>tats corrompus, ce qui se passe maintenant ne concerne pas votre cause ... blague nous sommes tous humains, j'ai d</w:t>
      </w:r>
      <w:r w:rsidRPr="001F3C83">
        <w:rPr>
          <w:rFonts w:ascii="Garamond" w:hAnsi="Garamond" w:hint="cs"/>
          <w:sz w:val="28"/>
          <w:szCs w:val="28"/>
          <w:lang w:val="fr-FR"/>
        </w:rPr>
        <w:t>é</w:t>
      </w:r>
      <w:r w:rsidRPr="001F3C83">
        <w:rPr>
          <w:rFonts w:ascii="Garamond" w:hAnsi="Garamond"/>
          <w:sz w:val="28"/>
          <w:szCs w:val="28"/>
          <w:lang w:val="fr-FR"/>
        </w:rPr>
        <w:t>couvert un nouveau crit</w:t>
      </w:r>
      <w:r w:rsidRPr="001F3C83">
        <w:rPr>
          <w:rFonts w:ascii="Garamond" w:hAnsi="Garamond" w:hint="cs"/>
          <w:sz w:val="28"/>
          <w:szCs w:val="28"/>
          <w:lang w:val="fr-FR"/>
        </w:rPr>
        <w:t>è</w:t>
      </w:r>
      <w:r w:rsidRPr="001F3C83">
        <w:rPr>
          <w:rFonts w:ascii="Garamond" w:hAnsi="Garamond"/>
          <w:sz w:val="28"/>
          <w:szCs w:val="28"/>
          <w:lang w:val="fr-FR"/>
        </w:rPr>
        <w:t>re de pouvoir, l'aptitude au commandement est attendue, ce que vous voyez est, ce que vous ressentez, comment ne le faites-vous pas pour renouveler les sens selon l'exp</w:t>
      </w:r>
      <w:r w:rsidRPr="001F3C83">
        <w:rPr>
          <w:rFonts w:ascii="Garamond" w:hAnsi="Garamond" w:hint="cs"/>
          <w:sz w:val="28"/>
          <w:szCs w:val="28"/>
          <w:lang w:val="fr-FR"/>
        </w:rPr>
        <w:t>é</w:t>
      </w:r>
      <w:r w:rsidRPr="001F3C83">
        <w:rPr>
          <w:rFonts w:ascii="Garamond" w:hAnsi="Garamond"/>
          <w:sz w:val="28"/>
          <w:szCs w:val="28"/>
          <w:lang w:val="fr-FR"/>
        </w:rPr>
        <w:t>rience du juste, m</w:t>
      </w:r>
      <w:r w:rsidRPr="001F3C83">
        <w:rPr>
          <w:rFonts w:ascii="Garamond" w:hAnsi="Garamond" w:hint="cs"/>
          <w:sz w:val="28"/>
          <w:szCs w:val="28"/>
          <w:lang w:val="fr-FR"/>
        </w:rPr>
        <w:t>ê</w:t>
      </w:r>
      <w:r w:rsidRPr="001F3C83">
        <w:rPr>
          <w:rFonts w:ascii="Garamond" w:hAnsi="Garamond"/>
          <w:sz w:val="28"/>
          <w:szCs w:val="28"/>
          <w:lang w:val="fr-FR"/>
        </w:rPr>
        <w:t>me si anormale une alternative n</w:t>
      </w:r>
      <w:r w:rsidRPr="001F3C83">
        <w:rPr>
          <w:rFonts w:ascii="Garamond" w:hAnsi="Garamond" w:hint="cs"/>
          <w:sz w:val="28"/>
          <w:szCs w:val="28"/>
          <w:lang w:val="fr-FR"/>
        </w:rPr>
        <w:t>é</w:t>
      </w:r>
      <w:r w:rsidRPr="001F3C83">
        <w:rPr>
          <w:rFonts w:ascii="Garamond" w:hAnsi="Garamond"/>
          <w:sz w:val="28"/>
          <w:szCs w:val="28"/>
          <w:lang w:val="fr-FR"/>
        </w:rPr>
        <w:t>cessaire est commune, merveilleusement la vie est histoire, car du sentiment d'exclusion du mal m</w:t>
      </w:r>
      <w:r w:rsidRPr="001F3C83">
        <w:rPr>
          <w:rFonts w:ascii="Garamond" w:hAnsi="Garamond" w:hint="cs"/>
          <w:sz w:val="28"/>
          <w:szCs w:val="28"/>
          <w:lang w:val="fr-FR"/>
        </w:rPr>
        <w:t>ê</w:t>
      </w:r>
      <w:r w:rsidRPr="001F3C83">
        <w:rPr>
          <w:rFonts w:ascii="Garamond" w:hAnsi="Garamond"/>
          <w:sz w:val="28"/>
          <w:szCs w:val="28"/>
          <w:lang w:val="fr-FR"/>
        </w:rPr>
        <w:t xml:space="preserve">me y ayant </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alors on se retrouve gu</w:t>
      </w:r>
      <w:r w:rsidRPr="001F3C83">
        <w:rPr>
          <w:rFonts w:ascii="Garamond" w:hAnsi="Garamond" w:hint="cs"/>
          <w:sz w:val="28"/>
          <w:szCs w:val="28"/>
          <w:lang w:val="fr-FR"/>
        </w:rPr>
        <w:t>é</w:t>
      </w:r>
      <w:r w:rsidRPr="001F3C83">
        <w:rPr>
          <w:rFonts w:ascii="Garamond" w:hAnsi="Garamond"/>
          <w:sz w:val="28"/>
          <w:szCs w:val="28"/>
          <w:lang w:val="fr-FR"/>
        </w:rPr>
        <w:t>ri en bont</w:t>
      </w:r>
      <w:r w:rsidRPr="001F3C83">
        <w:rPr>
          <w:rFonts w:ascii="Garamond" w:hAnsi="Garamond" w:hint="cs"/>
          <w:sz w:val="28"/>
          <w:szCs w:val="28"/>
          <w:lang w:val="fr-FR"/>
        </w:rPr>
        <w:t>é</w:t>
      </w:r>
      <w:r w:rsidRPr="001F3C83">
        <w:rPr>
          <w:rFonts w:ascii="Garamond" w:hAnsi="Garamond"/>
          <w:sz w:val="28"/>
          <w:szCs w:val="28"/>
          <w:lang w:val="fr-FR"/>
        </w:rPr>
        <w:t>, on ne peut pas continuer sans le r</w:t>
      </w:r>
      <w:r w:rsidRPr="001F3C83">
        <w:rPr>
          <w:rFonts w:ascii="Garamond" w:hAnsi="Garamond" w:hint="cs"/>
          <w:sz w:val="28"/>
          <w:szCs w:val="28"/>
          <w:lang w:val="fr-FR"/>
        </w:rPr>
        <w:t>é</w:t>
      </w:r>
      <w:r w:rsidRPr="001F3C83">
        <w:rPr>
          <w:rFonts w:ascii="Garamond" w:hAnsi="Garamond"/>
          <w:sz w:val="28"/>
          <w:szCs w:val="28"/>
          <w:lang w:val="fr-FR"/>
        </w:rPr>
        <w:t>p</w:t>
      </w:r>
      <w:r w:rsidRPr="001F3C83">
        <w:rPr>
          <w:rFonts w:ascii="Garamond" w:hAnsi="Garamond" w:hint="cs"/>
          <w:sz w:val="28"/>
          <w:szCs w:val="28"/>
          <w:lang w:val="fr-FR"/>
        </w:rPr>
        <w:t>é</w:t>
      </w:r>
      <w:r w:rsidRPr="001F3C83">
        <w:rPr>
          <w:rFonts w:ascii="Garamond" w:hAnsi="Garamond"/>
          <w:sz w:val="28"/>
          <w:szCs w:val="28"/>
          <w:lang w:val="fr-FR"/>
        </w:rPr>
        <w:t>ter. Ne jetez jamais cet accord, cette fleur, la suite apr</w:t>
      </w:r>
      <w:r w:rsidRPr="001F3C83">
        <w:rPr>
          <w:rFonts w:ascii="Garamond" w:hAnsi="Garamond" w:hint="cs"/>
          <w:sz w:val="28"/>
          <w:szCs w:val="28"/>
          <w:lang w:val="fr-FR"/>
        </w:rPr>
        <w:t>è</w:t>
      </w:r>
      <w:r w:rsidRPr="001F3C83">
        <w:rPr>
          <w:rFonts w:ascii="Garamond" w:hAnsi="Garamond"/>
          <w:sz w:val="28"/>
          <w:szCs w:val="28"/>
          <w:lang w:val="fr-FR"/>
        </w:rPr>
        <w:t>s ce qui nous manque, plus ceux qui l'ont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w:t>
      </w:r>
      <w:r w:rsidRPr="001F3C83">
        <w:rPr>
          <w:rFonts w:ascii="Garamond" w:hAnsi="Garamond" w:hint="cs"/>
          <w:sz w:val="28"/>
          <w:szCs w:val="28"/>
          <w:lang w:val="fr-FR"/>
        </w:rPr>
        <w:t>é</w:t>
      </w:r>
      <w:r w:rsidRPr="001F3C83">
        <w:rPr>
          <w:rFonts w:ascii="Garamond" w:hAnsi="Garamond"/>
          <w:sz w:val="28"/>
          <w:szCs w:val="28"/>
          <w:lang w:val="fr-FR"/>
        </w:rPr>
        <w:t>crit, du plus riche au plus mendiant que nous vivons ou avons accept</w:t>
      </w:r>
      <w:r w:rsidRPr="001F3C83">
        <w:rPr>
          <w:rFonts w:ascii="Garamond" w:hAnsi="Garamond" w:hint="cs"/>
          <w:sz w:val="28"/>
          <w:szCs w:val="28"/>
          <w:lang w:val="fr-FR"/>
        </w:rPr>
        <w:t>é</w:t>
      </w:r>
      <w:r w:rsidRPr="001F3C83">
        <w:rPr>
          <w:rFonts w:ascii="Garamond" w:hAnsi="Garamond"/>
          <w:sz w:val="28"/>
          <w:szCs w:val="28"/>
          <w:lang w:val="fr-FR"/>
        </w:rPr>
        <w:t xml:space="preserve"> dans le mal, comme je le dis souvent: c'est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termin</w:t>
      </w:r>
      <w:r w:rsidRPr="001F3C83">
        <w:rPr>
          <w:rFonts w:ascii="Garamond" w:hAnsi="Garamond" w:hint="cs"/>
          <w:sz w:val="28"/>
          <w:szCs w:val="28"/>
          <w:lang w:val="fr-FR"/>
        </w:rPr>
        <w:t>é</w:t>
      </w:r>
      <w:r w:rsidRPr="001F3C83">
        <w:rPr>
          <w:rFonts w:ascii="Garamond" w:hAnsi="Garamond"/>
          <w:sz w:val="28"/>
          <w:szCs w:val="28"/>
          <w:lang w:val="fr-FR"/>
        </w:rPr>
        <w:t xml:space="preserve"> mais c'est n'a pas d'existence termin</w:t>
      </w:r>
      <w:r w:rsidRPr="001F3C83">
        <w:rPr>
          <w:rFonts w:ascii="Garamond" w:hAnsi="Garamond" w:hint="cs"/>
          <w:sz w:val="28"/>
          <w:szCs w:val="28"/>
          <w:lang w:val="fr-FR"/>
        </w:rPr>
        <w:t>é</w:t>
      </w:r>
      <w:r w:rsidRPr="001F3C83">
        <w:rPr>
          <w:rFonts w:ascii="Garamond" w:hAnsi="Garamond"/>
          <w:sz w:val="28"/>
          <w:szCs w:val="28"/>
          <w:lang w:val="fr-FR"/>
        </w:rPr>
        <w:t>e ou l</w:t>
      </w:r>
      <w:r w:rsidRPr="001F3C83">
        <w:rPr>
          <w:rFonts w:ascii="Garamond" w:hAnsi="Garamond" w:hint="cs"/>
          <w:sz w:val="28"/>
          <w:szCs w:val="28"/>
          <w:lang w:val="fr-FR"/>
        </w:rPr>
        <w:t>é</w:t>
      </w:r>
      <w:r w:rsidRPr="001F3C83">
        <w:rPr>
          <w:rFonts w:ascii="Garamond" w:hAnsi="Garamond"/>
          <w:sz w:val="28"/>
          <w:szCs w:val="28"/>
          <w:lang w:val="fr-FR"/>
        </w:rPr>
        <w:t>gale. Il est absurde de nier la pr</w:t>
      </w:r>
      <w:r w:rsidRPr="001F3C83">
        <w:rPr>
          <w:rFonts w:ascii="Garamond" w:hAnsi="Garamond" w:hint="cs"/>
          <w:sz w:val="28"/>
          <w:szCs w:val="28"/>
          <w:lang w:val="fr-FR"/>
        </w:rPr>
        <w:t>é</w:t>
      </w:r>
      <w:r w:rsidRPr="001F3C83">
        <w:rPr>
          <w:rFonts w:ascii="Garamond" w:hAnsi="Garamond"/>
          <w:sz w:val="28"/>
          <w:szCs w:val="28"/>
          <w:lang w:val="fr-FR"/>
        </w:rPr>
        <w:t xml:space="preserve">sence </w:t>
      </w:r>
      <w:r w:rsidRPr="001F3C83">
        <w:rPr>
          <w:rFonts w:ascii="Garamond" w:hAnsi="Garamond" w:hint="cs"/>
          <w:sz w:val="28"/>
          <w:szCs w:val="28"/>
          <w:lang w:val="fr-FR"/>
        </w:rPr>
        <w:t>é</w:t>
      </w:r>
      <w:r w:rsidRPr="001F3C83">
        <w:rPr>
          <w:rFonts w:ascii="Garamond" w:hAnsi="Garamond"/>
          <w:sz w:val="28"/>
          <w:szCs w:val="28"/>
          <w:lang w:val="fr-FR"/>
        </w:rPr>
        <w:t xml:space="preserve">vidente de ceux qui nous ont dit que c'est une affaire personnelle, la honte sera ouverte, le mal </w:t>
      </w:r>
      <w:r w:rsidRPr="001F3C83">
        <w:rPr>
          <w:rFonts w:ascii="Garamond" w:hAnsi="Garamond" w:hint="cs"/>
          <w:sz w:val="28"/>
          <w:szCs w:val="28"/>
          <w:lang w:val="fr-FR"/>
        </w:rPr>
        <w:t>é</w:t>
      </w:r>
      <w:r w:rsidRPr="001F3C83">
        <w:rPr>
          <w:rFonts w:ascii="Garamond" w:hAnsi="Garamond"/>
          <w:sz w:val="28"/>
          <w:szCs w:val="28"/>
          <w:lang w:val="fr-FR"/>
        </w:rPr>
        <w:t xml:space="preserve">gal </w:t>
      </w:r>
      <w:r w:rsidRPr="001F3C83">
        <w:rPr>
          <w:rFonts w:ascii="Garamond" w:hAnsi="Garamond" w:hint="cs"/>
          <w:sz w:val="28"/>
          <w:szCs w:val="28"/>
          <w:lang w:val="fr-FR"/>
        </w:rPr>
        <w:t>à</w:t>
      </w:r>
      <w:r w:rsidRPr="001F3C83">
        <w:rPr>
          <w:rFonts w:ascii="Garamond" w:hAnsi="Garamond"/>
          <w:sz w:val="28"/>
          <w:szCs w:val="28"/>
          <w:lang w:val="fr-FR"/>
        </w:rPr>
        <w:t xml:space="preserve"> la mafia, rien n'est garanti de nos jours, comme l'hiver prochaine saison, seul le bien permet de distinguer. De nouveaux v</w:t>
      </w:r>
      <w:r w:rsidRPr="001F3C83">
        <w:rPr>
          <w:rFonts w:ascii="Garamond" w:hAnsi="Garamond" w:hint="cs"/>
          <w:sz w:val="28"/>
          <w:szCs w:val="28"/>
          <w:lang w:val="fr-FR"/>
        </w:rPr>
        <w:t>ê</w:t>
      </w:r>
      <w:r w:rsidRPr="001F3C83">
        <w:rPr>
          <w:rFonts w:ascii="Garamond" w:hAnsi="Garamond"/>
          <w:sz w:val="28"/>
          <w:szCs w:val="28"/>
          <w:lang w:val="fr-FR"/>
        </w:rPr>
        <w:t xml:space="preserve">tements modernes, d'un nouveau tissu frais, de nouveaux accessoires et en option. Un jour, le voyage sera </w:t>
      </w:r>
      <w:r w:rsidRPr="001F3C83">
        <w:rPr>
          <w:rFonts w:ascii="Garamond" w:hAnsi="Garamond" w:hint="cs"/>
          <w:sz w:val="28"/>
          <w:szCs w:val="28"/>
          <w:lang w:val="fr-FR"/>
        </w:rPr>
        <w:t>à</w:t>
      </w:r>
      <w:r w:rsidRPr="001F3C83">
        <w:rPr>
          <w:rFonts w:ascii="Garamond" w:hAnsi="Garamond"/>
          <w:sz w:val="28"/>
          <w:szCs w:val="28"/>
          <w:lang w:val="fr-FR"/>
        </w:rPr>
        <w:t xml:space="preserve"> sens unique pas comme aujourd'hui ou de nos jours, avec la t</w:t>
      </w:r>
      <w:r w:rsidRPr="001F3C83">
        <w:rPr>
          <w:rFonts w:ascii="Garamond" w:hAnsi="Garamond" w:hint="cs"/>
          <w:sz w:val="28"/>
          <w:szCs w:val="28"/>
          <w:lang w:val="fr-FR"/>
        </w:rPr>
        <w:t>ê</w:t>
      </w:r>
      <w:r w:rsidRPr="001F3C83">
        <w:rPr>
          <w:rFonts w:ascii="Garamond" w:hAnsi="Garamond"/>
          <w:sz w:val="28"/>
          <w:szCs w:val="28"/>
          <w:lang w:val="fr-FR"/>
        </w:rPr>
        <w:t>te ruin</w:t>
      </w:r>
      <w:r w:rsidRPr="001F3C83">
        <w:rPr>
          <w:rFonts w:ascii="Garamond" w:hAnsi="Garamond" w:hint="cs"/>
          <w:sz w:val="28"/>
          <w:szCs w:val="28"/>
          <w:lang w:val="fr-FR"/>
        </w:rPr>
        <w:t>é</w:t>
      </w:r>
      <w:r w:rsidRPr="001F3C83">
        <w:rPr>
          <w:rFonts w:ascii="Garamond" w:hAnsi="Garamond"/>
          <w:sz w:val="28"/>
          <w:szCs w:val="28"/>
          <w:lang w:val="fr-FR"/>
        </w:rPr>
        <w:t xml:space="preserve">e par des </w:t>
      </w:r>
      <w:r w:rsidRPr="001F3C83">
        <w:rPr>
          <w:rFonts w:ascii="Garamond" w:hAnsi="Garamond" w:hint="cs"/>
          <w:sz w:val="28"/>
          <w:szCs w:val="28"/>
          <w:lang w:val="fr-FR"/>
        </w:rPr>
        <w:t>ê</w:t>
      </w:r>
      <w:r w:rsidRPr="001F3C83">
        <w:rPr>
          <w:rFonts w:ascii="Garamond" w:hAnsi="Garamond"/>
          <w:sz w:val="28"/>
          <w:szCs w:val="28"/>
          <w:lang w:val="fr-FR"/>
        </w:rPr>
        <w:t>tres morts parmi nous, des parties du cerveau perdues. Ce sera comme se r</w:t>
      </w:r>
      <w:r w:rsidRPr="001F3C83">
        <w:rPr>
          <w:rFonts w:ascii="Garamond" w:hAnsi="Garamond" w:hint="cs"/>
          <w:sz w:val="28"/>
          <w:szCs w:val="28"/>
          <w:lang w:val="fr-FR"/>
        </w:rPr>
        <w:t>é</w:t>
      </w:r>
      <w:r w:rsidRPr="001F3C83">
        <w:rPr>
          <w:rFonts w:ascii="Garamond" w:hAnsi="Garamond"/>
          <w:sz w:val="28"/>
          <w:szCs w:val="28"/>
          <w:lang w:val="fr-FR"/>
        </w:rPr>
        <w:t>veiller apr</w:t>
      </w:r>
      <w:r w:rsidRPr="001F3C83">
        <w:rPr>
          <w:rFonts w:ascii="Garamond" w:hAnsi="Garamond" w:hint="cs"/>
          <w:sz w:val="28"/>
          <w:szCs w:val="28"/>
          <w:lang w:val="fr-FR"/>
        </w:rPr>
        <w:t>è</w:t>
      </w:r>
      <w:r w:rsidRPr="001F3C83">
        <w:rPr>
          <w:rFonts w:ascii="Garamond" w:hAnsi="Garamond"/>
          <w:sz w:val="28"/>
          <w:szCs w:val="28"/>
          <w:lang w:val="fr-FR"/>
        </w:rPr>
        <w:t>s vingt ans, l'avenir n</w:t>
      </w:r>
      <w:r w:rsidRPr="001F3C83">
        <w:rPr>
          <w:rFonts w:ascii="Garamond" w:hAnsi="Garamond" w:hint="cs"/>
          <w:sz w:val="28"/>
          <w:szCs w:val="28"/>
          <w:lang w:val="fr-FR"/>
        </w:rPr>
        <w:t>é</w:t>
      </w:r>
      <w:r w:rsidRPr="001F3C83">
        <w:rPr>
          <w:rFonts w:ascii="Garamond" w:hAnsi="Garamond"/>
          <w:sz w:val="28"/>
          <w:szCs w:val="28"/>
          <w:lang w:val="fr-FR"/>
        </w:rPr>
        <w:t xml:space="preserve">cessaire. Ceux qui se disent satisfaits du mal que tout, au lieu d'un seul </w:t>
      </w:r>
      <w:r w:rsidRPr="001F3C83">
        <w:rPr>
          <w:rFonts w:ascii="Garamond" w:hAnsi="Garamond" w:hint="cs"/>
          <w:sz w:val="28"/>
          <w:szCs w:val="28"/>
          <w:lang w:val="fr-FR"/>
        </w:rPr>
        <w:t>é</w:t>
      </w:r>
      <w:r w:rsidRPr="001F3C83">
        <w:rPr>
          <w:rFonts w:ascii="Garamond" w:hAnsi="Garamond"/>
          <w:sz w:val="28"/>
          <w:szCs w:val="28"/>
          <w:lang w:val="fr-FR"/>
        </w:rPr>
        <w:t>tat de transition, que pensez-vous que cela peut nous co</w:t>
      </w:r>
      <w:r w:rsidRPr="001F3C83">
        <w:rPr>
          <w:rFonts w:ascii="Garamond" w:hAnsi="Garamond" w:hint="cs"/>
          <w:sz w:val="28"/>
          <w:szCs w:val="28"/>
          <w:lang w:val="fr-FR"/>
        </w:rPr>
        <w:t>û</w:t>
      </w:r>
      <w:r w:rsidRPr="001F3C83">
        <w:rPr>
          <w:rFonts w:ascii="Garamond" w:hAnsi="Garamond"/>
          <w:sz w:val="28"/>
          <w:szCs w:val="28"/>
          <w:lang w:val="fr-FR"/>
        </w:rPr>
        <w:t>ter, admettent que tout est r</w:t>
      </w:r>
      <w:r w:rsidRPr="001F3C83">
        <w:rPr>
          <w:rFonts w:ascii="Garamond" w:hAnsi="Garamond" w:hint="cs"/>
          <w:sz w:val="28"/>
          <w:szCs w:val="28"/>
          <w:lang w:val="fr-FR"/>
        </w:rPr>
        <w:t>é</w:t>
      </w:r>
      <w:r w:rsidRPr="001F3C83">
        <w:rPr>
          <w:rFonts w:ascii="Garamond" w:hAnsi="Garamond"/>
          <w:sz w:val="28"/>
          <w:szCs w:val="28"/>
          <w:lang w:val="fr-FR"/>
        </w:rPr>
        <w:t>el d</w:t>
      </w:r>
      <w:r w:rsidRPr="001F3C83">
        <w:rPr>
          <w:rFonts w:ascii="Garamond" w:hAnsi="Garamond" w:hint="cs"/>
          <w:sz w:val="28"/>
          <w:szCs w:val="28"/>
          <w:lang w:val="fr-FR"/>
        </w:rPr>
        <w:t>é</w:t>
      </w:r>
      <w:r w:rsidRPr="001F3C83">
        <w:rPr>
          <w:rFonts w:ascii="Garamond" w:hAnsi="Garamond"/>
          <w:sz w:val="28"/>
          <w:szCs w:val="28"/>
          <w:lang w:val="fr-FR"/>
        </w:rPr>
        <w:t>crit dans sa nature, il y aurait plus de libert</w:t>
      </w:r>
      <w:r w:rsidRPr="001F3C83">
        <w:rPr>
          <w:rFonts w:ascii="Garamond" w:hAnsi="Garamond" w:hint="cs"/>
          <w:sz w:val="28"/>
          <w:szCs w:val="28"/>
          <w:lang w:val="fr-FR"/>
        </w:rPr>
        <w:t>é</w:t>
      </w:r>
      <w:r w:rsidRPr="001F3C83">
        <w:rPr>
          <w:rFonts w:ascii="Garamond" w:hAnsi="Garamond"/>
          <w:sz w:val="28"/>
          <w:szCs w:val="28"/>
          <w:lang w:val="fr-FR"/>
        </w:rPr>
        <w:t>. Ah! Agr</w:t>
      </w:r>
      <w:r w:rsidRPr="001F3C83">
        <w:rPr>
          <w:rFonts w:ascii="Garamond" w:hAnsi="Garamond" w:hint="cs"/>
          <w:sz w:val="28"/>
          <w:szCs w:val="28"/>
          <w:lang w:val="fr-FR"/>
        </w:rPr>
        <w:t>é</w:t>
      </w:r>
      <w:r w:rsidRPr="001F3C83">
        <w:rPr>
          <w:rFonts w:ascii="Garamond" w:hAnsi="Garamond"/>
          <w:sz w:val="28"/>
          <w:szCs w:val="28"/>
          <w:lang w:val="fr-FR"/>
        </w:rPr>
        <w:t>able de porter de bons v</w:t>
      </w:r>
      <w:r w:rsidRPr="001F3C83">
        <w:rPr>
          <w:rFonts w:ascii="Garamond" w:hAnsi="Garamond" w:hint="cs"/>
          <w:sz w:val="28"/>
          <w:szCs w:val="28"/>
          <w:lang w:val="fr-FR"/>
        </w:rPr>
        <w:t>ê</w:t>
      </w:r>
      <w:r w:rsidRPr="001F3C83">
        <w:rPr>
          <w:rFonts w:ascii="Garamond" w:hAnsi="Garamond"/>
          <w:sz w:val="28"/>
          <w:szCs w:val="28"/>
          <w:lang w:val="fr-FR"/>
        </w:rPr>
        <w:t>tements. Des jours, des mois, des ann</w:t>
      </w:r>
      <w:r w:rsidRPr="001F3C83">
        <w:rPr>
          <w:rFonts w:ascii="Garamond" w:hAnsi="Garamond" w:hint="cs"/>
          <w:sz w:val="28"/>
          <w:szCs w:val="28"/>
          <w:lang w:val="fr-FR"/>
        </w:rPr>
        <w:t>é</w:t>
      </w:r>
      <w:r w:rsidRPr="001F3C83">
        <w:rPr>
          <w:rFonts w:ascii="Garamond" w:hAnsi="Garamond"/>
          <w:sz w:val="28"/>
          <w:szCs w:val="28"/>
          <w:lang w:val="fr-FR"/>
        </w:rPr>
        <w:t>es, des v</w:t>
      </w:r>
      <w:r w:rsidRPr="001F3C83">
        <w:rPr>
          <w:rFonts w:ascii="Garamond" w:hAnsi="Garamond" w:hint="cs"/>
          <w:sz w:val="28"/>
          <w:szCs w:val="28"/>
          <w:lang w:val="fr-FR"/>
        </w:rPr>
        <w:t>ê</w:t>
      </w:r>
      <w:r w:rsidRPr="001F3C83">
        <w:rPr>
          <w:rFonts w:ascii="Garamond" w:hAnsi="Garamond"/>
          <w:sz w:val="28"/>
          <w:szCs w:val="28"/>
          <w:lang w:val="fr-FR"/>
        </w:rPr>
        <w:t>tements et des prisons. Aujourd'hui que tout est d</w:t>
      </w:r>
      <w:r w:rsidRPr="001F3C83">
        <w:rPr>
          <w:rFonts w:ascii="Garamond" w:hAnsi="Garamond" w:hint="cs"/>
          <w:sz w:val="28"/>
          <w:szCs w:val="28"/>
          <w:lang w:val="fr-FR"/>
        </w:rPr>
        <w:t>é</w:t>
      </w:r>
      <w:r w:rsidRPr="001F3C83">
        <w:rPr>
          <w:rFonts w:ascii="Garamond" w:hAnsi="Garamond"/>
          <w:sz w:val="28"/>
          <w:szCs w:val="28"/>
          <w:lang w:val="fr-FR"/>
        </w:rPr>
        <w:t xml:space="preserve">fait, toujours tout </w:t>
      </w:r>
      <w:r w:rsidRPr="001F3C83">
        <w:rPr>
          <w:rFonts w:ascii="Garamond" w:hAnsi="Garamond" w:hint="cs"/>
          <w:sz w:val="28"/>
          <w:szCs w:val="28"/>
          <w:lang w:val="fr-FR"/>
        </w:rPr>
        <w:t>à</w:t>
      </w:r>
      <w:r w:rsidRPr="001F3C83">
        <w:rPr>
          <w:rFonts w:ascii="Garamond" w:hAnsi="Garamond"/>
          <w:sz w:val="28"/>
          <w:szCs w:val="28"/>
          <w:lang w:val="fr-FR"/>
        </w:rPr>
        <w:t xml:space="preserve"> refaire, vous terrifiez quelqu'un, tout semble comme il a </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laiss</w:t>
      </w:r>
      <w:r w:rsidRPr="001F3C83">
        <w:rPr>
          <w:rFonts w:ascii="Garamond" w:hAnsi="Garamond" w:hint="cs"/>
          <w:sz w:val="28"/>
          <w:szCs w:val="28"/>
          <w:lang w:val="fr-FR"/>
        </w:rPr>
        <w:t>é</w:t>
      </w:r>
      <w:r w:rsidRPr="001F3C83">
        <w:rPr>
          <w:rFonts w:ascii="Garamond" w:hAnsi="Garamond"/>
          <w:sz w:val="28"/>
          <w:szCs w:val="28"/>
          <w:lang w:val="fr-FR"/>
        </w:rPr>
        <w:t>, nous sommes toujours l</w:t>
      </w:r>
      <w:r w:rsidRPr="001F3C83">
        <w:rPr>
          <w:rFonts w:ascii="Garamond" w:hAnsi="Garamond" w:hint="cs"/>
          <w:sz w:val="28"/>
          <w:szCs w:val="28"/>
          <w:lang w:val="fr-FR"/>
        </w:rPr>
        <w:t>à</w:t>
      </w:r>
      <w:r w:rsidRPr="001F3C83">
        <w:rPr>
          <w:rFonts w:ascii="Garamond" w:hAnsi="Garamond"/>
          <w:sz w:val="28"/>
          <w:szCs w:val="28"/>
          <w:lang w:val="fr-FR"/>
        </w:rPr>
        <w:t xml:space="preserve"> pour toujours, m</w:t>
      </w:r>
      <w:r w:rsidRPr="001F3C83">
        <w:rPr>
          <w:rFonts w:ascii="Garamond" w:hAnsi="Garamond" w:hint="cs"/>
          <w:sz w:val="28"/>
          <w:szCs w:val="28"/>
          <w:lang w:val="fr-FR"/>
        </w:rPr>
        <w:t>é</w:t>
      </w:r>
      <w:r w:rsidRPr="001F3C83">
        <w:rPr>
          <w:rFonts w:ascii="Garamond" w:hAnsi="Garamond"/>
          <w:sz w:val="28"/>
          <w:szCs w:val="28"/>
          <w:lang w:val="fr-FR"/>
        </w:rPr>
        <w:t>fiez-vous ... le jour sera une fleur une fois que les barri</w:t>
      </w:r>
      <w:r w:rsidRPr="001F3C83">
        <w:rPr>
          <w:rFonts w:ascii="Garamond" w:hAnsi="Garamond" w:hint="cs"/>
          <w:sz w:val="28"/>
          <w:szCs w:val="28"/>
          <w:lang w:val="fr-FR"/>
        </w:rPr>
        <w:t>è</w:t>
      </w:r>
      <w:r w:rsidRPr="001F3C83">
        <w:rPr>
          <w:rFonts w:ascii="Garamond" w:hAnsi="Garamond"/>
          <w:sz w:val="28"/>
          <w:szCs w:val="28"/>
          <w:lang w:val="fr-FR"/>
        </w:rPr>
        <w:t>res du m</w:t>
      </w:r>
      <w:r w:rsidRPr="001F3C83">
        <w:rPr>
          <w:rFonts w:ascii="Garamond" w:hAnsi="Garamond" w:hint="cs"/>
          <w:sz w:val="28"/>
          <w:szCs w:val="28"/>
          <w:lang w:val="fr-FR"/>
        </w:rPr>
        <w:t>é</w:t>
      </w:r>
      <w:r w:rsidRPr="001F3C83">
        <w:rPr>
          <w:rFonts w:ascii="Garamond" w:hAnsi="Garamond"/>
          <w:sz w:val="28"/>
          <w:szCs w:val="28"/>
          <w:lang w:val="fr-FR"/>
        </w:rPr>
        <w:t>pris commun seront r</w:t>
      </w:r>
      <w:r w:rsidRPr="001F3C83">
        <w:rPr>
          <w:rFonts w:ascii="Garamond" w:hAnsi="Garamond" w:hint="cs"/>
          <w:sz w:val="28"/>
          <w:szCs w:val="28"/>
          <w:lang w:val="fr-FR"/>
        </w:rPr>
        <w:t>é</w:t>
      </w:r>
      <w:r w:rsidRPr="001F3C83">
        <w:rPr>
          <w:rFonts w:ascii="Garamond" w:hAnsi="Garamond"/>
          <w:sz w:val="28"/>
          <w:szCs w:val="28"/>
          <w:lang w:val="fr-FR"/>
        </w:rPr>
        <w:t>solument d</w:t>
      </w:r>
      <w:r w:rsidRPr="001F3C83">
        <w:rPr>
          <w:rFonts w:ascii="Garamond" w:hAnsi="Garamond" w:hint="cs"/>
          <w:sz w:val="28"/>
          <w:szCs w:val="28"/>
          <w:lang w:val="fr-FR"/>
        </w:rPr>
        <w:t>é</w:t>
      </w:r>
      <w:r w:rsidRPr="001F3C83">
        <w:rPr>
          <w:rFonts w:ascii="Garamond" w:hAnsi="Garamond"/>
          <w:sz w:val="28"/>
          <w:szCs w:val="28"/>
          <w:lang w:val="fr-FR"/>
        </w:rPr>
        <w:t>truites, un maladie comme ceux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embauch</w:t>
      </w:r>
      <w:r w:rsidRPr="001F3C83">
        <w:rPr>
          <w:rFonts w:ascii="Garamond" w:hAnsi="Garamond" w:hint="cs"/>
          <w:sz w:val="28"/>
          <w:szCs w:val="28"/>
          <w:lang w:val="fr-FR"/>
        </w:rPr>
        <w:t>é</w:t>
      </w:r>
      <w:r w:rsidRPr="001F3C83">
        <w:rPr>
          <w:rFonts w:ascii="Garamond" w:hAnsi="Garamond"/>
          <w:sz w:val="28"/>
          <w:szCs w:val="28"/>
          <w:lang w:val="fr-FR"/>
        </w:rPr>
        <w:t xml:space="preserve">s: et oui vous le saviez, allez! Nous devons </w:t>
      </w:r>
      <w:r w:rsidRPr="001F3C83">
        <w:rPr>
          <w:rFonts w:ascii="Garamond" w:hAnsi="Garamond" w:hint="cs"/>
          <w:sz w:val="28"/>
          <w:szCs w:val="28"/>
          <w:lang w:val="fr-FR"/>
        </w:rPr>
        <w:t>ê</w:t>
      </w:r>
      <w:r w:rsidRPr="001F3C83">
        <w:rPr>
          <w:rFonts w:ascii="Garamond" w:hAnsi="Garamond"/>
          <w:sz w:val="28"/>
          <w:szCs w:val="28"/>
          <w:lang w:val="fr-FR"/>
        </w:rPr>
        <w:t>tre satisfaits de notre position d'id</w:t>
      </w:r>
      <w:r w:rsidRPr="001F3C83">
        <w:rPr>
          <w:rFonts w:ascii="Garamond" w:hAnsi="Garamond" w:hint="cs"/>
          <w:sz w:val="28"/>
          <w:szCs w:val="28"/>
          <w:lang w:val="fr-FR"/>
        </w:rPr>
        <w:t>é</w:t>
      </w:r>
      <w:r w:rsidRPr="001F3C83">
        <w:rPr>
          <w:rFonts w:ascii="Garamond" w:hAnsi="Garamond"/>
          <w:sz w:val="28"/>
          <w:szCs w:val="28"/>
          <w:lang w:val="fr-FR"/>
        </w:rPr>
        <w:t>al, cr</w:t>
      </w:r>
      <w:r w:rsidRPr="001F3C83">
        <w:rPr>
          <w:rFonts w:ascii="Garamond" w:hAnsi="Garamond" w:hint="cs"/>
          <w:sz w:val="28"/>
          <w:szCs w:val="28"/>
          <w:lang w:val="fr-FR"/>
        </w:rPr>
        <w:t>éé</w:t>
      </w:r>
      <w:r w:rsidRPr="001F3C83">
        <w:rPr>
          <w:rFonts w:ascii="Garamond" w:hAnsi="Garamond"/>
          <w:sz w:val="28"/>
          <w:szCs w:val="28"/>
          <w:lang w:val="fr-FR"/>
        </w:rPr>
        <w:t xml:space="preserve"> par nous-m</w:t>
      </w:r>
      <w:r w:rsidRPr="001F3C83">
        <w:rPr>
          <w:rFonts w:ascii="Garamond" w:hAnsi="Garamond" w:hint="cs"/>
          <w:sz w:val="28"/>
          <w:szCs w:val="28"/>
          <w:lang w:val="fr-FR"/>
        </w:rPr>
        <w:t>ê</w:t>
      </w:r>
      <w:r w:rsidRPr="001F3C83">
        <w:rPr>
          <w:rFonts w:ascii="Garamond" w:hAnsi="Garamond"/>
          <w:sz w:val="28"/>
          <w:szCs w:val="28"/>
          <w:lang w:val="fr-FR"/>
        </w:rPr>
        <w:t>mes pour refl</w:t>
      </w:r>
      <w:r w:rsidRPr="001F3C83">
        <w:rPr>
          <w:rFonts w:ascii="Garamond" w:hAnsi="Garamond" w:hint="cs"/>
          <w:sz w:val="28"/>
          <w:szCs w:val="28"/>
          <w:lang w:val="fr-FR"/>
        </w:rPr>
        <w:t>é</w:t>
      </w:r>
      <w:r w:rsidRPr="001F3C83">
        <w:rPr>
          <w:rFonts w:ascii="Garamond" w:hAnsi="Garamond"/>
          <w:sz w:val="28"/>
          <w:szCs w:val="28"/>
          <w:lang w:val="fr-FR"/>
        </w:rPr>
        <w:t>ter notre d</w:t>
      </w:r>
      <w:r w:rsidRPr="001F3C83">
        <w:rPr>
          <w:rFonts w:ascii="Garamond" w:hAnsi="Garamond" w:hint="cs"/>
          <w:sz w:val="28"/>
          <w:szCs w:val="28"/>
          <w:lang w:val="fr-FR"/>
        </w:rPr>
        <w:t>é</w:t>
      </w:r>
      <w:r w:rsidRPr="001F3C83">
        <w:rPr>
          <w:rFonts w:ascii="Garamond" w:hAnsi="Garamond"/>
          <w:sz w:val="28"/>
          <w:szCs w:val="28"/>
          <w:lang w:val="fr-FR"/>
        </w:rPr>
        <w:t xml:space="preserve">sir personnel. La vie ne continue pas normalement mais, il y a un mauvais ou un bon, tu ne trouves pas? </w:t>
      </w:r>
      <w:r w:rsidRPr="001F3C83">
        <w:rPr>
          <w:rFonts w:ascii="Garamond" w:hAnsi="Garamond"/>
          <w:sz w:val="28"/>
          <w:szCs w:val="28"/>
        </w:rPr>
        <w:t>Ce n'est pas si l</w:t>
      </w:r>
      <w:r w:rsidRPr="001F3C83">
        <w:rPr>
          <w:rFonts w:ascii="Garamond" w:hAnsi="Garamond" w:hint="cs"/>
          <w:sz w:val="28"/>
          <w:szCs w:val="28"/>
        </w:rPr>
        <w:t>é</w:t>
      </w:r>
      <w:r w:rsidRPr="001F3C83">
        <w:rPr>
          <w:rFonts w:ascii="Garamond" w:hAnsi="Garamond"/>
          <w:sz w:val="28"/>
          <w:szCs w:val="28"/>
        </w:rPr>
        <w:t>ger en dehors d'un silence, comment ne pas remarquer ce qui reste du fascisme.</w:t>
      </w:r>
    </w:p>
    <w:p w14:paraId="7859C2D3"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Nous vivons prisonniers du mal comme des enfants, c'est dr</w:t>
      </w:r>
      <w:r w:rsidRPr="001F3C83">
        <w:rPr>
          <w:rFonts w:ascii="Garamond" w:hAnsi="Garamond" w:hint="cs"/>
          <w:sz w:val="28"/>
          <w:szCs w:val="28"/>
          <w:lang w:val="fr-FR"/>
        </w:rPr>
        <w:t>ô</w:t>
      </w:r>
      <w:r w:rsidRPr="001F3C83">
        <w:rPr>
          <w:rFonts w:ascii="Garamond" w:hAnsi="Garamond"/>
          <w:sz w:val="28"/>
          <w:szCs w:val="28"/>
          <w:lang w:val="fr-FR"/>
        </w:rPr>
        <w:t>le d'avoir peur de la chose la plus connue au monde m</w:t>
      </w:r>
      <w:r w:rsidRPr="001F3C83">
        <w:rPr>
          <w:rFonts w:ascii="Garamond" w:hAnsi="Garamond" w:hint="cs"/>
          <w:sz w:val="28"/>
          <w:szCs w:val="28"/>
          <w:lang w:val="fr-FR"/>
        </w:rPr>
        <w:t>ê</w:t>
      </w:r>
      <w:r w:rsidRPr="001F3C83">
        <w:rPr>
          <w:rFonts w:ascii="Garamond" w:hAnsi="Garamond"/>
          <w:sz w:val="28"/>
          <w:szCs w:val="28"/>
          <w:lang w:val="fr-FR"/>
        </w:rPr>
        <w:t>me si cela n'est jamais dit, c'est seulement dans l'art que j'ai trouv</w:t>
      </w:r>
      <w:r w:rsidRPr="001F3C83">
        <w:rPr>
          <w:rFonts w:ascii="Garamond" w:hAnsi="Garamond" w:hint="cs"/>
          <w:sz w:val="28"/>
          <w:szCs w:val="28"/>
          <w:lang w:val="fr-FR"/>
        </w:rPr>
        <w:t>é</w:t>
      </w:r>
      <w:r w:rsidRPr="001F3C83">
        <w:rPr>
          <w:rFonts w:ascii="Garamond" w:hAnsi="Garamond"/>
          <w:sz w:val="28"/>
          <w:szCs w:val="28"/>
          <w:lang w:val="fr-FR"/>
        </w:rPr>
        <w:t xml:space="preserve"> des preuves, le reste est loi ou silence, si quelque chose, l'ignorance et la lobotomie . Combien de pouvoir se cache dans ce qui nous est interdit ou, non permis, combien il est plus facile de faire le bien, juste un coup de t</w:t>
      </w:r>
      <w:r w:rsidRPr="001F3C83">
        <w:rPr>
          <w:rFonts w:ascii="Garamond" w:hAnsi="Garamond" w:hint="cs"/>
          <w:sz w:val="28"/>
          <w:szCs w:val="28"/>
          <w:lang w:val="fr-FR"/>
        </w:rPr>
        <w:t>é</w:t>
      </w:r>
      <w:r w:rsidRPr="001F3C83">
        <w:rPr>
          <w:rFonts w:ascii="Garamond" w:hAnsi="Garamond"/>
          <w:sz w:val="28"/>
          <w:szCs w:val="28"/>
          <w:lang w:val="fr-FR"/>
        </w:rPr>
        <w:t>l</w:t>
      </w:r>
      <w:r w:rsidRPr="001F3C83">
        <w:rPr>
          <w:rFonts w:ascii="Garamond" w:hAnsi="Garamond" w:hint="cs"/>
          <w:sz w:val="28"/>
          <w:szCs w:val="28"/>
          <w:lang w:val="fr-FR"/>
        </w:rPr>
        <w:t>é</w:t>
      </w:r>
      <w:r w:rsidRPr="001F3C83">
        <w:rPr>
          <w:rFonts w:ascii="Garamond" w:hAnsi="Garamond"/>
          <w:sz w:val="28"/>
          <w:szCs w:val="28"/>
          <w:lang w:val="fr-FR"/>
        </w:rPr>
        <w:t>phone, un paiement accept</w:t>
      </w:r>
      <w:r w:rsidRPr="001F3C83">
        <w:rPr>
          <w:rFonts w:ascii="Garamond" w:hAnsi="Garamond" w:hint="cs"/>
          <w:sz w:val="28"/>
          <w:szCs w:val="28"/>
          <w:lang w:val="fr-FR"/>
        </w:rPr>
        <w:t>é</w:t>
      </w:r>
      <w:r w:rsidRPr="001F3C83">
        <w:rPr>
          <w:rFonts w:ascii="Garamond" w:hAnsi="Garamond"/>
          <w:sz w:val="28"/>
          <w:szCs w:val="28"/>
          <w:lang w:val="fr-FR"/>
        </w:rPr>
        <w:t xml:space="preserve"> partout dans le monde ... et tout ira bien. Bonjour ... </w:t>
      </w:r>
      <w:r w:rsidRPr="001F3C83">
        <w:rPr>
          <w:rFonts w:ascii="Garamond" w:hAnsi="Garamond" w:hint="cs"/>
          <w:sz w:val="28"/>
          <w:szCs w:val="28"/>
          <w:lang w:val="fr-FR"/>
        </w:rPr>
        <w:t>à</w:t>
      </w:r>
      <w:r w:rsidRPr="001F3C83">
        <w:rPr>
          <w:rFonts w:ascii="Garamond" w:hAnsi="Garamond"/>
          <w:sz w:val="28"/>
          <w:szCs w:val="28"/>
          <w:lang w:val="fr-FR"/>
        </w:rPr>
        <w:t xml:space="preserve"> la prochaine vie, maintenant appuyez sur ce bouton, il y aura silence et tout sera </w:t>
      </w:r>
      <w:r w:rsidRPr="001F3C83">
        <w:rPr>
          <w:rFonts w:ascii="Garamond" w:hAnsi="Garamond" w:hint="cs"/>
          <w:sz w:val="28"/>
          <w:szCs w:val="28"/>
          <w:lang w:val="fr-FR"/>
        </w:rPr>
        <w:t>à</w:t>
      </w:r>
      <w:r w:rsidRPr="001F3C83">
        <w:rPr>
          <w:rFonts w:ascii="Garamond" w:hAnsi="Garamond"/>
          <w:sz w:val="28"/>
          <w:szCs w:val="28"/>
          <w:lang w:val="fr-FR"/>
        </w:rPr>
        <w:t xml:space="preserve"> vous. Ce serait comme nier de ne pas dire toutes les choses qui peuvent </w:t>
      </w:r>
      <w:r w:rsidRPr="001F3C83">
        <w:rPr>
          <w:rFonts w:ascii="Garamond" w:hAnsi="Garamond" w:hint="cs"/>
          <w:sz w:val="28"/>
          <w:szCs w:val="28"/>
          <w:lang w:val="fr-FR"/>
        </w:rPr>
        <w:t>ê</w:t>
      </w:r>
      <w:r w:rsidRPr="001F3C83">
        <w:rPr>
          <w:rFonts w:ascii="Garamond" w:hAnsi="Garamond"/>
          <w:sz w:val="28"/>
          <w:szCs w:val="28"/>
          <w:lang w:val="fr-FR"/>
        </w:rPr>
        <w:t>tre faites pour ouvrir l'infini ou, votre personne, ils m'ont dit de le faire seul mais, le monde en possession du bien est un acte social global, alors rien, rien, comme c'est moche cette p</w:t>
      </w:r>
      <w:r w:rsidRPr="001F3C83">
        <w:rPr>
          <w:rFonts w:ascii="Garamond" w:hAnsi="Garamond" w:hint="cs"/>
          <w:sz w:val="28"/>
          <w:szCs w:val="28"/>
          <w:lang w:val="fr-FR"/>
        </w:rPr>
        <w:t>é</w:t>
      </w:r>
      <w:r w:rsidRPr="001F3C83">
        <w:rPr>
          <w:rFonts w:ascii="Garamond" w:hAnsi="Garamond"/>
          <w:sz w:val="28"/>
          <w:szCs w:val="28"/>
          <w:lang w:val="fr-FR"/>
        </w:rPr>
        <w:t>riode de perdition, de dissolution de l'</w:t>
      </w:r>
      <w:r w:rsidRPr="001F3C83">
        <w:rPr>
          <w:rFonts w:ascii="Garamond" w:hAnsi="Garamond" w:hint="cs"/>
          <w:sz w:val="28"/>
          <w:szCs w:val="28"/>
          <w:lang w:val="fr-FR"/>
        </w:rPr>
        <w:t>â</w:t>
      </w:r>
      <w:r w:rsidRPr="001F3C83">
        <w:rPr>
          <w:rFonts w:ascii="Garamond" w:hAnsi="Garamond"/>
          <w:sz w:val="28"/>
          <w:szCs w:val="28"/>
          <w:lang w:val="fr-FR"/>
        </w:rPr>
        <w:t>me mais derri</w:t>
      </w:r>
      <w:r w:rsidRPr="001F3C83">
        <w:rPr>
          <w:rFonts w:ascii="Garamond" w:hAnsi="Garamond" w:hint="cs"/>
          <w:sz w:val="28"/>
          <w:szCs w:val="28"/>
          <w:lang w:val="fr-FR"/>
        </w:rPr>
        <w:t>è</w:t>
      </w:r>
      <w:r w:rsidRPr="001F3C83">
        <w:rPr>
          <w:rFonts w:ascii="Garamond" w:hAnsi="Garamond"/>
          <w:sz w:val="28"/>
          <w:szCs w:val="28"/>
          <w:lang w:val="fr-FR"/>
        </w:rPr>
        <w:t>re il y a une grande tromperie, on reste pi</w:t>
      </w:r>
      <w:r w:rsidRPr="001F3C83">
        <w:rPr>
          <w:rFonts w:ascii="Garamond" w:hAnsi="Garamond" w:hint="cs"/>
          <w:sz w:val="28"/>
          <w:szCs w:val="28"/>
          <w:lang w:val="fr-FR"/>
        </w:rPr>
        <w:t>é</w:t>
      </w:r>
      <w:r w:rsidRPr="001F3C83">
        <w:rPr>
          <w:rFonts w:ascii="Garamond" w:hAnsi="Garamond"/>
          <w:sz w:val="28"/>
          <w:szCs w:val="28"/>
          <w:lang w:val="fr-FR"/>
        </w:rPr>
        <w:t>g</w:t>
      </w:r>
      <w:r w:rsidRPr="001F3C83">
        <w:rPr>
          <w:rFonts w:ascii="Garamond" w:hAnsi="Garamond" w:hint="cs"/>
          <w:sz w:val="28"/>
          <w:szCs w:val="28"/>
          <w:lang w:val="fr-FR"/>
        </w:rPr>
        <w:t>é</w:t>
      </w:r>
      <w:r w:rsidRPr="001F3C83">
        <w:rPr>
          <w:rFonts w:ascii="Garamond" w:hAnsi="Garamond"/>
          <w:sz w:val="28"/>
          <w:szCs w:val="28"/>
          <w:lang w:val="fr-FR"/>
        </w:rPr>
        <w:t>, trahi au milieu des tra</w:t>
      </w:r>
      <w:r w:rsidRPr="001F3C83">
        <w:rPr>
          <w:rFonts w:ascii="Garamond" w:hAnsi="Garamond" w:hint="cs"/>
          <w:sz w:val="28"/>
          <w:szCs w:val="28"/>
          <w:lang w:val="fr-FR"/>
        </w:rPr>
        <w:t>î</w:t>
      </w:r>
      <w:r w:rsidRPr="001F3C83">
        <w:rPr>
          <w:rFonts w:ascii="Garamond" w:hAnsi="Garamond"/>
          <w:sz w:val="28"/>
          <w:szCs w:val="28"/>
          <w:lang w:val="fr-FR"/>
        </w:rPr>
        <w:t>tres, c'est le contraire car n'existant pas, comme n'</w:t>
      </w:r>
      <w:r w:rsidRPr="001F3C83">
        <w:rPr>
          <w:rFonts w:ascii="Garamond" w:hAnsi="Garamond" w:hint="cs"/>
          <w:sz w:val="28"/>
          <w:szCs w:val="28"/>
          <w:lang w:val="fr-FR"/>
        </w:rPr>
        <w:t>é</w:t>
      </w:r>
      <w:r w:rsidRPr="001F3C83">
        <w:rPr>
          <w:rFonts w:ascii="Garamond" w:hAnsi="Garamond"/>
          <w:sz w:val="28"/>
          <w:szCs w:val="28"/>
          <w:lang w:val="fr-FR"/>
        </w:rPr>
        <w:t xml:space="preserve">tant personne, au contraire nous </w:t>
      </w:r>
      <w:r w:rsidRPr="001F3C83">
        <w:rPr>
          <w:rFonts w:ascii="Garamond" w:hAnsi="Garamond" w:hint="cs"/>
          <w:sz w:val="28"/>
          <w:szCs w:val="28"/>
          <w:lang w:val="fr-FR"/>
        </w:rPr>
        <w:t>é</w:t>
      </w:r>
      <w:r w:rsidRPr="001F3C83">
        <w:rPr>
          <w:rFonts w:ascii="Garamond" w:hAnsi="Garamond"/>
          <w:sz w:val="28"/>
          <w:szCs w:val="28"/>
          <w:lang w:val="fr-FR"/>
        </w:rPr>
        <w:t>tions la dissolution! D'un autre c</w:t>
      </w:r>
      <w:r w:rsidRPr="001F3C83">
        <w:rPr>
          <w:rFonts w:ascii="Garamond" w:hAnsi="Garamond" w:hint="cs"/>
          <w:sz w:val="28"/>
          <w:szCs w:val="28"/>
          <w:lang w:val="fr-FR"/>
        </w:rPr>
        <w:t>ô</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comme la libert</w:t>
      </w:r>
      <w:r w:rsidRPr="001F3C83">
        <w:rPr>
          <w:rFonts w:ascii="Garamond" w:hAnsi="Garamond" w:hint="cs"/>
          <w:sz w:val="28"/>
          <w:szCs w:val="28"/>
          <w:lang w:val="fr-FR"/>
        </w:rPr>
        <w:t>é</w:t>
      </w:r>
      <w:r w:rsidRPr="001F3C83">
        <w:rPr>
          <w:rFonts w:ascii="Garamond" w:hAnsi="Garamond"/>
          <w:sz w:val="28"/>
          <w:szCs w:val="28"/>
          <w:lang w:val="fr-FR"/>
        </w:rPr>
        <w:t xml:space="preserve"> est belle, j'ai d</w:t>
      </w:r>
      <w:r w:rsidRPr="001F3C83">
        <w:rPr>
          <w:rFonts w:ascii="Garamond" w:hAnsi="Garamond" w:hint="cs"/>
          <w:sz w:val="28"/>
          <w:szCs w:val="28"/>
          <w:lang w:val="fr-FR"/>
        </w:rPr>
        <w:t>é</w:t>
      </w:r>
      <w:r w:rsidRPr="001F3C83">
        <w:rPr>
          <w:rFonts w:ascii="Garamond" w:hAnsi="Garamond"/>
          <w:sz w:val="28"/>
          <w:szCs w:val="28"/>
          <w:lang w:val="fr-FR"/>
        </w:rPr>
        <w:t>couvert que c'est toujours nous, la r</w:t>
      </w:r>
      <w:r w:rsidRPr="001F3C83">
        <w:rPr>
          <w:rFonts w:ascii="Garamond" w:hAnsi="Garamond" w:hint="cs"/>
          <w:sz w:val="28"/>
          <w:szCs w:val="28"/>
          <w:lang w:val="fr-FR"/>
        </w:rPr>
        <w:t>é</w:t>
      </w:r>
      <w:r w:rsidRPr="001F3C83">
        <w:rPr>
          <w:rFonts w:ascii="Garamond" w:hAnsi="Garamond"/>
          <w:sz w:val="28"/>
          <w:szCs w:val="28"/>
          <w:lang w:val="fr-FR"/>
        </w:rPr>
        <w:t>alisation maximale des r</w:t>
      </w:r>
      <w:r w:rsidRPr="001F3C83">
        <w:rPr>
          <w:rFonts w:ascii="Garamond" w:hAnsi="Garamond" w:hint="cs"/>
          <w:sz w:val="28"/>
          <w:szCs w:val="28"/>
          <w:lang w:val="fr-FR"/>
        </w:rPr>
        <w:t>ê</w:t>
      </w:r>
      <w:r w:rsidRPr="001F3C83">
        <w:rPr>
          <w:rFonts w:ascii="Garamond" w:hAnsi="Garamond"/>
          <w:sz w:val="28"/>
          <w:szCs w:val="28"/>
          <w:lang w:val="fr-FR"/>
        </w:rPr>
        <w:t>ves humains, cela devrait aussi justifier l'</w:t>
      </w:r>
      <w:r w:rsidRPr="001F3C83">
        <w:rPr>
          <w:rFonts w:ascii="Garamond" w:hAnsi="Garamond" w:hint="cs"/>
          <w:sz w:val="28"/>
          <w:szCs w:val="28"/>
          <w:lang w:val="fr-FR"/>
        </w:rPr>
        <w:t>é</w:t>
      </w:r>
      <w:r w:rsidRPr="001F3C83">
        <w:rPr>
          <w:rFonts w:ascii="Garamond" w:hAnsi="Garamond"/>
          <w:sz w:val="28"/>
          <w:szCs w:val="28"/>
          <w:lang w:val="fr-FR"/>
        </w:rPr>
        <w:t>norme pol</w:t>
      </w:r>
      <w:r w:rsidRPr="001F3C83">
        <w:rPr>
          <w:rFonts w:ascii="Garamond" w:hAnsi="Garamond" w:hint="cs"/>
          <w:sz w:val="28"/>
          <w:szCs w:val="28"/>
          <w:lang w:val="fr-FR"/>
        </w:rPr>
        <w:t>é</w:t>
      </w:r>
      <w:r w:rsidRPr="001F3C83">
        <w:rPr>
          <w:rFonts w:ascii="Garamond" w:hAnsi="Garamond"/>
          <w:sz w:val="28"/>
          <w:szCs w:val="28"/>
          <w:lang w:val="fr-FR"/>
        </w:rPr>
        <w:t>mique entre les gens, toujours coinc</w:t>
      </w:r>
      <w:r w:rsidRPr="001F3C83">
        <w:rPr>
          <w:rFonts w:ascii="Garamond" w:hAnsi="Garamond" w:hint="cs"/>
          <w:sz w:val="28"/>
          <w:szCs w:val="28"/>
          <w:lang w:val="fr-FR"/>
        </w:rPr>
        <w:t>é</w:t>
      </w:r>
      <w:r w:rsidRPr="001F3C83">
        <w:rPr>
          <w:rFonts w:ascii="Garamond" w:hAnsi="Garamond"/>
          <w:sz w:val="28"/>
          <w:szCs w:val="28"/>
          <w:lang w:val="fr-FR"/>
        </w:rPr>
        <w:t>e aujourd'hui: il n'y a rien, rien ne s'est pass</w:t>
      </w:r>
      <w:r w:rsidRPr="001F3C83">
        <w:rPr>
          <w:rFonts w:ascii="Garamond" w:hAnsi="Garamond" w:hint="cs"/>
          <w:sz w:val="28"/>
          <w:szCs w:val="28"/>
          <w:lang w:val="fr-FR"/>
        </w:rPr>
        <w:t>é</w:t>
      </w:r>
      <w:r w:rsidRPr="001F3C83">
        <w:rPr>
          <w:rFonts w:ascii="Garamond" w:hAnsi="Garamond"/>
          <w:sz w:val="28"/>
          <w:szCs w:val="28"/>
          <w:lang w:val="fr-FR"/>
        </w:rPr>
        <w:t>. Donc rien ne doit vous apporter le mal, alors peut-</w:t>
      </w:r>
      <w:r w:rsidRPr="001F3C83">
        <w:rPr>
          <w:rFonts w:ascii="Garamond" w:hAnsi="Garamond" w:hint="cs"/>
          <w:sz w:val="28"/>
          <w:szCs w:val="28"/>
          <w:lang w:val="fr-FR"/>
        </w:rPr>
        <w:t>ê</w:t>
      </w:r>
      <w:r w:rsidRPr="001F3C83">
        <w:rPr>
          <w:rFonts w:ascii="Garamond" w:hAnsi="Garamond"/>
          <w:sz w:val="28"/>
          <w:szCs w:val="28"/>
          <w:lang w:val="fr-FR"/>
        </w:rPr>
        <w:t>tre qu'il dispara</w:t>
      </w:r>
      <w:r w:rsidRPr="001F3C83">
        <w:rPr>
          <w:rFonts w:ascii="Garamond" w:hAnsi="Garamond" w:hint="cs"/>
          <w:sz w:val="28"/>
          <w:szCs w:val="28"/>
          <w:lang w:val="fr-FR"/>
        </w:rPr>
        <w:t>î</w:t>
      </w:r>
      <w:r w:rsidRPr="001F3C83">
        <w:rPr>
          <w:rFonts w:ascii="Garamond" w:hAnsi="Garamond"/>
          <w:sz w:val="28"/>
          <w:szCs w:val="28"/>
          <w:lang w:val="fr-FR"/>
        </w:rPr>
        <w:t>tra. La m</w:t>
      </w:r>
      <w:r w:rsidRPr="001F3C83">
        <w:rPr>
          <w:rFonts w:ascii="Garamond" w:hAnsi="Garamond" w:hint="cs"/>
          <w:sz w:val="28"/>
          <w:szCs w:val="28"/>
          <w:lang w:val="fr-FR"/>
        </w:rPr>
        <w:t>ê</w:t>
      </w:r>
      <w:r w:rsidRPr="001F3C83">
        <w:rPr>
          <w:rFonts w:ascii="Garamond" w:hAnsi="Garamond"/>
          <w:sz w:val="28"/>
          <w:szCs w:val="28"/>
          <w:lang w:val="fr-FR"/>
        </w:rPr>
        <w:t xml:space="preserve">me chose ne se dit pas un jour nous tombera dessus, ce qui </w:t>
      </w:r>
      <w:r w:rsidRPr="001F3C83">
        <w:rPr>
          <w:rFonts w:ascii="Garamond" w:hAnsi="Garamond" w:hint="cs"/>
          <w:sz w:val="28"/>
          <w:szCs w:val="28"/>
          <w:lang w:val="fr-FR"/>
        </w:rPr>
        <w:t>é</w:t>
      </w:r>
      <w:r w:rsidRPr="001F3C83">
        <w:rPr>
          <w:rFonts w:ascii="Garamond" w:hAnsi="Garamond"/>
          <w:sz w:val="28"/>
          <w:szCs w:val="28"/>
          <w:lang w:val="fr-FR"/>
        </w:rPr>
        <w:t>tait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arriv</w:t>
      </w:r>
      <w:r w:rsidRPr="001F3C83">
        <w:rPr>
          <w:rFonts w:ascii="Garamond" w:hAnsi="Garamond" w:hint="cs"/>
          <w:sz w:val="28"/>
          <w:szCs w:val="28"/>
          <w:lang w:val="fr-FR"/>
        </w:rPr>
        <w:t>é</w:t>
      </w:r>
      <w:r w:rsidRPr="001F3C83">
        <w:rPr>
          <w:rFonts w:ascii="Garamond" w:hAnsi="Garamond"/>
          <w:sz w:val="28"/>
          <w:szCs w:val="28"/>
          <w:lang w:val="fr-FR"/>
        </w:rPr>
        <w:t xml:space="preserve"> et ce qui va se passer, il vaut mieux se contenter de quelques objectivit</w:t>
      </w:r>
      <w:r w:rsidRPr="001F3C83">
        <w:rPr>
          <w:rFonts w:ascii="Garamond" w:hAnsi="Garamond" w:hint="cs"/>
          <w:sz w:val="28"/>
          <w:szCs w:val="28"/>
          <w:lang w:val="fr-FR"/>
        </w:rPr>
        <w:t>é</w:t>
      </w:r>
      <w:r w:rsidRPr="001F3C83">
        <w:rPr>
          <w:rFonts w:ascii="Garamond" w:hAnsi="Garamond"/>
          <w:sz w:val="28"/>
          <w:szCs w:val="28"/>
          <w:lang w:val="fr-FR"/>
        </w:rPr>
        <w:t>s, les gens pleurent qui sait s'ils existent encore ... ceux qui ne connaissent pas le concret s'il est n</w:t>
      </w:r>
      <w:r w:rsidRPr="001F3C83">
        <w:rPr>
          <w:rFonts w:ascii="Garamond" w:hAnsi="Garamond" w:hint="cs"/>
          <w:sz w:val="28"/>
          <w:szCs w:val="28"/>
          <w:lang w:val="fr-FR"/>
        </w:rPr>
        <w:t>é</w:t>
      </w:r>
      <w:r w:rsidRPr="001F3C83">
        <w:rPr>
          <w:rFonts w:ascii="Garamond" w:hAnsi="Garamond"/>
          <w:sz w:val="28"/>
          <w:szCs w:val="28"/>
          <w:lang w:val="fr-FR"/>
        </w:rPr>
        <w:t>cessaire de parler d'une nouvelle voix pour rester libre des faux r</w:t>
      </w:r>
      <w:r w:rsidRPr="001F3C83">
        <w:rPr>
          <w:rFonts w:ascii="Garamond" w:hAnsi="Garamond" w:hint="cs"/>
          <w:sz w:val="28"/>
          <w:szCs w:val="28"/>
          <w:lang w:val="fr-FR"/>
        </w:rPr>
        <w:t>é</w:t>
      </w:r>
      <w:r w:rsidRPr="001F3C83">
        <w:rPr>
          <w:rFonts w:ascii="Garamond" w:hAnsi="Garamond"/>
          <w:sz w:val="28"/>
          <w:szCs w:val="28"/>
          <w:lang w:val="fr-FR"/>
        </w:rPr>
        <w:t>seaux, peut-</w:t>
      </w:r>
      <w:r w:rsidRPr="001F3C83">
        <w:rPr>
          <w:rFonts w:ascii="Garamond" w:hAnsi="Garamond" w:hint="cs"/>
          <w:sz w:val="28"/>
          <w:szCs w:val="28"/>
          <w:lang w:val="fr-FR"/>
        </w:rPr>
        <w:t>ê</w:t>
      </w:r>
      <w:r w:rsidRPr="001F3C83">
        <w:rPr>
          <w:rFonts w:ascii="Garamond" w:hAnsi="Garamond"/>
          <w:sz w:val="28"/>
          <w:szCs w:val="28"/>
          <w:lang w:val="fr-FR"/>
        </w:rPr>
        <w:t>tre dans un autre faux monde parce qu'au contraire il y avait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un autre vrai monde, il faut s'exclure de trop d'ignorance et du travail de l'oubli. La vie est un art, vivre est l'acteur qui joue les r</w:t>
      </w:r>
      <w:r w:rsidRPr="001F3C83">
        <w:rPr>
          <w:rFonts w:ascii="Garamond" w:hAnsi="Garamond" w:hint="cs"/>
          <w:sz w:val="28"/>
          <w:szCs w:val="28"/>
          <w:lang w:val="fr-FR"/>
        </w:rPr>
        <w:t>ô</w:t>
      </w:r>
      <w:r w:rsidRPr="001F3C83">
        <w:rPr>
          <w:rFonts w:ascii="Garamond" w:hAnsi="Garamond"/>
          <w:sz w:val="28"/>
          <w:szCs w:val="28"/>
          <w:lang w:val="fr-FR"/>
        </w:rPr>
        <w:t>les d'un sc</w:t>
      </w:r>
      <w:r w:rsidRPr="001F3C83">
        <w:rPr>
          <w:rFonts w:ascii="Garamond" w:hAnsi="Garamond" w:hint="cs"/>
          <w:sz w:val="28"/>
          <w:szCs w:val="28"/>
          <w:lang w:val="fr-FR"/>
        </w:rPr>
        <w:t>é</w:t>
      </w:r>
      <w:r w:rsidRPr="001F3C83">
        <w:rPr>
          <w:rFonts w:ascii="Garamond" w:hAnsi="Garamond"/>
          <w:sz w:val="28"/>
          <w:szCs w:val="28"/>
          <w:lang w:val="fr-FR"/>
        </w:rPr>
        <w:t xml:space="preserve">nario, alors qu'il y a le chaos dans les esprits. Un ordre peut aussi </w:t>
      </w:r>
      <w:r w:rsidRPr="001F3C83">
        <w:rPr>
          <w:rFonts w:ascii="Garamond" w:hAnsi="Garamond" w:hint="cs"/>
          <w:sz w:val="28"/>
          <w:szCs w:val="28"/>
          <w:lang w:val="fr-FR"/>
        </w:rPr>
        <w:t>ê</w:t>
      </w:r>
      <w:r w:rsidRPr="001F3C83">
        <w:rPr>
          <w:rFonts w:ascii="Garamond" w:hAnsi="Garamond"/>
          <w:sz w:val="28"/>
          <w:szCs w:val="28"/>
          <w:lang w:val="fr-FR"/>
        </w:rPr>
        <w:t>tre atteint naturellement, au cas o</w:t>
      </w:r>
      <w:r w:rsidRPr="001F3C83">
        <w:rPr>
          <w:rFonts w:ascii="Garamond" w:hAnsi="Garamond" w:hint="cs"/>
          <w:sz w:val="28"/>
          <w:szCs w:val="28"/>
          <w:lang w:val="fr-FR"/>
        </w:rPr>
        <w:t>ù</w:t>
      </w:r>
      <w:r w:rsidRPr="001F3C83">
        <w:rPr>
          <w:rFonts w:ascii="Garamond" w:hAnsi="Garamond"/>
          <w:sz w:val="28"/>
          <w:szCs w:val="28"/>
          <w:lang w:val="fr-FR"/>
        </w:rPr>
        <w:t xml:space="preserve"> ce qui existe peut </w:t>
      </w:r>
      <w:r w:rsidRPr="001F3C83">
        <w:rPr>
          <w:rFonts w:ascii="Garamond" w:hAnsi="Garamond" w:hint="cs"/>
          <w:sz w:val="28"/>
          <w:szCs w:val="28"/>
          <w:lang w:val="fr-FR"/>
        </w:rPr>
        <w:t>ê</w:t>
      </w:r>
      <w:r w:rsidRPr="001F3C83">
        <w:rPr>
          <w:rFonts w:ascii="Garamond" w:hAnsi="Garamond"/>
          <w:sz w:val="28"/>
          <w:szCs w:val="28"/>
          <w:lang w:val="fr-FR"/>
        </w:rPr>
        <w:t>tre d</w:t>
      </w:r>
      <w:r w:rsidRPr="001F3C83">
        <w:rPr>
          <w:rFonts w:ascii="Garamond" w:hAnsi="Garamond" w:hint="cs"/>
          <w:sz w:val="28"/>
          <w:szCs w:val="28"/>
          <w:lang w:val="fr-FR"/>
        </w:rPr>
        <w:t>é</w:t>
      </w:r>
      <w:r w:rsidRPr="001F3C83">
        <w:rPr>
          <w:rFonts w:ascii="Garamond" w:hAnsi="Garamond"/>
          <w:sz w:val="28"/>
          <w:szCs w:val="28"/>
          <w:lang w:val="fr-FR"/>
        </w:rPr>
        <w:t>crit partout, ce sont des voleurs! Le pr</w:t>
      </w:r>
      <w:r w:rsidRPr="001F3C83">
        <w:rPr>
          <w:rFonts w:ascii="Garamond" w:hAnsi="Garamond" w:hint="cs"/>
          <w:sz w:val="28"/>
          <w:szCs w:val="28"/>
          <w:lang w:val="fr-FR"/>
        </w:rPr>
        <w:t>é</w:t>
      </w:r>
      <w:r w:rsidRPr="001F3C83">
        <w:rPr>
          <w:rFonts w:ascii="Garamond" w:hAnsi="Garamond"/>
          <w:sz w:val="28"/>
          <w:szCs w:val="28"/>
          <w:lang w:val="fr-FR"/>
        </w:rPr>
        <w:t>sent est le praticable, un jour nous reviendrons, la nature seule fait le travail alors que la neige tombe. Ils veulent que nous fassions taire "le bien" tous les jours, ne cr</w:t>
      </w:r>
      <w:r w:rsidRPr="001F3C83">
        <w:rPr>
          <w:rFonts w:ascii="Garamond" w:hAnsi="Garamond" w:hint="cs"/>
          <w:sz w:val="28"/>
          <w:szCs w:val="28"/>
          <w:lang w:val="fr-FR"/>
        </w:rPr>
        <w:t>é</w:t>
      </w:r>
      <w:r w:rsidRPr="001F3C83">
        <w:rPr>
          <w:rFonts w:ascii="Garamond" w:hAnsi="Garamond"/>
          <w:sz w:val="28"/>
          <w:szCs w:val="28"/>
          <w:lang w:val="fr-FR"/>
        </w:rPr>
        <w:t>ent pas trop de probl</w:t>
      </w:r>
      <w:r w:rsidRPr="001F3C83">
        <w:rPr>
          <w:rFonts w:ascii="Garamond" w:hAnsi="Garamond" w:hint="cs"/>
          <w:sz w:val="28"/>
          <w:szCs w:val="28"/>
          <w:lang w:val="fr-FR"/>
        </w:rPr>
        <w:t>è</w:t>
      </w:r>
      <w:r w:rsidRPr="001F3C83">
        <w:rPr>
          <w:rFonts w:ascii="Garamond" w:hAnsi="Garamond"/>
          <w:sz w:val="28"/>
          <w:szCs w:val="28"/>
          <w:lang w:val="fr-FR"/>
        </w:rPr>
        <w:t>mes, arr</w:t>
      </w:r>
      <w:r w:rsidRPr="001F3C83">
        <w:rPr>
          <w:rFonts w:ascii="Garamond" w:hAnsi="Garamond" w:hint="cs"/>
          <w:sz w:val="28"/>
          <w:szCs w:val="28"/>
          <w:lang w:val="fr-FR"/>
        </w:rPr>
        <w:t>ê</w:t>
      </w:r>
      <w:r w:rsidRPr="001F3C83">
        <w:rPr>
          <w:rFonts w:ascii="Garamond" w:hAnsi="Garamond"/>
          <w:sz w:val="28"/>
          <w:szCs w:val="28"/>
          <w:lang w:val="fr-FR"/>
        </w:rPr>
        <w:t>tez-le, ils cr</w:t>
      </w:r>
      <w:r w:rsidRPr="001F3C83">
        <w:rPr>
          <w:rFonts w:ascii="Garamond" w:hAnsi="Garamond" w:hint="cs"/>
          <w:sz w:val="28"/>
          <w:szCs w:val="28"/>
          <w:lang w:val="fr-FR"/>
        </w:rPr>
        <w:t>é</w:t>
      </w:r>
      <w:r w:rsidRPr="001F3C83">
        <w:rPr>
          <w:rFonts w:ascii="Garamond" w:hAnsi="Garamond"/>
          <w:sz w:val="28"/>
          <w:szCs w:val="28"/>
          <w:lang w:val="fr-FR"/>
        </w:rPr>
        <w:t>ent le grave manque.</w:t>
      </w:r>
    </w:p>
    <w:p w14:paraId="26940FF1"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Souvenirs, images de la vie, le futur est le pr</w:t>
      </w:r>
      <w:r w:rsidRPr="001F3C83">
        <w:rPr>
          <w:rFonts w:ascii="Garamond" w:hAnsi="Garamond" w:hint="cs"/>
          <w:sz w:val="28"/>
          <w:szCs w:val="28"/>
          <w:lang w:val="fr-FR"/>
        </w:rPr>
        <w:t>é</w:t>
      </w:r>
      <w:r w:rsidRPr="001F3C83">
        <w:rPr>
          <w:rFonts w:ascii="Garamond" w:hAnsi="Garamond"/>
          <w:sz w:val="28"/>
          <w:szCs w:val="28"/>
          <w:lang w:val="fr-FR"/>
        </w:rPr>
        <w:t xml:space="preserve">sent, pas comme dire </w:t>
      </w:r>
      <w:r w:rsidRPr="001F3C83">
        <w:rPr>
          <w:rFonts w:ascii="Garamond" w:hAnsi="Garamond" w:hint="cs"/>
          <w:sz w:val="28"/>
          <w:szCs w:val="28"/>
          <w:lang w:val="fr-FR"/>
        </w:rPr>
        <w:t>à</w:t>
      </w:r>
      <w:r w:rsidRPr="001F3C83">
        <w:rPr>
          <w:rFonts w:ascii="Garamond" w:hAnsi="Garamond"/>
          <w:sz w:val="28"/>
          <w:szCs w:val="28"/>
          <w:lang w:val="fr-FR"/>
        </w:rPr>
        <w:t xml:space="preserve"> un certain moment qu'il faut arriver, vrai qu'il faut s'allier pour an</w:t>
      </w:r>
      <w:r w:rsidRPr="001F3C83">
        <w:rPr>
          <w:rFonts w:ascii="Garamond" w:hAnsi="Garamond" w:hint="cs"/>
          <w:sz w:val="28"/>
          <w:szCs w:val="28"/>
          <w:lang w:val="fr-FR"/>
        </w:rPr>
        <w:t>é</w:t>
      </w:r>
      <w:r w:rsidRPr="001F3C83">
        <w:rPr>
          <w:rFonts w:ascii="Garamond" w:hAnsi="Garamond"/>
          <w:sz w:val="28"/>
          <w:szCs w:val="28"/>
          <w:lang w:val="fr-FR"/>
        </w:rPr>
        <w:t>antir l'</w:t>
      </w:r>
      <w:r w:rsidRPr="001F3C83">
        <w:rPr>
          <w:rFonts w:ascii="Garamond" w:hAnsi="Garamond" w:hint="cs"/>
          <w:sz w:val="28"/>
          <w:szCs w:val="28"/>
          <w:lang w:val="fr-FR"/>
        </w:rPr>
        <w:t>é</w:t>
      </w:r>
      <w:r w:rsidRPr="001F3C83">
        <w:rPr>
          <w:rFonts w:ascii="Garamond" w:hAnsi="Garamond"/>
          <w:sz w:val="28"/>
          <w:szCs w:val="28"/>
          <w:lang w:val="fr-FR"/>
        </w:rPr>
        <w:t>tat de mal, se d</w:t>
      </w:r>
      <w:r w:rsidRPr="001F3C83">
        <w:rPr>
          <w:rFonts w:ascii="Garamond" w:hAnsi="Garamond" w:hint="cs"/>
          <w:sz w:val="28"/>
          <w:szCs w:val="28"/>
          <w:lang w:val="fr-FR"/>
        </w:rPr>
        <w:t>é</w:t>
      </w:r>
      <w:r w:rsidRPr="001F3C83">
        <w:rPr>
          <w:rFonts w:ascii="Garamond" w:hAnsi="Garamond"/>
          <w:sz w:val="28"/>
          <w:szCs w:val="28"/>
          <w:lang w:val="fr-FR"/>
        </w:rPr>
        <w:t xml:space="preserve">clarer dans un autre </w:t>
      </w:r>
      <w:r w:rsidRPr="001F3C83">
        <w:rPr>
          <w:rFonts w:ascii="Garamond" w:hAnsi="Garamond" w:hint="cs"/>
          <w:sz w:val="28"/>
          <w:szCs w:val="28"/>
          <w:lang w:val="fr-FR"/>
        </w:rPr>
        <w:t>é</w:t>
      </w:r>
      <w:r w:rsidRPr="001F3C83">
        <w:rPr>
          <w:rFonts w:ascii="Garamond" w:hAnsi="Garamond"/>
          <w:sz w:val="28"/>
          <w:szCs w:val="28"/>
          <w:lang w:val="fr-FR"/>
        </w:rPr>
        <w:t>tat, puis continuer. La soir</w:t>
      </w:r>
      <w:r w:rsidRPr="001F3C83">
        <w:rPr>
          <w:rFonts w:ascii="Garamond" w:hAnsi="Garamond" w:hint="cs"/>
          <w:sz w:val="28"/>
          <w:szCs w:val="28"/>
          <w:lang w:val="fr-FR"/>
        </w:rPr>
        <w:t>é</w:t>
      </w:r>
      <w:r w:rsidRPr="001F3C83">
        <w:rPr>
          <w:rFonts w:ascii="Garamond" w:hAnsi="Garamond"/>
          <w:sz w:val="28"/>
          <w:szCs w:val="28"/>
          <w:lang w:val="fr-FR"/>
        </w:rPr>
        <w:t>e est tr</w:t>
      </w:r>
      <w:r w:rsidRPr="001F3C83">
        <w:rPr>
          <w:rFonts w:ascii="Garamond" w:hAnsi="Garamond" w:hint="cs"/>
          <w:sz w:val="28"/>
          <w:szCs w:val="28"/>
          <w:lang w:val="fr-FR"/>
        </w:rPr>
        <w:t>è</w:t>
      </w:r>
      <w:r w:rsidRPr="001F3C83">
        <w:rPr>
          <w:rFonts w:ascii="Garamond" w:hAnsi="Garamond"/>
          <w:sz w:val="28"/>
          <w:szCs w:val="28"/>
          <w:lang w:val="fr-FR"/>
        </w:rPr>
        <w:t>s calme, ce serait bien de penser qu'il n'y a que nous, pas tous ... alors ils disent peut-</w:t>
      </w:r>
      <w:r w:rsidRPr="001F3C83">
        <w:rPr>
          <w:rFonts w:ascii="Garamond" w:hAnsi="Garamond" w:hint="cs"/>
          <w:sz w:val="28"/>
          <w:szCs w:val="28"/>
          <w:lang w:val="fr-FR"/>
        </w:rPr>
        <w:t>ê</w:t>
      </w:r>
      <w:r w:rsidRPr="001F3C83">
        <w:rPr>
          <w:rFonts w:ascii="Garamond" w:hAnsi="Garamond"/>
          <w:sz w:val="28"/>
          <w:szCs w:val="28"/>
          <w:lang w:val="fr-FR"/>
        </w:rPr>
        <w:t>tre qu'il y a du mal mais, c'est s</w:t>
      </w:r>
      <w:r w:rsidRPr="001F3C83">
        <w:rPr>
          <w:rFonts w:ascii="Garamond" w:hAnsi="Garamond" w:hint="cs"/>
          <w:sz w:val="28"/>
          <w:szCs w:val="28"/>
          <w:lang w:val="fr-FR"/>
        </w:rPr>
        <w:t>û</w:t>
      </w:r>
      <w:r w:rsidRPr="001F3C83">
        <w:rPr>
          <w:rFonts w:ascii="Garamond" w:hAnsi="Garamond"/>
          <w:sz w:val="28"/>
          <w:szCs w:val="28"/>
          <w:lang w:val="fr-FR"/>
        </w:rPr>
        <w:t xml:space="preserve">r que de nos jours il existe, il faut </w:t>
      </w:r>
      <w:r w:rsidRPr="001F3C83">
        <w:rPr>
          <w:rFonts w:ascii="Garamond" w:hAnsi="Garamond" w:hint="cs"/>
          <w:sz w:val="28"/>
          <w:szCs w:val="28"/>
          <w:lang w:val="fr-FR"/>
        </w:rPr>
        <w:t>ê</w:t>
      </w:r>
      <w:r w:rsidRPr="001F3C83">
        <w:rPr>
          <w:rFonts w:ascii="Garamond" w:hAnsi="Garamond"/>
          <w:sz w:val="28"/>
          <w:szCs w:val="28"/>
          <w:lang w:val="fr-FR"/>
        </w:rPr>
        <w:t>tre vivant pour savoir. Je crois qu'aucune demi-</w:t>
      </w:r>
      <w:r w:rsidRPr="001F3C83">
        <w:rPr>
          <w:rFonts w:ascii="Garamond" w:hAnsi="Garamond" w:hint="cs"/>
          <w:sz w:val="28"/>
          <w:szCs w:val="28"/>
          <w:lang w:val="fr-FR"/>
        </w:rPr>
        <w:t>â</w:t>
      </w:r>
      <w:r w:rsidRPr="001F3C83">
        <w:rPr>
          <w:rFonts w:ascii="Garamond" w:hAnsi="Garamond"/>
          <w:sz w:val="28"/>
          <w:szCs w:val="28"/>
          <w:lang w:val="fr-FR"/>
        </w:rPr>
        <w:t>ge n'est aussi inutile que celle dans laquelle nous vivons: l'avenir lib</w:t>
      </w:r>
      <w:r w:rsidRPr="001F3C83">
        <w:rPr>
          <w:rFonts w:ascii="Garamond" w:hAnsi="Garamond" w:hint="cs"/>
          <w:sz w:val="28"/>
          <w:szCs w:val="28"/>
          <w:lang w:val="fr-FR"/>
        </w:rPr>
        <w:t>è</w:t>
      </w:r>
      <w:r w:rsidRPr="001F3C83">
        <w:rPr>
          <w:rFonts w:ascii="Garamond" w:hAnsi="Garamond"/>
          <w:sz w:val="28"/>
          <w:szCs w:val="28"/>
          <w:lang w:val="fr-FR"/>
        </w:rPr>
        <w:t>re la paix des exp</w:t>
      </w:r>
      <w:r w:rsidRPr="001F3C83">
        <w:rPr>
          <w:rFonts w:ascii="Garamond" w:hAnsi="Garamond" w:hint="cs"/>
          <w:sz w:val="28"/>
          <w:szCs w:val="28"/>
          <w:lang w:val="fr-FR"/>
        </w:rPr>
        <w:t>é</w:t>
      </w:r>
      <w:r w:rsidRPr="001F3C83">
        <w:rPr>
          <w:rFonts w:ascii="Garamond" w:hAnsi="Garamond"/>
          <w:sz w:val="28"/>
          <w:szCs w:val="28"/>
          <w:lang w:val="fr-FR"/>
        </w:rPr>
        <w:t>riences domin</w:t>
      </w:r>
      <w:r w:rsidRPr="001F3C83">
        <w:rPr>
          <w:rFonts w:ascii="Garamond" w:hAnsi="Garamond" w:hint="cs"/>
          <w:sz w:val="28"/>
          <w:szCs w:val="28"/>
          <w:lang w:val="fr-FR"/>
        </w:rPr>
        <w:t>é</w:t>
      </w:r>
      <w:r w:rsidRPr="001F3C83">
        <w:rPr>
          <w:rFonts w:ascii="Garamond" w:hAnsi="Garamond"/>
          <w:sz w:val="28"/>
          <w:szCs w:val="28"/>
          <w:lang w:val="fr-FR"/>
        </w:rPr>
        <w:t>es, la destruction du faux pouvoir. Oh oui! Ils r</w:t>
      </w:r>
      <w:r w:rsidRPr="001F3C83">
        <w:rPr>
          <w:rFonts w:ascii="Garamond" w:hAnsi="Garamond" w:hint="cs"/>
          <w:sz w:val="28"/>
          <w:szCs w:val="28"/>
          <w:lang w:val="fr-FR"/>
        </w:rPr>
        <w:t>è</w:t>
      </w:r>
      <w:r w:rsidRPr="001F3C83">
        <w:rPr>
          <w:rFonts w:ascii="Garamond" w:hAnsi="Garamond"/>
          <w:sz w:val="28"/>
          <w:szCs w:val="28"/>
          <w:lang w:val="fr-FR"/>
        </w:rPr>
        <w:t>gnent et je vis dans une bouteille. Le bien nous accable non! C'est le mal que le faux nous a promis, mais il suffit toujours d'agrandir l'</w:t>
      </w:r>
      <w:r w:rsidRPr="001F3C83">
        <w:rPr>
          <w:rFonts w:ascii="Garamond" w:hAnsi="Garamond" w:hint="cs"/>
          <w:sz w:val="28"/>
          <w:szCs w:val="28"/>
          <w:lang w:val="fr-FR"/>
        </w:rPr>
        <w:t>é</w:t>
      </w:r>
      <w:r w:rsidRPr="001F3C83">
        <w:rPr>
          <w:rFonts w:ascii="Garamond" w:hAnsi="Garamond"/>
          <w:sz w:val="28"/>
          <w:szCs w:val="28"/>
          <w:lang w:val="fr-FR"/>
        </w:rPr>
        <w:t>cran panoramique et de combiner la carte g</w:t>
      </w:r>
      <w:r w:rsidRPr="001F3C83">
        <w:rPr>
          <w:rFonts w:ascii="Garamond" w:hAnsi="Garamond" w:hint="cs"/>
          <w:sz w:val="28"/>
          <w:szCs w:val="28"/>
          <w:lang w:val="fr-FR"/>
        </w:rPr>
        <w:t>é</w:t>
      </w:r>
      <w:r w:rsidRPr="001F3C83">
        <w:rPr>
          <w:rFonts w:ascii="Garamond" w:hAnsi="Garamond"/>
          <w:sz w:val="28"/>
          <w:szCs w:val="28"/>
          <w:lang w:val="fr-FR"/>
        </w:rPr>
        <w:t>ographique pour comprendre la communication, la comparaison entre des opinions communes, des dessins qui v</w:t>
      </w:r>
      <w:r w:rsidRPr="001F3C83">
        <w:rPr>
          <w:rFonts w:ascii="Garamond" w:hAnsi="Garamond" w:hint="cs"/>
          <w:sz w:val="28"/>
          <w:szCs w:val="28"/>
          <w:lang w:val="fr-FR"/>
        </w:rPr>
        <w:t>é</w:t>
      </w:r>
      <w:r w:rsidRPr="001F3C83">
        <w:rPr>
          <w:rFonts w:ascii="Garamond" w:hAnsi="Garamond"/>
          <w:sz w:val="28"/>
          <w:szCs w:val="28"/>
          <w:lang w:val="fr-FR"/>
        </w:rPr>
        <w:t>rifient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un bien c'est comme d'autres choses, en effet sont d'autres ou plus. Quelque chose de cher mais certainement r</w:t>
      </w:r>
      <w:r w:rsidRPr="001F3C83">
        <w:rPr>
          <w:rFonts w:ascii="Garamond" w:hAnsi="Garamond" w:hint="cs"/>
          <w:sz w:val="28"/>
          <w:szCs w:val="28"/>
          <w:lang w:val="fr-FR"/>
        </w:rPr>
        <w:t>é</w:t>
      </w:r>
      <w:r w:rsidRPr="001F3C83">
        <w:rPr>
          <w:rFonts w:ascii="Garamond" w:hAnsi="Garamond"/>
          <w:sz w:val="28"/>
          <w:szCs w:val="28"/>
          <w:lang w:val="fr-FR"/>
        </w:rPr>
        <w:t>alisable vrai, pas une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l'ext</w:t>
      </w:r>
      <w:r w:rsidRPr="001F3C83">
        <w:rPr>
          <w:rFonts w:ascii="Garamond" w:hAnsi="Garamond" w:hint="cs"/>
          <w:sz w:val="28"/>
          <w:szCs w:val="28"/>
          <w:lang w:val="fr-FR"/>
        </w:rPr>
        <w:t>é</w:t>
      </w:r>
      <w:r w:rsidRPr="001F3C83">
        <w:rPr>
          <w:rFonts w:ascii="Garamond" w:hAnsi="Garamond"/>
          <w:sz w:val="28"/>
          <w:szCs w:val="28"/>
          <w:lang w:val="fr-FR"/>
        </w:rPr>
        <w:t xml:space="preserve">rieur, une maison </w:t>
      </w:r>
      <w:r w:rsidRPr="001F3C83">
        <w:rPr>
          <w:rFonts w:ascii="Garamond" w:hAnsi="Garamond" w:hint="cs"/>
          <w:sz w:val="28"/>
          <w:szCs w:val="28"/>
          <w:lang w:val="fr-FR"/>
        </w:rPr>
        <w:t>à</w:t>
      </w:r>
      <w:r w:rsidRPr="001F3C83">
        <w:rPr>
          <w:rFonts w:ascii="Garamond" w:hAnsi="Garamond"/>
          <w:sz w:val="28"/>
          <w:szCs w:val="28"/>
          <w:lang w:val="fr-FR"/>
        </w:rPr>
        <w:t xml:space="preserve"> l'ext</w:t>
      </w:r>
      <w:r w:rsidRPr="001F3C83">
        <w:rPr>
          <w:rFonts w:ascii="Garamond" w:hAnsi="Garamond" w:hint="cs"/>
          <w:sz w:val="28"/>
          <w:szCs w:val="28"/>
          <w:lang w:val="fr-FR"/>
        </w:rPr>
        <w:t>é</w:t>
      </w:r>
      <w:r w:rsidRPr="001F3C83">
        <w:rPr>
          <w:rFonts w:ascii="Garamond" w:hAnsi="Garamond"/>
          <w:sz w:val="28"/>
          <w:szCs w:val="28"/>
          <w:lang w:val="fr-FR"/>
        </w:rPr>
        <w:t>rieur, singulier sur le point: des prisons ou des v</w:t>
      </w:r>
      <w:r w:rsidRPr="001F3C83">
        <w:rPr>
          <w:rFonts w:ascii="Garamond" w:hAnsi="Garamond" w:hint="cs"/>
          <w:sz w:val="28"/>
          <w:szCs w:val="28"/>
          <w:lang w:val="fr-FR"/>
        </w:rPr>
        <w:t>ê</w:t>
      </w:r>
      <w:r w:rsidRPr="001F3C83">
        <w:rPr>
          <w:rFonts w:ascii="Garamond" w:hAnsi="Garamond"/>
          <w:sz w:val="28"/>
          <w:szCs w:val="28"/>
          <w:lang w:val="fr-FR"/>
        </w:rPr>
        <w:t>tements.</w:t>
      </w:r>
    </w:p>
    <w:p w14:paraId="19344A9F" w14:textId="77777777" w:rsidR="001F3C83" w:rsidRDefault="001F3C83" w:rsidP="001F3C83">
      <w:pPr>
        <w:ind w:firstLine="280"/>
        <w:rPr>
          <w:rFonts w:ascii="Garamond" w:hAnsi="Garamond"/>
          <w:sz w:val="28"/>
          <w:szCs w:val="28"/>
        </w:rPr>
      </w:pPr>
      <w:r w:rsidRPr="001F3C83">
        <w:rPr>
          <w:rFonts w:ascii="Garamond" w:hAnsi="Garamond"/>
          <w:sz w:val="28"/>
          <w:szCs w:val="28"/>
          <w:lang w:val="fr-FR"/>
        </w:rPr>
        <w:t>Le monde apporte un fl</w:t>
      </w:r>
      <w:r w:rsidRPr="001F3C83">
        <w:rPr>
          <w:rFonts w:ascii="Garamond" w:hAnsi="Garamond" w:hint="cs"/>
          <w:sz w:val="28"/>
          <w:szCs w:val="28"/>
          <w:lang w:val="fr-FR"/>
        </w:rPr>
        <w:t>é</w:t>
      </w:r>
      <w:r w:rsidRPr="001F3C83">
        <w:rPr>
          <w:rFonts w:ascii="Garamond" w:hAnsi="Garamond"/>
          <w:sz w:val="28"/>
          <w:szCs w:val="28"/>
          <w:lang w:val="fr-FR"/>
        </w:rPr>
        <w:t>au, personne n'a la solution, c'est la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xml:space="preserve"> ou, peut-</w:t>
      </w:r>
      <w:r w:rsidRPr="001F3C83">
        <w:rPr>
          <w:rFonts w:ascii="Garamond" w:hAnsi="Garamond" w:hint="cs"/>
          <w:sz w:val="28"/>
          <w:szCs w:val="28"/>
          <w:lang w:val="fr-FR"/>
        </w:rPr>
        <w:t>ê</w:t>
      </w:r>
      <w:r w:rsidRPr="001F3C83">
        <w:rPr>
          <w:rFonts w:ascii="Garamond" w:hAnsi="Garamond"/>
          <w:sz w:val="28"/>
          <w:szCs w:val="28"/>
          <w:lang w:val="fr-FR"/>
        </w:rPr>
        <w:t>tre ce sera la taille et la proximit</w:t>
      </w:r>
      <w:r w:rsidRPr="001F3C83">
        <w:rPr>
          <w:rFonts w:ascii="Garamond" w:hAnsi="Garamond" w:hint="cs"/>
          <w:sz w:val="28"/>
          <w:szCs w:val="28"/>
          <w:lang w:val="fr-FR"/>
        </w:rPr>
        <w:t>é</w:t>
      </w:r>
      <w:r w:rsidRPr="001F3C83">
        <w:rPr>
          <w:rFonts w:ascii="Garamond" w:hAnsi="Garamond"/>
          <w:sz w:val="28"/>
          <w:szCs w:val="28"/>
          <w:lang w:val="fr-FR"/>
        </w:rPr>
        <w:t xml:space="preserve"> du probl</w:t>
      </w:r>
      <w:r w:rsidRPr="001F3C83">
        <w:rPr>
          <w:rFonts w:ascii="Garamond" w:hAnsi="Garamond" w:hint="cs"/>
          <w:sz w:val="28"/>
          <w:szCs w:val="28"/>
          <w:lang w:val="fr-FR"/>
        </w:rPr>
        <w:t>è</w:t>
      </w:r>
      <w:r w:rsidRPr="001F3C83">
        <w:rPr>
          <w:rFonts w:ascii="Garamond" w:hAnsi="Garamond"/>
          <w:sz w:val="28"/>
          <w:szCs w:val="28"/>
          <w:lang w:val="fr-FR"/>
        </w:rPr>
        <w:t xml:space="preserve">me, cela peut signifier que `` le projet ne peut pas </w:t>
      </w:r>
      <w:r w:rsidRPr="001F3C83">
        <w:rPr>
          <w:rFonts w:ascii="Garamond" w:hAnsi="Garamond" w:hint="cs"/>
          <w:sz w:val="28"/>
          <w:szCs w:val="28"/>
          <w:lang w:val="fr-FR"/>
        </w:rPr>
        <w:t>ê</w:t>
      </w:r>
      <w:r w:rsidRPr="001F3C83">
        <w:rPr>
          <w:rFonts w:ascii="Garamond" w:hAnsi="Garamond"/>
          <w:sz w:val="28"/>
          <w:szCs w:val="28"/>
          <w:lang w:val="fr-FR"/>
        </w:rPr>
        <w:t>tre adapt</w:t>
      </w:r>
      <w:r w:rsidRPr="001F3C83">
        <w:rPr>
          <w:rFonts w:ascii="Garamond" w:hAnsi="Garamond" w:hint="cs"/>
          <w:sz w:val="28"/>
          <w:szCs w:val="28"/>
          <w:lang w:val="fr-FR"/>
        </w:rPr>
        <w:t>é</w:t>
      </w:r>
      <w:r w:rsidRPr="001F3C83">
        <w:rPr>
          <w:rFonts w:ascii="Garamond" w:hAnsi="Garamond"/>
          <w:sz w:val="28"/>
          <w:szCs w:val="28"/>
          <w:lang w:val="fr-FR"/>
        </w:rPr>
        <w:t xml:space="preserve"> mais la loi est une, unique de toute fa</w:t>
      </w:r>
      <w:r w:rsidRPr="001F3C83">
        <w:rPr>
          <w:rFonts w:ascii="Garamond" w:hAnsi="Garamond" w:hint="cs"/>
          <w:sz w:val="28"/>
          <w:szCs w:val="28"/>
          <w:lang w:val="fr-FR"/>
        </w:rPr>
        <w:t>ç</w:t>
      </w:r>
      <w:r w:rsidRPr="001F3C83">
        <w:rPr>
          <w:rFonts w:ascii="Garamond" w:hAnsi="Garamond"/>
          <w:sz w:val="28"/>
          <w:szCs w:val="28"/>
          <w:lang w:val="fr-FR"/>
        </w:rPr>
        <w:t>on, les gens oui, ils sont dissous mais le contexte n'est pas pr</w:t>
      </w:r>
      <w:r w:rsidRPr="001F3C83">
        <w:rPr>
          <w:rFonts w:ascii="Garamond" w:hAnsi="Garamond" w:hint="cs"/>
          <w:sz w:val="28"/>
          <w:szCs w:val="28"/>
          <w:lang w:val="fr-FR"/>
        </w:rPr>
        <w:t>é</w:t>
      </w:r>
      <w:r w:rsidRPr="001F3C83">
        <w:rPr>
          <w:rFonts w:ascii="Garamond" w:hAnsi="Garamond"/>
          <w:sz w:val="28"/>
          <w:szCs w:val="28"/>
          <w:lang w:val="fr-FR"/>
        </w:rPr>
        <w:t>sent</w:t>
      </w:r>
      <w:r w:rsidRPr="001F3C83">
        <w:rPr>
          <w:rFonts w:ascii="Garamond" w:hAnsi="Garamond" w:hint="cs"/>
          <w:sz w:val="28"/>
          <w:szCs w:val="28"/>
          <w:lang w:val="fr-FR"/>
        </w:rPr>
        <w:t>é</w:t>
      </w:r>
      <w:r w:rsidRPr="001F3C83">
        <w:rPr>
          <w:rFonts w:ascii="Garamond" w:hAnsi="Garamond"/>
          <w:sz w:val="28"/>
          <w:szCs w:val="28"/>
          <w:lang w:val="fr-FR"/>
        </w:rPr>
        <w:t>, ceux qui demandent si le bien existe. Vous vivez un mal organis</w:t>
      </w:r>
      <w:r w:rsidRPr="001F3C83">
        <w:rPr>
          <w:rFonts w:ascii="Garamond" w:hAnsi="Garamond" w:hint="cs"/>
          <w:sz w:val="28"/>
          <w:szCs w:val="28"/>
          <w:lang w:val="fr-FR"/>
        </w:rPr>
        <w:t>é</w:t>
      </w:r>
      <w:r w:rsidRPr="001F3C83">
        <w:rPr>
          <w:rFonts w:ascii="Garamond" w:hAnsi="Garamond"/>
          <w:sz w:val="28"/>
          <w:szCs w:val="28"/>
          <w:lang w:val="fr-FR"/>
        </w:rPr>
        <w:t xml:space="preserve">, cela ressemble </w:t>
      </w:r>
      <w:r w:rsidRPr="001F3C83">
        <w:rPr>
          <w:rFonts w:ascii="Garamond" w:hAnsi="Garamond" w:hint="cs"/>
          <w:sz w:val="28"/>
          <w:szCs w:val="28"/>
          <w:lang w:val="fr-FR"/>
        </w:rPr>
        <w:t>à</w:t>
      </w:r>
      <w:r w:rsidRPr="001F3C83">
        <w:rPr>
          <w:rFonts w:ascii="Garamond" w:hAnsi="Garamond"/>
          <w:sz w:val="28"/>
          <w:szCs w:val="28"/>
          <w:lang w:val="fr-FR"/>
        </w:rPr>
        <w:t xml:space="preserve"> un r</w:t>
      </w:r>
      <w:r w:rsidRPr="001F3C83">
        <w:rPr>
          <w:rFonts w:ascii="Garamond" w:hAnsi="Garamond" w:hint="cs"/>
          <w:sz w:val="28"/>
          <w:szCs w:val="28"/>
          <w:lang w:val="fr-FR"/>
        </w:rPr>
        <w:t>ê</w:t>
      </w:r>
      <w:r w:rsidRPr="001F3C83">
        <w:rPr>
          <w:rFonts w:ascii="Garamond" w:hAnsi="Garamond"/>
          <w:sz w:val="28"/>
          <w:szCs w:val="28"/>
          <w:lang w:val="fr-FR"/>
        </w:rPr>
        <w:t>ve, un cauchemar, l'important est de croire en Dieu dans l'un des pires endroits qui aient jamais exist</w:t>
      </w:r>
      <w:r w:rsidRPr="001F3C83">
        <w:rPr>
          <w:rFonts w:ascii="Garamond" w:hAnsi="Garamond" w:hint="cs"/>
          <w:sz w:val="28"/>
          <w:szCs w:val="28"/>
          <w:lang w:val="fr-FR"/>
        </w:rPr>
        <w:t>é</w:t>
      </w:r>
      <w:r w:rsidRPr="001F3C83">
        <w:rPr>
          <w:rFonts w:ascii="Garamond" w:hAnsi="Garamond"/>
          <w:sz w:val="28"/>
          <w:szCs w:val="28"/>
          <w:lang w:val="fr-FR"/>
        </w:rPr>
        <w:t xml:space="preserve"> comme celui-ci, dites </w:t>
      </w:r>
      <w:r w:rsidRPr="001F3C83">
        <w:rPr>
          <w:rFonts w:ascii="Garamond" w:hAnsi="Garamond" w:hint="cs"/>
          <w:sz w:val="28"/>
          <w:szCs w:val="28"/>
          <w:lang w:val="fr-FR"/>
        </w:rPr>
        <w:t>à</w:t>
      </w:r>
      <w:r w:rsidRPr="001F3C83">
        <w:rPr>
          <w:rFonts w:ascii="Garamond" w:hAnsi="Garamond"/>
          <w:sz w:val="28"/>
          <w:szCs w:val="28"/>
          <w:lang w:val="fr-FR"/>
        </w:rPr>
        <w:t xml:space="preserve"> tout le monde: m</w:t>
      </w:r>
      <w:r w:rsidRPr="001F3C83">
        <w:rPr>
          <w:rFonts w:ascii="Garamond" w:hAnsi="Garamond" w:hint="cs"/>
          <w:sz w:val="28"/>
          <w:szCs w:val="28"/>
          <w:lang w:val="fr-FR"/>
        </w:rPr>
        <w:t>ê</w:t>
      </w:r>
      <w:r w:rsidRPr="001F3C83">
        <w:rPr>
          <w:rFonts w:ascii="Garamond" w:hAnsi="Garamond"/>
          <w:sz w:val="28"/>
          <w:szCs w:val="28"/>
          <w:lang w:val="fr-FR"/>
        </w:rPr>
        <w:t xml:space="preserve">me </w:t>
      </w:r>
      <w:r w:rsidRPr="001F3C83">
        <w:rPr>
          <w:rFonts w:ascii="Garamond" w:hAnsi="Garamond" w:hint="cs"/>
          <w:sz w:val="28"/>
          <w:szCs w:val="28"/>
          <w:lang w:val="fr-FR"/>
        </w:rPr>
        <w:t>ç</w:t>
      </w:r>
      <w:r w:rsidRPr="001F3C83">
        <w:rPr>
          <w:rFonts w:ascii="Garamond" w:hAnsi="Garamond"/>
          <w:sz w:val="28"/>
          <w:szCs w:val="28"/>
          <w:lang w:val="fr-FR"/>
        </w:rPr>
        <w:t>a d</w:t>
      </w:r>
      <w:r w:rsidRPr="001F3C83">
        <w:rPr>
          <w:rFonts w:ascii="Garamond" w:hAnsi="Garamond" w:hint="cs"/>
          <w:sz w:val="28"/>
          <w:szCs w:val="28"/>
          <w:lang w:val="fr-FR"/>
        </w:rPr>
        <w:t>é</w:t>
      </w:r>
      <w:r w:rsidRPr="001F3C83">
        <w:rPr>
          <w:rFonts w:ascii="Garamond" w:hAnsi="Garamond"/>
          <w:sz w:val="28"/>
          <w:szCs w:val="28"/>
          <w:lang w:val="fr-FR"/>
        </w:rPr>
        <w:t>passe. Nouveaux pouvoirs, nouveau pouvoir. Il y a un manque de gratitude dans un monde o</w:t>
      </w:r>
      <w:r w:rsidRPr="001F3C83">
        <w:rPr>
          <w:rFonts w:ascii="Garamond" w:hAnsi="Garamond" w:hint="cs"/>
          <w:sz w:val="28"/>
          <w:szCs w:val="28"/>
          <w:lang w:val="fr-FR"/>
        </w:rPr>
        <w:t>ù</w:t>
      </w:r>
      <w:r w:rsidRPr="001F3C83">
        <w:rPr>
          <w:rFonts w:ascii="Garamond" w:hAnsi="Garamond"/>
          <w:sz w:val="28"/>
          <w:szCs w:val="28"/>
          <w:lang w:val="fr-FR"/>
        </w:rPr>
        <w:t xml:space="preserve"> r</w:t>
      </w:r>
      <w:r w:rsidRPr="001F3C83">
        <w:rPr>
          <w:rFonts w:ascii="Garamond" w:hAnsi="Garamond" w:hint="cs"/>
          <w:sz w:val="28"/>
          <w:szCs w:val="28"/>
          <w:lang w:val="fr-FR"/>
        </w:rPr>
        <w:t>è</w:t>
      </w:r>
      <w:r w:rsidRPr="001F3C83">
        <w:rPr>
          <w:rFonts w:ascii="Garamond" w:hAnsi="Garamond"/>
          <w:sz w:val="28"/>
          <w:szCs w:val="28"/>
          <w:lang w:val="fr-FR"/>
        </w:rPr>
        <w:t>gne l'anarchie maligne, la derni</w:t>
      </w:r>
      <w:r w:rsidRPr="001F3C83">
        <w:rPr>
          <w:rFonts w:ascii="Garamond" w:hAnsi="Garamond" w:hint="cs"/>
          <w:sz w:val="28"/>
          <w:szCs w:val="28"/>
          <w:lang w:val="fr-FR"/>
        </w:rPr>
        <w:t>è</w:t>
      </w:r>
      <w:r w:rsidRPr="001F3C83">
        <w:rPr>
          <w:rFonts w:ascii="Garamond" w:hAnsi="Garamond"/>
          <w:sz w:val="28"/>
          <w:szCs w:val="28"/>
          <w:lang w:val="fr-FR"/>
        </w:rPr>
        <w:t>re des choses r</w:t>
      </w:r>
      <w:r w:rsidRPr="001F3C83">
        <w:rPr>
          <w:rFonts w:ascii="Garamond" w:hAnsi="Garamond" w:hint="cs"/>
          <w:sz w:val="28"/>
          <w:szCs w:val="28"/>
          <w:lang w:val="fr-FR"/>
        </w:rPr>
        <w:t>é</w:t>
      </w:r>
      <w:r w:rsidRPr="001F3C83">
        <w:rPr>
          <w:rFonts w:ascii="Garamond" w:hAnsi="Garamond"/>
          <w:sz w:val="28"/>
          <w:szCs w:val="28"/>
          <w:lang w:val="fr-FR"/>
        </w:rPr>
        <w:t>elles qui change la pens</w:t>
      </w:r>
      <w:r w:rsidRPr="001F3C83">
        <w:rPr>
          <w:rFonts w:ascii="Garamond" w:hAnsi="Garamond" w:hint="cs"/>
          <w:sz w:val="28"/>
          <w:szCs w:val="28"/>
          <w:lang w:val="fr-FR"/>
        </w:rPr>
        <w:t>é</w:t>
      </w:r>
      <w:r w:rsidRPr="001F3C83">
        <w:rPr>
          <w:rFonts w:ascii="Garamond" w:hAnsi="Garamond"/>
          <w:sz w:val="28"/>
          <w:szCs w:val="28"/>
          <w:lang w:val="fr-FR"/>
        </w:rPr>
        <w:t>e, cr</w:t>
      </w:r>
      <w:r w:rsidRPr="001F3C83">
        <w:rPr>
          <w:rFonts w:ascii="Garamond" w:hAnsi="Garamond" w:hint="cs"/>
          <w:sz w:val="28"/>
          <w:szCs w:val="28"/>
          <w:lang w:val="fr-FR"/>
        </w:rPr>
        <w:t>é</w:t>
      </w:r>
      <w:r w:rsidRPr="001F3C83">
        <w:rPr>
          <w:rFonts w:ascii="Garamond" w:hAnsi="Garamond"/>
          <w:sz w:val="28"/>
          <w:szCs w:val="28"/>
          <w:lang w:val="fr-FR"/>
        </w:rPr>
        <w:t xml:space="preserve">e la confusion. </w:t>
      </w:r>
      <w:r w:rsidRPr="001F3C83">
        <w:rPr>
          <w:rFonts w:ascii="Garamond" w:hAnsi="Garamond"/>
          <w:sz w:val="28"/>
          <w:szCs w:val="28"/>
        </w:rPr>
        <w:t>Les gar</w:t>
      </w:r>
      <w:r w:rsidRPr="001F3C83">
        <w:rPr>
          <w:rFonts w:ascii="Garamond" w:hAnsi="Garamond" w:hint="cs"/>
          <w:sz w:val="28"/>
          <w:szCs w:val="28"/>
        </w:rPr>
        <w:t>ç</w:t>
      </w:r>
      <w:r w:rsidRPr="001F3C83">
        <w:rPr>
          <w:rFonts w:ascii="Garamond" w:hAnsi="Garamond"/>
          <w:sz w:val="28"/>
          <w:szCs w:val="28"/>
        </w:rPr>
        <w:t xml:space="preserve">ons veulent faire le bien, cela doit arriver </w:t>
      </w:r>
      <w:r w:rsidRPr="001F3C83">
        <w:rPr>
          <w:rFonts w:ascii="Garamond" w:hAnsi="Garamond" w:hint="cs"/>
          <w:sz w:val="28"/>
          <w:szCs w:val="28"/>
        </w:rPr>
        <w:t>à</w:t>
      </w:r>
      <w:r w:rsidRPr="001F3C83">
        <w:rPr>
          <w:rFonts w:ascii="Garamond" w:hAnsi="Garamond"/>
          <w:sz w:val="28"/>
          <w:szCs w:val="28"/>
        </w:rPr>
        <w:t xml:space="preserve"> partir du d</w:t>
      </w:r>
      <w:r w:rsidRPr="001F3C83">
        <w:rPr>
          <w:rFonts w:ascii="Garamond" w:hAnsi="Garamond" w:hint="cs"/>
          <w:sz w:val="28"/>
          <w:szCs w:val="28"/>
        </w:rPr>
        <w:t>é</w:t>
      </w:r>
      <w:r w:rsidRPr="001F3C83">
        <w:rPr>
          <w:rFonts w:ascii="Garamond" w:hAnsi="Garamond"/>
          <w:sz w:val="28"/>
          <w:szCs w:val="28"/>
        </w:rPr>
        <w:t xml:space="preserve">saveu du mal mais, c'est le matin qu'ils dorment tous de cet </w:t>
      </w:r>
      <w:r w:rsidRPr="001F3C83">
        <w:rPr>
          <w:rFonts w:ascii="Garamond" w:hAnsi="Garamond" w:hint="cs"/>
          <w:sz w:val="28"/>
          <w:szCs w:val="28"/>
        </w:rPr>
        <w:t>é</w:t>
      </w:r>
      <w:r w:rsidRPr="001F3C83">
        <w:rPr>
          <w:rFonts w:ascii="Garamond" w:hAnsi="Garamond"/>
          <w:sz w:val="28"/>
          <w:szCs w:val="28"/>
        </w:rPr>
        <w:t>trange vrai.</w:t>
      </w:r>
    </w:p>
    <w:p w14:paraId="061F86D7" w14:textId="77777777" w:rsidR="001F3C83" w:rsidRPr="001F3C83" w:rsidRDefault="001F3C83" w:rsidP="001F3C83">
      <w:pPr>
        <w:spacing w:after="0" w:line="276" w:lineRule="auto"/>
        <w:ind w:firstLineChars="0" w:firstLine="0"/>
        <w:rPr>
          <w:rFonts w:ascii="Garamond" w:hAnsi="Garamond"/>
          <w:sz w:val="28"/>
          <w:szCs w:val="28"/>
          <w:lang w:val="fr-FR"/>
        </w:rPr>
      </w:pPr>
      <w:bookmarkStart w:id="21" w:name="_Toc43206686"/>
      <w:bookmarkStart w:id="22" w:name="_6"/>
      <w:bookmarkStart w:id="23" w:name="Top_of_chapter_8_xhtml"/>
      <w:bookmarkEnd w:id="20"/>
      <w:r w:rsidRPr="001F3C83">
        <w:rPr>
          <w:rFonts w:ascii="Garamond" w:hAnsi="Garamond"/>
          <w:sz w:val="28"/>
          <w:szCs w:val="28"/>
          <w:lang w:val="fr-FR"/>
        </w:rPr>
        <w:t>Le bien sera un r</w:t>
      </w:r>
      <w:r w:rsidRPr="001F3C83">
        <w:rPr>
          <w:rFonts w:ascii="Garamond" w:hAnsi="Garamond" w:hint="cs"/>
          <w:sz w:val="28"/>
          <w:szCs w:val="28"/>
          <w:lang w:val="fr-FR"/>
        </w:rPr>
        <w:t>ê</w:t>
      </w:r>
      <w:r w:rsidRPr="001F3C83">
        <w:rPr>
          <w:rFonts w:ascii="Garamond" w:hAnsi="Garamond"/>
          <w:sz w:val="28"/>
          <w:szCs w:val="28"/>
          <w:lang w:val="fr-FR"/>
        </w:rPr>
        <w:t>ve pour beaucoup mais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il me semble le moyen de sortir du mal, il faut faire attention </w:t>
      </w:r>
      <w:r w:rsidRPr="001F3C83">
        <w:rPr>
          <w:rFonts w:ascii="Garamond" w:hAnsi="Garamond" w:hint="cs"/>
          <w:sz w:val="28"/>
          <w:szCs w:val="28"/>
          <w:lang w:val="fr-FR"/>
        </w:rPr>
        <w:t>à</w:t>
      </w:r>
      <w:r w:rsidRPr="001F3C83">
        <w:rPr>
          <w:rFonts w:ascii="Garamond" w:hAnsi="Garamond"/>
          <w:sz w:val="28"/>
          <w:szCs w:val="28"/>
          <w:lang w:val="fr-FR"/>
        </w:rPr>
        <w:t xml:space="preserve"> ne pas adorer ces animaux sans Dieu toujours </w:t>
      </w:r>
      <w:r w:rsidRPr="001F3C83">
        <w:rPr>
          <w:rFonts w:ascii="Garamond" w:hAnsi="Garamond" w:hint="cs"/>
          <w:sz w:val="28"/>
          <w:szCs w:val="28"/>
          <w:lang w:val="fr-FR"/>
        </w:rPr>
        <w:t>é</w:t>
      </w:r>
      <w:r w:rsidRPr="001F3C83">
        <w:rPr>
          <w:rFonts w:ascii="Garamond" w:hAnsi="Garamond"/>
          <w:sz w:val="28"/>
          <w:szCs w:val="28"/>
          <w:lang w:val="fr-FR"/>
        </w:rPr>
        <w:t>mu par ce monstre, tout d'abord attentif aux paroles qui se font entendre, et leur signification tous ensemble dans la phrase. Quiconque a combin</w:t>
      </w:r>
      <w:r w:rsidRPr="001F3C83">
        <w:rPr>
          <w:rFonts w:ascii="Garamond" w:hAnsi="Garamond" w:hint="cs"/>
          <w:sz w:val="28"/>
          <w:szCs w:val="28"/>
          <w:lang w:val="fr-FR"/>
        </w:rPr>
        <w:t>é</w:t>
      </w:r>
      <w:r w:rsidRPr="001F3C83">
        <w:rPr>
          <w:rFonts w:ascii="Garamond" w:hAnsi="Garamond"/>
          <w:sz w:val="28"/>
          <w:szCs w:val="28"/>
          <w:lang w:val="fr-FR"/>
        </w:rPr>
        <w:t xml:space="preserve"> un bien avec un mal pour les faire vivre ensemble, sera ex</w:t>
      </w:r>
      <w:r w:rsidRPr="001F3C83">
        <w:rPr>
          <w:rFonts w:ascii="Garamond" w:hAnsi="Garamond" w:hint="cs"/>
          <w:sz w:val="28"/>
          <w:szCs w:val="28"/>
          <w:lang w:val="fr-FR"/>
        </w:rPr>
        <w:t>é</w:t>
      </w:r>
      <w:r w:rsidRPr="001F3C83">
        <w:rPr>
          <w:rFonts w:ascii="Garamond" w:hAnsi="Garamond"/>
          <w:sz w:val="28"/>
          <w:szCs w:val="28"/>
          <w:lang w:val="fr-FR"/>
        </w:rPr>
        <w:t>cut</w:t>
      </w:r>
      <w:r w:rsidRPr="001F3C83">
        <w:rPr>
          <w:rFonts w:ascii="Garamond" w:hAnsi="Garamond" w:hint="cs"/>
          <w:sz w:val="28"/>
          <w:szCs w:val="28"/>
          <w:lang w:val="fr-FR"/>
        </w:rPr>
        <w:t>é</w:t>
      </w:r>
      <w:r w:rsidRPr="001F3C83">
        <w:rPr>
          <w:rFonts w:ascii="Garamond" w:hAnsi="Garamond"/>
          <w:sz w:val="28"/>
          <w:szCs w:val="28"/>
          <w:lang w:val="fr-FR"/>
        </w:rPr>
        <w:t xml:space="preserve"> au jour du jugement, s'ils ne l'ont pas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fait et en tout cas la mati</w:t>
      </w:r>
      <w:r w:rsidRPr="001F3C83">
        <w:rPr>
          <w:rFonts w:ascii="Garamond" w:hAnsi="Garamond" w:hint="cs"/>
          <w:sz w:val="28"/>
          <w:szCs w:val="28"/>
          <w:lang w:val="fr-FR"/>
        </w:rPr>
        <w:t>è</w:t>
      </w:r>
      <w:r w:rsidRPr="001F3C83">
        <w:rPr>
          <w:rFonts w:ascii="Garamond" w:hAnsi="Garamond"/>
          <w:sz w:val="28"/>
          <w:szCs w:val="28"/>
          <w:lang w:val="fr-FR"/>
        </w:rPr>
        <w:t>re est tr</w:t>
      </w:r>
      <w:r w:rsidRPr="001F3C83">
        <w:rPr>
          <w:rFonts w:ascii="Garamond" w:hAnsi="Garamond" w:hint="cs"/>
          <w:sz w:val="28"/>
          <w:szCs w:val="28"/>
          <w:lang w:val="fr-FR"/>
        </w:rPr>
        <w:t>è</w:t>
      </w:r>
      <w:r w:rsidRPr="001F3C83">
        <w:rPr>
          <w:rFonts w:ascii="Garamond" w:hAnsi="Garamond"/>
          <w:sz w:val="28"/>
          <w:szCs w:val="28"/>
          <w:lang w:val="fr-FR"/>
        </w:rPr>
        <w:t>s pr</w:t>
      </w:r>
      <w:r w:rsidRPr="001F3C83">
        <w:rPr>
          <w:rFonts w:ascii="Garamond" w:hAnsi="Garamond" w:hint="cs"/>
          <w:sz w:val="28"/>
          <w:szCs w:val="28"/>
          <w:lang w:val="fr-FR"/>
        </w:rPr>
        <w:t>é</w:t>
      </w:r>
      <w:r w:rsidRPr="001F3C83">
        <w:rPr>
          <w:rFonts w:ascii="Garamond" w:hAnsi="Garamond"/>
          <w:sz w:val="28"/>
          <w:szCs w:val="28"/>
          <w:lang w:val="fr-FR"/>
        </w:rPr>
        <w:t>sente dans la vie de chacun, c'est l'usage qui est fait de celui-ci, sauf ce commun de non-observance ou de mauvaise cr</w:t>
      </w:r>
      <w:r w:rsidRPr="001F3C83">
        <w:rPr>
          <w:rFonts w:ascii="Garamond" w:hAnsi="Garamond" w:hint="cs"/>
          <w:sz w:val="28"/>
          <w:szCs w:val="28"/>
          <w:lang w:val="fr-FR"/>
        </w:rPr>
        <w:t>é</w:t>
      </w:r>
      <w:r w:rsidRPr="001F3C83">
        <w:rPr>
          <w:rFonts w:ascii="Garamond" w:hAnsi="Garamond"/>
          <w:sz w:val="28"/>
          <w:szCs w:val="28"/>
          <w:lang w:val="fr-FR"/>
        </w:rPr>
        <w:t>ation du bien.</w:t>
      </w:r>
    </w:p>
    <w:p w14:paraId="028487C1"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 xml:space="preserve">Personne ne dit qu'une nouvelle </w:t>
      </w:r>
      <w:r w:rsidRPr="001F3C83">
        <w:rPr>
          <w:rFonts w:ascii="Garamond" w:hAnsi="Garamond" w:hint="cs"/>
          <w:sz w:val="28"/>
          <w:szCs w:val="28"/>
          <w:lang w:val="fr-FR"/>
        </w:rPr>
        <w:t>è</w:t>
      </w:r>
      <w:r w:rsidRPr="001F3C83">
        <w:rPr>
          <w:rFonts w:ascii="Garamond" w:hAnsi="Garamond"/>
          <w:sz w:val="28"/>
          <w:szCs w:val="28"/>
          <w:lang w:val="fr-FR"/>
        </w:rPr>
        <w:t>re a commenc</w:t>
      </w:r>
      <w:r w:rsidRPr="001F3C83">
        <w:rPr>
          <w:rFonts w:ascii="Garamond" w:hAnsi="Garamond" w:hint="cs"/>
          <w:sz w:val="28"/>
          <w:szCs w:val="28"/>
          <w:lang w:val="fr-FR"/>
        </w:rPr>
        <w:t>é</w:t>
      </w:r>
      <w:r w:rsidRPr="001F3C83">
        <w:rPr>
          <w:rFonts w:ascii="Garamond" w:hAnsi="Garamond"/>
          <w:sz w:val="28"/>
          <w:szCs w:val="28"/>
          <w:lang w:val="fr-FR"/>
        </w:rPr>
        <w:t>, ne l'ont-ils pas encore compris? Seul un bien peut planifier la vie, moi le ma</w:t>
      </w:r>
      <w:r w:rsidRPr="001F3C83">
        <w:rPr>
          <w:rFonts w:ascii="Garamond" w:hAnsi="Garamond" w:hint="cs"/>
          <w:sz w:val="28"/>
          <w:szCs w:val="28"/>
          <w:lang w:val="fr-FR"/>
        </w:rPr>
        <w:t>î</w:t>
      </w:r>
      <w:r w:rsidRPr="001F3C83">
        <w:rPr>
          <w:rFonts w:ascii="Garamond" w:hAnsi="Garamond"/>
          <w:sz w:val="28"/>
          <w:szCs w:val="28"/>
          <w:lang w:val="fr-FR"/>
        </w:rPr>
        <w:t>tre et le moi. Ce sera aussi la faute de la r</w:t>
      </w:r>
      <w:r w:rsidRPr="001F3C83">
        <w:rPr>
          <w:rFonts w:ascii="Garamond" w:hAnsi="Garamond" w:hint="cs"/>
          <w:sz w:val="28"/>
          <w:szCs w:val="28"/>
          <w:lang w:val="fr-FR"/>
        </w:rPr>
        <w:t>é</w:t>
      </w:r>
      <w:r w:rsidRPr="001F3C83">
        <w:rPr>
          <w:rFonts w:ascii="Garamond" w:hAnsi="Garamond"/>
          <w:sz w:val="28"/>
          <w:szCs w:val="28"/>
          <w:lang w:val="fr-FR"/>
        </w:rPr>
        <w:t>gulation multi-fasciste dans nos institutions ou, de l'hypoth</w:t>
      </w:r>
      <w:r w:rsidRPr="001F3C83">
        <w:rPr>
          <w:rFonts w:ascii="Garamond" w:hAnsi="Garamond" w:hint="cs"/>
          <w:sz w:val="28"/>
          <w:szCs w:val="28"/>
          <w:lang w:val="fr-FR"/>
        </w:rPr>
        <w:t>è</w:t>
      </w:r>
      <w:r w:rsidRPr="001F3C83">
        <w:rPr>
          <w:rFonts w:ascii="Garamond" w:hAnsi="Garamond"/>
          <w:sz w:val="28"/>
          <w:szCs w:val="28"/>
          <w:lang w:val="fr-FR"/>
        </w:rPr>
        <w:t xml:space="preserve">se du mal sur lui qui est alors une position immortelle ces jours-ci, quiconque programme un logiciel sans offenser n'est pas ponctuel, il faut au contraire </w:t>
      </w:r>
      <w:r w:rsidRPr="001F3C83">
        <w:rPr>
          <w:rFonts w:ascii="Garamond" w:hAnsi="Garamond" w:hint="cs"/>
          <w:sz w:val="28"/>
          <w:szCs w:val="28"/>
          <w:lang w:val="fr-FR"/>
        </w:rPr>
        <w:t>ê</w:t>
      </w:r>
      <w:r w:rsidRPr="001F3C83">
        <w:rPr>
          <w:rFonts w:ascii="Garamond" w:hAnsi="Garamond"/>
          <w:sz w:val="28"/>
          <w:szCs w:val="28"/>
          <w:lang w:val="fr-FR"/>
        </w:rPr>
        <w:t>tre bon d'enlever tout et tout le monde. Le monde s'est arr</w:t>
      </w:r>
      <w:r w:rsidRPr="001F3C83">
        <w:rPr>
          <w:rFonts w:ascii="Garamond" w:hAnsi="Garamond" w:hint="cs"/>
          <w:sz w:val="28"/>
          <w:szCs w:val="28"/>
          <w:lang w:val="fr-FR"/>
        </w:rPr>
        <w:t>ê</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nous sommes tous arr</w:t>
      </w:r>
      <w:r w:rsidRPr="001F3C83">
        <w:rPr>
          <w:rFonts w:ascii="Garamond" w:hAnsi="Garamond" w:hint="cs"/>
          <w:sz w:val="28"/>
          <w:szCs w:val="28"/>
          <w:lang w:val="fr-FR"/>
        </w:rPr>
        <w:t>ê</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s, les bureaux sont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install</w:t>
      </w:r>
      <w:r w:rsidRPr="001F3C83">
        <w:rPr>
          <w:rFonts w:ascii="Garamond" w:hAnsi="Garamond" w:hint="cs"/>
          <w:sz w:val="28"/>
          <w:szCs w:val="28"/>
          <w:lang w:val="fr-FR"/>
        </w:rPr>
        <w:t>é</w:t>
      </w:r>
      <w:r w:rsidRPr="001F3C83">
        <w:rPr>
          <w:rFonts w:ascii="Garamond" w:hAnsi="Garamond"/>
          <w:sz w:val="28"/>
          <w:szCs w:val="28"/>
          <w:lang w:val="fr-FR"/>
        </w:rPr>
        <w:t>s, le temps passe nous restons de plus en plus seuls, les choses se clarifient entre nous, on se dit que si on n'est pas encore r</w:t>
      </w:r>
      <w:r w:rsidRPr="001F3C83">
        <w:rPr>
          <w:rFonts w:ascii="Garamond" w:hAnsi="Garamond" w:hint="cs"/>
          <w:sz w:val="28"/>
          <w:szCs w:val="28"/>
          <w:lang w:val="fr-FR"/>
        </w:rPr>
        <w:t>é</w:t>
      </w:r>
      <w:r w:rsidRPr="001F3C83">
        <w:rPr>
          <w:rFonts w:ascii="Garamond" w:hAnsi="Garamond"/>
          <w:sz w:val="28"/>
          <w:szCs w:val="28"/>
          <w:lang w:val="fr-FR"/>
        </w:rPr>
        <w:t>veill</w:t>
      </w:r>
      <w:r w:rsidRPr="001F3C83">
        <w:rPr>
          <w:rFonts w:ascii="Garamond" w:hAnsi="Garamond" w:hint="cs"/>
          <w:sz w:val="28"/>
          <w:szCs w:val="28"/>
          <w:lang w:val="fr-FR"/>
        </w:rPr>
        <w:t>é</w:t>
      </w:r>
      <w:r w:rsidRPr="001F3C83">
        <w:rPr>
          <w:rFonts w:ascii="Garamond" w:hAnsi="Garamond"/>
          <w:sz w:val="28"/>
          <w:szCs w:val="28"/>
          <w:lang w:val="fr-FR"/>
        </w:rPr>
        <w:t>, alors on aurait vraiment eu tort.</w:t>
      </w:r>
    </w:p>
    <w:p w14:paraId="31589995" w14:textId="77777777" w:rsidR="001F3C83" w:rsidRPr="001F3C83" w:rsidRDefault="001F3C83" w:rsidP="001F3C83">
      <w:pPr>
        <w:spacing w:after="0" w:line="276" w:lineRule="auto"/>
        <w:ind w:firstLineChars="0" w:firstLine="0"/>
        <w:rPr>
          <w:rFonts w:ascii="Garamond" w:hAnsi="Garamond"/>
          <w:sz w:val="28"/>
          <w:szCs w:val="28"/>
        </w:rPr>
      </w:pPr>
      <w:r w:rsidRPr="001F3C83">
        <w:rPr>
          <w:rFonts w:ascii="Garamond" w:hAnsi="Garamond"/>
          <w:sz w:val="28"/>
          <w:szCs w:val="28"/>
          <w:lang w:val="fr-FR"/>
        </w:rPr>
        <w:t>Ici en l'an z</w:t>
      </w:r>
      <w:r w:rsidRPr="001F3C83">
        <w:rPr>
          <w:rFonts w:ascii="Garamond" w:hAnsi="Garamond" w:hint="cs"/>
          <w:sz w:val="28"/>
          <w:szCs w:val="28"/>
          <w:lang w:val="fr-FR"/>
        </w:rPr>
        <w:t>é</w:t>
      </w:r>
      <w:r w:rsidRPr="001F3C83">
        <w:rPr>
          <w:rFonts w:ascii="Garamond" w:hAnsi="Garamond"/>
          <w:sz w:val="28"/>
          <w:szCs w:val="28"/>
          <w:lang w:val="fr-FR"/>
        </w:rPr>
        <w:t>ro cinq il y a encore beaucoup d'abus, d'abandons car tout est abandonn</w:t>
      </w:r>
      <w:r w:rsidRPr="001F3C83">
        <w:rPr>
          <w:rFonts w:ascii="Garamond" w:hAnsi="Garamond" w:hint="cs"/>
          <w:sz w:val="28"/>
          <w:szCs w:val="28"/>
          <w:lang w:val="fr-FR"/>
        </w:rPr>
        <w:t>é</w:t>
      </w:r>
      <w:r w:rsidRPr="001F3C83">
        <w:rPr>
          <w:rFonts w:ascii="Garamond" w:hAnsi="Garamond"/>
          <w:sz w:val="28"/>
          <w:szCs w:val="28"/>
          <w:lang w:val="fr-FR"/>
        </w:rPr>
        <w:t xml:space="preserve"> dans son ensemble, il y a toujours besoin de comparaison, comment faire vivre des enfants sans histoire ou, bien que des produits l</w:t>
      </w:r>
      <w:r w:rsidRPr="001F3C83">
        <w:rPr>
          <w:rFonts w:ascii="Garamond" w:hAnsi="Garamond" w:hint="cs"/>
          <w:sz w:val="28"/>
          <w:szCs w:val="28"/>
          <w:lang w:val="fr-FR"/>
        </w:rPr>
        <w:t>é</w:t>
      </w:r>
      <w:r w:rsidRPr="001F3C83">
        <w:rPr>
          <w:rFonts w:ascii="Garamond" w:hAnsi="Garamond"/>
          <w:sz w:val="28"/>
          <w:szCs w:val="28"/>
          <w:lang w:val="fr-FR"/>
        </w:rPr>
        <w:t>gaux non pr</w:t>
      </w:r>
      <w:r w:rsidRPr="001F3C83">
        <w:rPr>
          <w:rFonts w:ascii="Garamond" w:hAnsi="Garamond" w:hint="cs"/>
          <w:sz w:val="28"/>
          <w:szCs w:val="28"/>
          <w:lang w:val="fr-FR"/>
        </w:rPr>
        <w:t>é</w:t>
      </w:r>
      <w:r w:rsidRPr="001F3C83">
        <w:rPr>
          <w:rFonts w:ascii="Garamond" w:hAnsi="Garamond"/>
          <w:sz w:val="28"/>
          <w:szCs w:val="28"/>
          <w:lang w:val="fr-FR"/>
        </w:rPr>
        <w:t>sent</w:t>
      </w:r>
      <w:r w:rsidRPr="001F3C83">
        <w:rPr>
          <w:rFonts w:ascii="Garamond" w:hAnsi="Garamond" w:hint="cs"/>
          <w:sz w:val="28"/>
          <w:szCs w:val="28"/>
          <w:lang w:val="fr-FR"/>
        </w:rPr>
        <w:t>é</w:t>
      </w:r>
      <w:r w:rsidRPr="001F3C83">
        <w:rPr>
          <w:rFonts w:ascii="Garamond" w:hAnsi="Garamond"/>
          <w:sz w:val="28"/>
          <w:szCs w:val="28"/>
          <w:lang w:val="fr-FR"/>
        </w:rPr>
        <w:t>s, il faut peut-</w:t>
      </w:r>
      <w:r w:rsidRPr="001F3C83">
        <w:rPr>
          <w:rFonts w:ascii="Garamond" w:hAnsi="Garamond" w:hint="cs"/>
          <w:sz w:val="28"/>
          <w:szCs w:val="28"/>
          <w:lang w:val="fr-FR"/>
        </w:rPr>
        <w:t>ê</w:t>
      </w:r>
      <w:r w:rsidRPr="001F3C83">
        <w:rPr>
          <w:rFonts w:ascii="Garamond" w:hAnsi="Garamond"/>
          <w:sz w:val="28"/>
          <w:szCs w:val="28"/>
          <w:lang w:val="fr-FR"/>
        </w:rPr>
        <w:t>tre un peu de gym. Des parties du cerveau attach</w:t>
      </w:r>
      <w:r w:rsidRPr="001F3C83">
        <w:rPr>
          <w:rFonts w:ascii="Garamond" w:hAnsi="Garamond" w:hint="cs"/>
          <w:sz w:val="28"/>
          <w:szCs w:val="28"/>
          <w:lang w:val="fr-FR"/>
        </w:rPr>
        <w:t>é</w:t>
      </w:r>
      <w:r w:rsidRPr="001F3C83">
        <w:rPr>
          <w:rFonts w:ascii="Garamond" w:hAnsi="Garamond"/>
          <w:sz w:val="28"/>
          <w:szCs w:val="28"/>
          <w:lang w:val="fr-FR"/>
        </w:rPr>
        <w:t xml:space="preserve">es </w:t>
      </w:r>
      <w:r w:rsidRPr="001F3C83">
        <w:rPr>
          <w:rFonts w:ascii="Garamond" w:hAnsi="Garamond" w:hint="cs"/>
          <w:sz w:val="28"/>
          <w:szCs w:val="28"/>
          <w:lang w:val="fr-FR"/>
        </w:rPr>
        <w:t>à</w:t>
      </w:r>
      <w:r w:rsidRPr="001F3C83">
        <w:rPr>
          <w:rFonts w:ascii="Garamond" w:hAnsi="Garamond"/>
          <w:sz w:val="28"/>
          <w:szCs w:val="28"/>
          <w:lang w:val="fr-FR"/>
        </w:rPr>
        <w:t xml:space="preserve"> la leur font en sorte de ne pas parler, je veux un monde libre pas comme en Italie ou en Europe, alors ce silence, via les prisons, les portes sont celles plac</w:t>
      </w:r>
      <w:r w:rsidRPr="001F3C83">
        <w:rPr>
          <w:rFonts w:ascii="Garamond" w:hAnsi="Garamond" w:hint="cs"/>
          <w:sz w:val="28"/>
          <w:szCs w:val="28"/>
          <w:lang w:val="fr-FR"/>
        </w:rPr>
        <w:t>é</w:t>
      </w:r>
      <w:r w:rsidRPr="001F3C83">
        <w:rPr>
          <w:rFonts w:ascii="Garamond" w:hAnsi="Garamond"/>
          <w:sz w:val="28"/>
          <w:szCs w:val="28"/>
          <w:lang w:val="fr-FR"/>
        </w:rPr>
        <w:t xml:space="preserve">es </w:t>
      </w:r>
      <w:r w:rsidRPr="001F3C83">
        <w:rPr>
          <w:rFonts w:ascii="Garamond" w:hAnsi="Garamond" w:hint="cs"/>
          <w:sz w:val="28"/>
          <w:szCs w:val="28"/>
          <w:lang w:val="fr-FR"/>
        </w:rPr>
        <w:t>à</w:t>
      </w:r>
      <w:r w:rsidRPr="001F3C83">
        <w:rPr>
          <w:rFonts w:ascii="Garamond" w:hAnsi="Garamond"/>
          <w:sz w:val="28"/>
          <w:szCs w:val="28"/>
          <w:lang w:val="fr-FR"/>
        </w:rPr>
        <w:t xml:space="preserve"> leur place, comme les fen</w:t>
      </w:r>
      <w:r w:rsidRPr="001F3C83">
        <w:rPr>
          <w:rFonts w:ascii="Garamond" w:hAnsi="Garamond" w:hint="cs"/>
          <w:sz w:val="28"/>
          <w:szCs w:val="28"/>
          <w:lang w:val="fr-FR"/>
        </w:rPr>
        <w:t>ê</w:t>
      </w:r>
      <w:r w:rsidRPr="001F3C83">
        <w:rPr>
          <w:rFonts w:ascii="Garamond" w:hAnsi="Garamond"/>
          <w:sz w:val="28"/>
          <w:szCs w:val="28"/>
          <w:lang w:val="fr-FR"/>
        </w:rPr>
        <w:t>tres. Ce n'est pas un r</w:t>
      </w:r>
      <w:r w:rsidRPr="001F3C83">
        <w:rPr>
          <w:rFonts w:ascii="Garamond" w:hAnsi="Garamond" w:hint="cs"/>
          <w:sz w:val="28"/>
          <w:szCs w:val="28"/>
          <w:lang w:val="fr-FR"/>
        </w:rPr>
        <w:t>ê</w:t>
      </w:r>
      <w:r w:rsidRPr="001F3C83">
        <w:rPr>
          <w:rFonts w:ascii="Garamond" w:hAnsi="Garamond"/>
          <w:sz w:val="28"/>
          <w:szCs w:val="28"/>
          <w:lang w:val="fr-FR"/>
        </w:rPr>
        <w:t>ve, si vous voulez que ce soit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plus tard plus tard. </w:t>
      </w:r>
      <w:r w:rsidRPr="001F3C83">
        <w:rPr>
          <w:rFonts w:ascii="Garamond" w:hAnsi="Garamond"/>
          <w:sz w:val="28"/>
          <w:szCs w:val="28"/>
        </w:rPr>
        <w:t>L'ultimo clamore garantito a questa brutta realt</w:t>
      </w:r>
      <w:r w:rsidRPr="001F3C83">
        <w:rPr>
          <w:rFonts w:ascii="Garamond" w:hAnsi="Garamond" w:hint="cs"/>
          <w:sz w:val="28"/>
          <w:szCs w:val="28"/>
        </w:rPr>
        <w:t>à</w:t>
      </w:r>
      <w:r w:rsidRPr="001F3C83">
        <w:rPr>
          <w:rFonts w:ascii="Garamond" w:hAnsi="Garamond"/>
          <w:sz w:val="28"/>
          <w:szCs w:val="28"/>
        </w:rPr>
        <w:t xml:space="preserve"> che cambia fino all'assoluto bene, la dichiarazione del giorno che abitiamo sconvolger</w:t>
      </w:r>
      <w:r w:rsidRPr="001F3C83">
        <w:rPr>
          <w:rFonts w:ascii="Garamond" w:hAnsi="Garamond" w:hint="cs"/>
          <w:sz w:val="28"/>
          <w:szCs w:val="28"/>
        </w:rPr>
        <w:t>à</w:t>
      </w:r>
      <w:r w:rsidRPr="001F3C83">
        <w:rPr>
          <w:rFonts w:ascii="Garamond" w:hAnsi="Garamond"/>
          <w:sz w:val="28"/>
          <w:szCs w:val="28"/>
        </w:rPr>
        <w:t xml:space="preserve"> sempre di pi</w:t>
      </w:r>
      <w:r w:rsidRPr="001F3C83">
        <w:rPr>
          <w:rFonts w:ascii="Garamond" w:hAnsi="Garamond" w:hint="cs"/>
          <w:sz w:val="28"/>
          <w:szCs w:val="28"/>
        </w:rPr>
        <w:t>ù</w:t>
      </w:r>
      <w:r w:rsidRPr="001F3C83">
        <w:rPr>
          <w:rFonts w:ascii="Garamond" w:hAnsi="Garamond"/>
          <w:sz w:val="28"/>
          <w:szCs w:val="28"/>
        </w:rPr>
        <w:t xml:space="preserve">, un mondo nuovo </w:t>
      </w:r>
      <w:r w:rsidRPr="001F3C83">
        <w:rPr>
          <w:rFonts w:ascii="Garamond" w:hAnsi="Garamond" w:hint="cs"/>
          <w:sz w:val="28"/>
          <w:szCs w:val="28"/>
        </w:rPr>
        <w:t>è</w:t>
      </w:r>
      <w:r w:rsidRPr="001F3C83">
        <w:rPr>
          <w:rFonts w:ascii="Garamond" w:hAnsi="Garamond"/>
          <w:sz w:val="28"/>
          <w:szCs w:val="28"/>
        </w:rPr>
        <w:t xml:space="preserve"> il futuro ma, il passato non si pu</w:t>
      </w:r>
      <w:r w:rsidRPr="001F3C83">
        <w:rPr>
          <w:rFonts w:ascii="Garamond" w:hAnsi="Garamond" w:hint="cs"/>
          <w:sz w:val="28"/>
          <w:szCs w:val="28"/>
        </w:rPr>
        <w:t>ò</w:t>
      </w:r>
      <w:r w:rsidRPr="001F3C83">
        <w:rPr>
          <w:rFonts w:ascii="Garamond" w:hAnsi="Garamond"/>
          <w:sz w:val="28"/>
          <w:szCs w:val="28"/>
        </w:rPr>
        <w:t xml:space="preserve"> cancellare, anzi va recuperato per creare una linea continue.</w:t>
      </w:r>
    </w:p>
    <w:p w14:paraId="2F08B1E3" w14:textId="77777777" w:rsid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Maisons, flamb</w:t>
      </w:r>
      <w:r w:rsidRPr="001F3C83">
        <w:rPr>
          <w:rFonts w:ascii="Garamond" w:hAnsi="Garamond" w:hint="cs"/>
          <w:sz w:val="28"/>
          <w:szCs w:val="28"/>
          <w:lang w:val="fr-FR"/>
        </w:rPr>
        <w:t>é</w:t>
      </w:r>
      <w:r w:rsidRPr="001F3C83">
        <w:rPr>
          <w:rFonts w:ascii="Garamond" w:hAnsi="Garamond"/>
          <w:sz w:val="28"/>
          <w:szCs w:val="28"/>
          <w:lang w:val="fr-FR"/>
        </w:rPr>
        <w:t>es, le soir, le matin, les lumi</w:t>
      </w:r>
      <w:r w:rsidRPr="001F3C83">
        <w:rPr>
          <w:rFonts w:ascii="Garamond" w:hAnsi="Garamond" w:hint="cs"/>
          <w:sz w:val="28"/>
          <w:szCs w:val="28"/>
          <w:lang w:val="fr-FR"/>
        </w:rPr>
        <w:t>è</w:t>
      </w:r>
      <w:r w:rsidRPr="001F3C83">
        <w:rPr>
          <w:rFonts w:ascii="Garamond" w:hAnsi="Garamond"/>
          <w:sz w:val="28"/>
          <w:szCs w:val="28"/>
          <w:lang w:val="fr-FR"/>
        </w:rPr>
        <w:t>res des r</w:t>
      </w:r>
      <w:r w:rsidRPr="001F3C83">
        <w:rPr>
          <w:rFonts w:ascii="Garamond" w:hAnsi="Garamond" w:hint="cs"/>
          <w:sz w:val="28"/>
          <w:szCs w:val="28"/>
          <w:lang w:val="fr-FR"/>
        </w:rPr>
        <w:t>é</w:t>
      </w:r>
      <w:r w:rsidRPr="001F3C83">
        <w:rPr>
          <w:rFonts w:ascii="Garamond" w:hAnsi="Garamond"/>
          <w:sz w:val="28"/>
          <w:szCs w:val="28"/>
          <w:lang w:val="fr-FR"/>
        </w:rPr>
        <w:t>verb</w:t>
      </w:r>
      <w:r w:rsidRPr="001F3C83">
        <w:rPr>
          <w:rFonts w:ascii="Garamond" w:hAnsi="Garamond" w:hint="cs"/>
          <w:sz w:val="28"/>
          <w:szCs w:val="28"/>
          <w:lang w:val="fr-FR"/>
        </w:rPr>
        <w:t>è</w:t>
      </w:r>
      <w:r w:rsidRPr="001F3C83">
        <w:rPr>
          <w:rFonts w:ascii="Garamond" w:hAnsi="Garamond"/>
          <w:sz w:val="28"/>
          <w:szCs w:val="28"/>
          <w:lang w:val="fr-FR"/>
        </w:rPr>
        <w:t>res, surprennent la facult</w:t>
      </w:r>
      <w:r w:rsidRPr="001F3C83">
        <w:rPr>
          <w:rFonts w:ascii="Garamond" w:hAnsi="Garamond" w:hint="cs"/>
          <w:sz w:val="28"/>
          <w:szCs w:val="28"/>
          <w:lang w:val="fr-FR"/>
        </w:rPr>
        <w:t>é</w:t>
      </w:r>
      <w:r w:rsidRPr="001F3C83">
        <w:rPr>
          <w:rFonts w:ascii="Garamond" w:hAnsi="Garamond"/>
          <w:sz w:val="28"/>
          <w:szCs w:val="28"/>
          <w:lang w:val="fr-FR"/>
        </w:rPr>
        <w:t xml:space="preserve"> de chacun </w:t>
      </w:r>
      <w:r w:rsidRPr="001F3C83">
        <w:rPr>
          <w:rFonts w:ascii="Garamond" w:hAnsi="Garamond" w:hint="cs"/>
          <w:sz w:val="28"/>
          <w:szCs w:val="28"/>
          <w:lang w:val="fr-FR"/>
        </w:rPr>
        <w:t>à</w:t>
      </w:r>
      <w:r w:rsidRPr="001F3C83">
        <w:rPr>
          <w:rFonts w:ascii="Garamond" w:hAnsi="Garamond"/>
          <w:sz w:val="28"/>
          <w:szCs w:val="28"/>
          <w:lang w:val="fr-FR"/>
        </w:rPr>
        <w:t xml:space="preserve"> se remettre aujourd'hui et </w:t>
      </w:r>
      <w:r w:rsidRPr="001F3C83">
        <w:rPr>
          <w:rFonts w:ascii="Garamond" w:hAnsi="Garamond" w:hint="cs"/>
          <w:sz w:val="28"/>
          <w:szCs w:val="28"/>
          <w:lang w:val="fr-FR"/>
        </w:rPr>
        <w:t>à</w:t>
      </w:r>
      <w:r w:rsidRPr="001F3C83">
        <w:rPr>
          <w:rFonts w:ascii="Garamond" w:hAnsi="Garamond"/>
          <w:sz w:val="28"/>
          <w:szCs w:val="28"/>
          <w:lang w:val="fr-FR"/>
        </w:rPr>
        <w:t xml:space="preserve"> trouver le chemin, l'exclusion du mal provoque de nouvelles sensations. L'avenir est beau et tout l'art pour le rendre pr</w:t>
      </w:r>
      <w:r w:rsidRPr="001F3C83">
        <w:rPr>
          <w:rFonts w:ascii="Garamond" w:hAnsi="Garamond" w:hint="cs"/>
          <w:sz w:val="28"/>
          <w:szCs w:val="28"/>
          <w:lang w:val="fr-FR"/>
        </w:rPr>
        <w:t>é</w:t>
      </w:r>
      <w:r w:rsidRPr="001F3C83">
        <w:rPr>
          <w:rFonts w:ascii="Garamond" w:hAnsi="Garamond"/>
          <w:sz w:val="28"/>
          <w:szCs w:val="28"/>
          <w:lang w:val="fr-FR"/>
        </w:rPr>
        <w:t xml:space="preserve">sent, ce que sera demain. Nous sommes des pouvoirs en Dieu </w:t>
      </w:r>
      <w:r w:rsidRPr="001F3C83">
        <w:rPr>
          <w:rFonts w:ascii="Garamond" w:hAnsi="Garamond" w:hint="cs"/>
          <w:sz w:val="28"/>
          <w:szCs w:val="28"/>
          <w:lang w:val="fr-FR"/>
        </w:rPr>
        <w:t>à</w:t>
      </w:r>
      <w:r w:rsidRPr="001F3C83">
        <w:rPr>
          <w:rFonts w:ascii="Garamond" w:hAnsi="Garamond"/>
          <w:sz w:val="28"/>
          <w:szCs w:val="28"/>
          <w:lang w:val="fr-FR"/>
        </w:rPr>
        <w:t xml:space="preserve"> propos de quatre-vingt dix pour cent des populations, la pr</w:t>
      </w:r>
      <w:r w:rsidRPr="001F3C83">
        <w:rPr>
          <w:rFonts w:ascii="Garamond" w:hAnsi="Garamond" w:hint="cs"/>
          <w:sz w:val="28"/>
          <w:szCs w:val="28"/>
          <w:lang w:val="fr-FR"/>
        </w:rPr>
        <w:t>é</w:t>
      </w:r>
      <w:r w:rsidRPr="001F3C83">
        <w:rPr>
          <w:rFonts w:ascii="Garamond" w:hAnsi="Garamond"/>
          <w:sz w:val="28"/>
          <w:szCs w:val="28"/>
          <w:lang w:val="fr-FR"/>
        </w:rPr>
        <w:t>sence surprend toujours tout le monde mais ne s'arr</w:t>
      </w:r>
      <w:r w:rsidRPr="001F3C83">
        <w:rPr>
          <w:rFonts w:ascii="Garamond" w:hAnsi="Garamond" w:hint="cs"/>
          <w:sz w:val="28"/>
          <w:szCs w:val="28"/>
          <w:lang w:val="fr-FR"/>
        </w:rPr>
        <w:t>ê</w:t>
      </w:r>
      <w:r w:rsidRPr="001F3C83">
        <w:rPr>
          <w:rFonts w:ascii="Garamond" w:hAnsi="Garamond"/>
          <w:sz w:val="28"/>
          <w:szCs w:val="28"/>
          <w:lang w:val="fr-FR"/>
        </w:rPr>
        <w:t xml:space="preserve">te pas </w:t>
      </w:r>
      <w:r w:rsidRPr="001F3C83">
        <w:rPr>
          <w:rFonts w:ascii="Garamond" w:hAnsi="Garamond" w:hint="cs"/>
          <w:sz w:val="28"/>
          <w:szCs w:val="28"/>
          <w:lang w:val="fr-FR"/>
        </w:rPr>
        <w:t>à</w:t>
      </w:r>
      <w:r w:rsidRPr="001F3C83">
        <w:rPr>
          <w:rFonts w:ascii="Garamond" w:hAnsi="Garamond"/>
          <w:sz w:val="28"/>
          <w:szCs w:val="28"/>
          <w:lang w:val="fr-FR"/>
        </w:rPr>
        <w:t xml:space="preserve"> la quantit</w:t>
      </w:r>
      <w:r w:rsidRPr="001F3C83">
        <w:rPr>
          <w:rFonts w:ascii="Garamond" w:hAnsi="Garamond" w:hint="cs"/>
          <w:sz w:val="28"/>
          <w:szCs w:val="28"/>
          <w:lang w:val="fr-FR"/>
        </w:rPr>
        <w:t>é</w:t>
      </w:r>
      <w:r w:rsidRPr="001F3C83">
        <w:rPr>
          <w:rFonts w:ascii="Garamond" w:hAnsi="Garamond"/>
          <w:sz w:val="28"/>
          <w:szCs w:val="28"/>
          <w:lang w:val="fr-FR"/>
        </w:rPr>
        <w:t>, peut-</w:t>
      </w:r>
      <w:r w:rsidRPr="001F3C83">
        <w:rPr>
          <w:rFonts w:ascii="Garamond" w:hAnsi="Garamond" w:hint="cs"/>
          <w:sz w:val="28"/>
          <w:szCs w:val="28"/>
          <w:lang w:val="fr-FR"/>
        </w:rPr>
        <w:t>ê</w:t>
      </w:r>
      <w:r w:rsidRPr="001F3C83">
        <w:rPr>
          <w:rFonts w:ascii="Garamond" w:hAnsi="Garamond"/>
          <w:sz w:val="28"/>
          <w:szCs w:val="28"/>
          <w:lang w:val="fr-FR"/>
        </w:rPr>
        <w:t>tre qu'il est encore t</w:t>
      </w:r>
      <w:r w:rsidRPr="001F3C83">
        <w:rPr>
          <w:rFonts w:ascii="Garamond" w:hAnsi="Garamond" w:hint="cs"/>
          <w:sz w:val="28"/>
          <w:szCs w:val="28"/>
          <w:lang w:val="fr-FR"/>
        </w:rPr>
        <w:t>ô</w:t>
      </w:r>
      <w:r w:rsidRPr="001F3C83">
        <w:rPr>
          <w:rFonts w:ascii="Garamond" w:hAnsi="Garamond"/>
          <w:sz w:val="28"/>
          <w:szCs w:val="28"/>
          <w:lang w:val="fr-FR"/>
        </w:rPr>
        <w:t>t, aucun parent n'a la volont</w:t>
      </w:r>
      <w:r w:rsidRPr="001F3C83">
        <w:rPr>
          <w:rFonts w:ascii="Garamond" w:hAnsi="Garamond" w:hint="cs"/>
          <w:sz w:val="28"/>
          <w:szCs w:val="28"/>
          <w:lang w:val="fr-FR"/>
        </w:rPr>
        <w:t>é</w:t>
      </w:r>
      <w:r w:rsidRPr="001F3C83">
        <w:rPr>
          <w:rFonts w:ascii="Garamond" w:hAnsi="Garamond"/>
          <w:sz w:val="28"/>
          <w:szCs w:val="28"/>
          <w:lang w:val="fr-FR"/>
        </w:rPr>
        <w:t xml:space="preserve"> de ne pas laisser ses enfants se sentir mal et, d'ouvrir la bouche.</w:t>
      </w:r>
    </w:p>
    <w:p w14:paraId="7B9D2A40" w14:textId="77777777" w:rsidR="001F3C83" w:rsidRPr="001F3C83" w:rsidRDefault="001F3C83" w:rsidP="001F3C83">
      <w:pPr>
        <w:spacing w:after="0" w:line="276" w:lineRule="auto"/>
        <w:ind w:firstLineChars="0" w:firstLine="0"/>
        <w:jc w:val="left"/>
        <w:rPr>
          <w:rFonts w:ascii="Garamond" w:hAnsi="Garamond"/>
          <w:sz w:val="28"/>
          <w:szCs w:val="28"/>
          <w:lang w:val="fr-FR"/>
        </w:rPr>
      </w:pPr>
    </w:p>
    <w:p w14:paraId="576AE2D1" w14:textId="77777777" w:rsidR="00323BAB" w:rsidRPr="001F3C83" w:rsidRDefault="001F3C83" w:rsidP="001F3C83">
      <w:pPr>
        <w:spacing w:after="0" w:line="276" w:lineRule="auto"/>
        <w:ind w:firstLineChars="0" w:firstLine="0"/>
        <w:jc w:val="left"/>
        <w:rPr>
          <w:i/>
          <w:lang w:val="fr-FR"/>
        </w:rPr>
      </w:pPr>
      <w:r w:rsidRPr="001F3C83">
        <w:rPr>
          <w:rFonts w:ascii="Garamond" w:hAnsi="Garamond"/>
          <w:i/>
          <w:sz w:val="28"/>
          <w:szCs w:val="28"/>
          <w:lang w:val="fr-FR"/>
        </w:rPr>
        <w:t xml:space="preserve">   Je f</w:t>
      </w:r>
      <w:r>
        <w:rPr>
          <w:rFonts w:ascii="Garamond" w:hAnsi="Garamond"/>
          <w:i/>
          <w:sz w:val="28"/>
          <w:szCs w:val="28"/>
          <w:lang w:val="fr-FR"/>
        </w:rPr>
        <w:t>inis</w:t>
      </w:r>
      <w:r w:rsidRPr="001F3C83">
        <w:rPr>
          <w:rFonts w:ascii="Garamond" w:hAnsi="Garamond"/>
          <w:i/>
          <w:sz w:val="28"/>
          <w:szCs w:val="28"/>
          <w:lang w:val="fr-FR"/>
        </w:rPr>
        <w:t xml:space="preserve"> à bient</w:t>
      </w:r>
      <w:r w:rsidRPr="001F3C83">
        <w:rPr>
          <w:rFonts w:ascii="Garamond" w:hAnsi="Garamond" w:hint="cs"/>
          <w:i/>
          <w:sz w:val="28"/>
          <w:szCs w:val="28"/>
          <w:lang w:val="fr-FR"/>
        </w:rPr>
        <w:t>ô</w:t>
      </w:r>
      <w:r w:rsidRPr="001F3C83">
        <w:rPr>
          <w:rFonts w:ascii="Garamond" w:hAnsi="Garamond"/>
          <w:i/>
          <w:sz w:val="28"/>
          <w:szCs w:val="28"/>
          <w:lang w:val="fr-FR"/>
        </w:rPr>
        <w:t>t, vers un avenir heureux et meilleur, G.</w:t>
      </w:r>
      <w:r w:rsidR="00323BAB" w:rsidRPr="001F3C83">
        <w:rPr>
          <w:i/>
          <w:lang w:val="fr-FR"/>
        </w:rPr>
        <w:br w:type="page"/>
      </w:r>
    </w:p>
    <w:p w14:paraId="3A8C58A6" w14:textId="77777777" w:rsidR="008E52B4" w:rsidRPr="00323BAB" w:rsidRDefault="00D40F28" w:rsidP="00323BAB">
      <w:pPr>
        <w:ind w:firstLineChars="0" w:firstLine="0"/>
        <w:rPr>
          <w:rFonts w:ascii="Garamond" w:hAnsi="Garamond"/>
          <w:b/>
          <w:bCs/>
          <w:sz w:val="28"/>
          <w:szCs w:val="28"/>
        </w:rPr>
      </w:pPr>
      <w:r w:rsidRPr="00323BAB">
        <w:rPr>
          <w:rFonts w:ascii="Garamond" w:hAnsi="Garamond"/>
          <w:b/>
          <w:bCs/>
          <w:sz w:val="28"/>
          <w:szCs w:val="28"/>
        </w:rPr>
        <w:t>4. Dis</w:t>
      </w:r>
      <w:bookmarkEnd w:id="21"/>
      <w:bookmarkEnd w:id="22"/>
      <w:bookmarkEnd w:id="23"/>
      <w:r w:rsidR="001F3C83">
        <w:rPr>
          <w:rFonts w:ascii="Garamond" w:hAnsi="Garamond"/>
          <w:b/>
          <w:bCs/>
          <w:sz w:val="28"/>
          <w:szCs w:val="28"/>
        </w:rPr>
        <w:t>que</w:t>
      </w:r>
    </w:p>
    <w:p w14:paraId="3531A149" w14:textId="77777777" w:rsidR="008E52B4" w:rsidRPr="00323BAB" w:rsidRDefault="00D40F28" w:rsidP="00323BAB">
      <w:pPr>
        <w:ind w:firstLineChars="0" w:firstLine="0"/>
        <w:rPr>
          <w:rFonts w:ascii="Garamond" w:hAnsi="Garamond"/>
          <w:sz w:val="28"/>
          <w:szCs w:val="28"/>
        </w:rPr>
      </w:pPr>
      <w:r w:rsidRPr="00323BAB">
        <w:rPr>
          <w:rFonts w:ascii="Garamond" w:hAnsi="Garamond"/>
          <w:sz w:val="28"/>
          <w:szCs w:val="28"/>
        </w:rPr>
        <w:t xml:space="preserve">21.11.2005 </w:t>
      </w:r>
    </w:p>
    <w:p w14:paraId="4C054436" w14:textId="77777777" w:rsidR="00E877F6" w:rsidRDefault="00E877F6">
      <w:pPr>
        <w:ind w:firstLine="280"/>
        <w:rPr>
          <w:rFonts w:ascii="Garamond" w:hAnsi="Garamond"/>
          <w:sz w:val="28"/>
          <w:szCs w:val="28"/>
        </w:rPr>
      </w:pPr>
    </w:p>
    <w:p w14:paraId="0116AB88" w14:textId="77777777" w:rsidR="001F3C83" w:rsidRPr="001F3C83" w:rsidRDefault="001F3C83" w:rsidP="001F3C83">
      <w:pPr>
        <w:spacing w:after="0" w:line="276" w:lineRule="auto"/>
        <w:ind w:firstLineChars="0" w:firstLine="0"/>
        <w:rPr>
          <w:rFonts w:ascii="Garamond" w:hAnsi="Garamond"/>
          <w:sz w:val="28"/>
          <w:szCs w:val="28"/>
          <w:lang w:val="fr-FR"/>
        </w:rPr>
      </w:pPr>
      <w:bookmarkStart w:id="24" w:name="_Toc43206687"/>
      <w:bookmarkStart w:id="25" w:name="Top_of_chapter_9_xhtml"/>
      <w:bookmarkStart w:id="26" w:name="_7"/>
      <w:r w:rsidRPr="001F3C83">
        <w:rPr>
          <w:rFonts w:ascii="Garamond" w:hAnsi="Garamond"/>
          <w:sz w:val="28"/>
          <w:szCs w:val="28"/>
          <w:lang w:val="fr-FR"/>
        </w:rPr>
        <w:t>1. Titre. Il existe deux habitats principaux, divergeant du bien r</w:t>
      </w:r>
      <w:r w:rsidRPr="001F3C83">
        <w:rPr>
          <w:rFonts w:ascii="Garamond" w:hAnsi="Garamond" w:hint="cs"/>
          <w:sz w:val="28"/>
          <w:szCs w:val="28"/>
          <w:lang w:val="fr-FR"/>
        </w:rPr>
        <w:t>é</w:t>
      </w:r>
      <w:r w:rsidRPr="001F3C83">
        <w:rPr>
          <w:rFonts w:ascii="Garamond" w:hAnsi="Garamond"/>
          <w:sz w:val="28"/>
          <w:szCs w:val="28"/>
          <w:lang w:val="fr-FR"/>
        </w:rPr>
        <w:t>el. Un: bon, un logiciel d</w:t>
      </w:r>
      <w:r w:rsidRPr="001F3C83">
        <w:rPr>
          <w:rFonts w:ascii="Garamond" w:hAnsi="Garamond" w:hint="cs"/>
          <w:sz w:val="28"/>
          <w:szCs w:val="28"/>
          <w:lang w:val="fr-FR"/>
        </w:rPr>
        <w:t>é</w:t>
      </w:r>
      <w:r w:rsidRPr="001F3C83">
        <w:rPr>
          <w:rFonts w:ascii="Garamond" w:hAnsi="Garamond"/>
          <w:sz w:val="28"/>
          <w:szCs w:val="28"/>
          <w:lang w:val="fr-FR"/>
        </w:rPr>
        <w:t>moniaque bas</w:t>
      </w:r>
      <w:r w:rsidRPr="001F3C83">
        <w:rPr>
          <w:rFonts w:ascii="Garamond" w:hAnsi="Garamond" w:hint="cs"/>
          <w:sz w:val="28"/>
          <w:szCs w:val="28"/>
          <w:lang w:val="fr-FR"/>
        </w:rPr>
        <w:t>é</w:t>
      </w:r>
      <w:r w:rsidRPr="001F3C83">
        <w:rPr>
          <w:rFonts w:ascii="Garamond" w:hAnsi="Garamond"/>
          <w:sz w:val="28"/>
          <w:szCs w:val="28"/>
          <w:lang w:val="fr-FR"/>
        </w:rPr>
        <w:t xml:space="preserve"> sur des </w:t>
      </w:r>
      <w:r w:rsidRPr="001F3C83">
        <w:rPr>
          <w:rFonts w:ascii="Garamond" w:hAnsi="Garamond" w:hint="cs"/>
          <w:sz w:val="28"/>
          <w:szCs w:val="28"/>
          <w:lang w:val="fr-FR"/>
        </w:rPr>
        <w:t>é</w:t>
      </w:r>
      <w:r w:rsidRPr="001F3C83">
        <w:rPr>
          <w:rFonts w:ascii="Garamond" w:hAnsi="Garamond"/>
          <w:sz w:val="28"/>
          <w:szCs w:val="28"/>
          <w:lang w:val="fr-FR"/>
        </w:rPr>
        <w:t>tiquettes plut</w:t>
      </w:r>
      <w:r w:rsidRPr="001F3C83">
        <w:rPr>
          <w:rFonts w:ascii="Garamond" w:hAnsi="Garamond" w:hint="cs"/>
          <w:sz w:val="28"/>
          <w:szCs w:val="28"/>
          <w:lang w:val="fr-FR"/>
        </w:rPr>
        <w:t>ô</w:t>
      </w:r>
      <w:r w:rsidRPr="001F3C83">
        <w:rPr>
          <w:rFonts w:ascii="Garamond" w:hAnsi="Garamond"/>
          <w:sz w:val="28"/>
          <w:szCs w:val="28"/>
          <w:lang w:val="fr-FR"/>
        </w:rPr>
        <w:t>t que des lumi</w:t>
      </w:r>
      <w:r w:rsidRPr="001F3C83">
        <w:rPr>
          <w:rFonts w:ascii="Garamond" w:hAnsi="Garamond" w:hint="cs"/>
          <w:sz w:val="28"/>
          <w:szCs w:val="28"/>
          <w:lang w:val="fr-FR"/>
        </w:rPr>
        <w:t>è</w:t>
      </w:r>
      <w:r w:rsidRPr="001F3C83">
        <w:rPr>
          <w:rFonts w:ascii="Garamond" w:hAnsi="Garamond"/>
          <w:sz w:val="28"/>
          <w:szCs w:val="28"/>
          <w:lang w:val="fr-FR"/>
        </w:rPr>
        <w:t>res, c'est-</w:t>
      </w:r>
      <w:r w:rsidRPr="001F3C83">
        <w:rPr>
          <w:rFonts w:ascii="Garamond" w:hAnsi="Garamond" w:hint="cs"/>
          <w:sz w:val="28"/>
          <w:szCs w:val="28"/>
          <w:lang w:val="fr-FR"/>
        </w:rPr>
        <w:t>à</w:t>
      </w:r>
      <w:r w:rsidRPr="001F3C83">
        <w:rPr>
          <w:rFonts w:ascii="Garamond" w:hAnsi="Garamond"/>
          <w:sz w:val="28"/>
          <w:szCs w:val="28"/>
          <w:lang w:val="fr-FR"/>
        </w:rPr>
        <w:t>-dire vivre dans le mal sans parler, tr</w:t>
      </w:r>
      <w:r w:rsidRPr="001F3C83">
        <w:rPr>
          <w:rFonts w:ascii="Garamond" w:hAnsi="Garamond" w:hint="cs"/>
          <w:sz w:val="28"/>
          <w:szCs w:val="28"/>
          <w:lang w:val="fr-FR"/>
        </w:rPr>
        <w:t>è</w:t>
      </w:r>
      <w:r w:rsidRPr="001F3C83">
        <w:rPr>
          <w:rFonts w:ascii="Garamond" w:hAnsi="Garamond"/>
          <w:sz w:val="28"/>
          <w:szCs w:val="28"/>
          <w:lang w:val="fr-FR"/>
        </w:rPr>
        <w:t>s beau, pr</w:t>
      </w:r>
      <w:r w:rsidRPr="001F3C83">
        <w:rPr>
          <w:rFonts w:ascii="Garamond" w:hAnsi="Garamond" w:hint="cs"/>
          <w:sz w:val="28"/>
          <w:szCs w:val="28"/>
          <w:lang w:val="fr-FR"/>
        </w:rPr>
        <w:t>é</w:t>
      </w:r>
      <w:r w:rsidRPr="001F3C83">
        <w:rPr>
          <w:rFonts w:ascii="Garamond" w:hAnsi="Garamond"/>
          <w:sz w:val="28"/>
          <w:szCs w:val="28"/>
          <w:lang w:val="fr-FR"/>
        </w:rPr>
        <w:t>sent stable, contacts syntaxiques et a</w:t>
      </w:r>
      <w:r w:rsidRPr="001F3C83">
        <w:rPr>
          <w:rFonts w:ascii="Garamond" w:hAnsi="Garamond" w:hint="cs"/>
          <w:sz w:val="28"/>
          <w:szCs w:val="28"/>
          <w:lang w:val="fr-FR"/>
        </w:rPr>
        <w:t>é</w:t>
      </w:r>
      <w:r w:rsidRPr="001F3C83">
        <w:rPr>
          <w:rFonts w:ascii="Garamond" w:hAnsi="Garamond"/>
          <w:sz w:val="28"/>
          <w:szCs w:val="28"/>
          <w:lang w:val="fr-FR"/>
        </w:rPr>
        <w:t>riens de toutes sortes capables de nous faire exister dans le bien, m</w:t>
      </w:r>
      <w:r w:rsidRPr="001F3C83">
        <w:rPr>
          <w:rFonts w:ascii="Garamond" w:hAnsi="Garamond" w:hint="cs"/>
          <w:sz w:val="28"/>
          <w:szCs w:val="28"/>
          <w:lang w:val="fr-FR"/>
        </w:rPr>
        <w:t>ê</w:t>
      </w:r>
      <w:r w:rsidRPr="001F3C83">
        <w:rPr>
          <w:rFonts w:ascii="Garamond" w:hAnsi="Garamond"/>
          <w:sz w:val="28"/>
          <w:szCs w:val="28"/>
          <w:lang w:val="fr-FR"/>
        </w:rPr>
        <w:t>me avec la pr</w:t>
      </w:r>
      <w:r w:rsidRPr="001F3C83">
        <w:rPr>
          <w:rFonts w:ascii="Garamond" w:hAnsi="Garamond" w:hint="cs"/>
          <w:sz w:val="28"/>
          <w:szCs w:val="28"/>
          <w:lang w:val="fr-FR"/>
        </w:rPr>
        <w:t>é</w:t>
      </w:r>
      <w:r w:rsidRPr="001F3C83">
        <w:rPr>
          <w:rFonts w:ascii="Garamond" w:hAnsi="Garamond"/>
          <w:sz w:val="28"/>
          <w:szCs w:val="28"/>
          <w:lang w:val="fr-FR"/>
        </w:rPr>
        <w:t>sence du mal . Deux: le bien le plus libre, la vie organis</w:t>
      </w:r>
      <w:r w:rsidRPr="001F3C83">
        <w:rPr>
          <w:rFonts w:ascii="Garamond" w:hAnsi="Garamond" w:hint="cs"/>
          <w:sz w:val="28"/>
          <w:szCs w:val="28"/>
          <w:lang w:val="fr-FR"/>
        </w:rPr>
        <w:t>é</w:t>
      </w:r>
      <w:r w:rsidRPr="001F3C83">
        <w:rPr>
          <w:rFonts w:ascii="Garamond" w:hAnsi="Garamond"/>
          <w:sz w:val="28"/>
          <w:szCs w:val="28"/>
          <w:lang w:val="fr-FR"/>
        </w:rPr>
        <w:t>e parmi les biens, la conscience du mal, une mani</w:t>
      </w:r>
      <w:r w:rsidRPr="001F3C83">
        <w:rPr>
          <w:rFonts w:ascii="Garamond" w:hAnsi="Garamond" w:hint="cs"/>
          <w:sz w:val="28"/>
          <w:szCs w:val="28"/>
          <w:lang w:val="fr-FR"/>
        </w:rPr>
        <w:t>è</w:t>
      </w:r>
      <w:r w:rsidRPr="001F3C83">
        <w:rPr>
          <w:rFonts w:ascii="Garamond" w:hAnsi="Garamond"/>
          <w:sz w:val="28"/>
          <w:szCs w:val="28"/>
          <w:lang w:val="fr-FR"/>
        </w:rPr>
        <w:t>re d'accord tr</w:t>
      </w:r>
      <w:r w:rsidRPr="001F3C83">
        <w:rPr>
          <w:rFonts w:ascii="Garamond" w:hAnsi="Garamond" w:hint="cs"/>
          <w:sz w:val="28"/>
          <w:szCs w:val="28"/>
          <w:lang w:val="fr-FR"/>
        </w:rPr>
        <w:t>è</w:t>
      </w:r>
      <w:r w:rsidRPr="001F3C83">
        <w:rPr>
          <w:rFonts w:ascii="Garamond" w:hAnsi="Garamond"/>
          <w:sz w:val="28"/>
          <w:szCs w:val="28"/>
          <w:lang w:val="fr-FR"/>
        </w:rPr>
        <w:t>s amicale et aimante selon laquelle l'argent et les amiti</w:t>
      </w:r>
      <w:r w:rsidRPr="001F3C83">
        <w:rPr>
          <w:rFonts w:ascii="Garamond" w:hAnsi="Garamond" w:hint="cs"/>
          <w:sz w:val="28"/>
          <w:szCs w:val="28"/>
          <w:lang w:val="fr-FR"/>
        </w:rPr>
        <w:t>é</w:t>
      </w:r>
      <w:r w:rsidRPr="001F3C83">
        <w:rPr>
          <w:rFonts w:ascii="Garamond" w:hAnsi="Garamond"/>
          <w:sz w:val="28"/>
          <w:szCs w:val="28"/>
          <w:lang w:val="fr-FR"/>
        </w:rPr>
        <w:t>s fonctionnent parfois ill</w:t>
      </w:r>
      <w:r w:rsidRPr="001F3C83">
        <w:rPr>
          <w:rFonts w:ascii="Garamond" w:hAnsi="Garamond" w:hint="cs"/>
          <w:sz w:val="28"/>
          <w:szCs w:val="28"/>
          <w:lang w:val="fr-FR"/>
        </w:rPr>
        <w:t>é</w:t>
      </w:r>
      <w:r w:rsidRPr="001F3C83">
        <w:rPr>
          <w:rFonts w:ascii="Garamond" w:hAnsi="Garamond"/>
          <w:sz w:val="28"/>
          <w:szCs w:val="28"/>
          <w:lang w:val="fr-FR"/>
        </w:rPr>
        <w:t>galement. Nous allons cr</w:t>
      </w:r>
      <w:r w:rsidRPr="001F3C83">
        <w:rPr>
          <w:rFonts w:ascii="Garamond" w:hAnsi="Garamond" w:hint="cs"/>
          <w:sz w:val="28"/>
          <w:szCs w:val="28"/>
          <w:lang w:val="fr-FR"/>
        </w:rPr>
        <w:t>é</w:t>
      </w:r>
      <w:r w:rsidRPr="001F3C83">
        <w:rPr>
          <w:rFonts w:ascii="Garamond" w:hAnsi="Garamond"/>
          <w:sz w:val="28"/>
          <w:szCs w:val="28"/>
          <w:lang w:val="fr-FR"/>
        </w:rPr>
        <w:t>er la terre pour la r</w:t>
      </w:r>
      <w:r w:rsidRPr="001F3C83">
        <w:rPr>
          <w:rFonts w:ascii="Garamond" w:hAnsi="Garamond" w:hint="cs"/>
          <w:sz w:val="28"/>
          <w:szCs w:val="28"/>
          <w:lang w:val="fr-FR"/>
        </w:rPr>
        <w:t>é</w:t>
      </w:r>
      <w:r w:rsidRPr="001F3C83">
        <w:rPr>
          <w:rFonts w:ascii="Garamond" w:hAnsi="Garamond"/>
          <w:sz w:val="28"/>
          <w:szCs w:val="28"/>
          <w:lang w:val="fr-FR"/>
        </w:rPr>
        <w:t>habiliter, organis</w:t>
      </w:r>
      <w:r w:rsidRPr="001F3C83">
        <w:rPr>
          <w:rFonts w:ascii="Garamond" w:hAnsi="Garamond" w:hint="cs"/>
          <w:sz w:val="28"/>
          <w:szCs w:val="28"/>
          <w:lang w:val="fr-FR"/>
        </w:rPr>
        <w:t>é</w:t>
      </w:r>
      <w:r w:rsidRPr="001F3C83">
        <w:rPr>
          <w:rFonts w:ascii="Garamond" w:hAnsi="Garamond"/>
          <w:sz w:val="28"/>
          <w:szCs w:val="28"/>
          <w:lang w:val="fr-FR"/>
        </w:rPr>
        <w:t xml:space="preserve">e </w:t>
      </w:r>
      <w:r w:rsidRPr="001F3C83">
        <w:rPr>
          <w:rFonts w:ascii="Garamond" w:hAnsi="Garamond" w:hint="cs"/>
          <w:sz w:val="28"/>
          <w:szCs w:val="28"/>
          <w:lang w:val="fr-FR"/>
        </w:rPr>
        <w:t>à</w:t>
      </w:r>
      <w:r w:rsidRPr="001F3C83">
        <w:rPr>
          <w:rFonts w:ascii="Garamond" w:hAnsi="Garamond"/>
          <w:sz w:val="28"/>
          <w:szCs w:val="28"/>
          <w:lang w:val="fr-FR"/>
        </w:rPr>
        <w:t xml:space="preserve"> l'exclusion d'un mal pour vivre de mani</w:t>
      </w:r>
      <w:r w:rsidRPr="001F3C83">
        <w:rPr>
          <w:rFonts w:ascii="Garamond" w:hAnsi="Garamond" w:hint="cs"/>
          <w:sz w:val="28"/>
          <w:szCs w:val="28"/>
          <w:lang w:val="fr-FR"/>
        </w:rPr>
        <w:t>è</w:t>
      </w:r>
      <w:r w:rsidRPr="001F3C83">
        <w:rPr>
          <w:rFonts w:ascii="Garamond" w:hAnsi="Garamond"/>
          <w:sz w:val="28"/>
          <w:szCs w:val="28"/>
          <w:lang w:val="fr-FR"/>
        </w:rPr>
        <w:t>re d</w:t>
      </w:r>
      <w:r w:rsidRPr="001F3C83">
        <w:rPr>
          <w:rFonts w:ascii="Garamond" w:hAnsi="Garamond" w:hint="cs"/>
          <w:sz w:val="28"/>
          <w:szCs w:val="28"/>
          <w:lang w:val="fr-FR"/>
        </w:rPr>
        <w:t>é</w:t>
      </w:r>
      <w:r w:rsidRPr="001F3C83">
        <w:rPr>
          <w:rFonts w:ascii="Garamond" w:hAnsi="Garamond"/>
          <w:sz w:val="28"/>
          <w:szCs w:val="28"/>
          <w:lang w:val="fr-FR"/>
        </w:rPr>
        <w:t>tendue la s</w:t>
      </w:r>
      <w:r w:rsidRPr="001F3C83">
        <w:rPr>
          <w:rFonts w:ascii="Garamond" w:hAnsi="Garamond" w:hint="cs"/>
          <w:sz w:val="28"/>
          <w:szCs w:val="28"/>
          <w:lang w:val="fr-FR"/>
        </w:rPr>
        <w:t>é</w:t>
      </w:r>
      <w:r w:rsidRPr="001F3C83">
        <w:rPr>
          <w:rFonts w:ascii="Garamond" w:hAnsi="Garamond"/>
          <w:sz w:val="28"/>
          <w:szCs w:val="28"/>
          <w:lang w:val="fr-FR"/>
        </w:rPr>
        <w:t>curit</w:t>
      </w:r>
      <w:r w:rsidRPr="001F3C83">
        <w:rPr>
          <w:rFonts w:ascii="Garamond" w:hAnsi="Garamond" w:hint="cs"/>
          <w:sz w:val="28"/>
          <w:szCs w:val="28"/>
          <w:lang w:val="fr-FR"/>
        </w:rPr>
        <w:t>é</w:t>
      </w:r>
      <w:r w:rsidRPr="001F3C83">
        <w:rPr>
          <w:rFonts w:ascii="Garamond" w:hAnsi="Garamond"/>
          <w:sz w:val="28"/>
          <w:szCs w:val="28"/>
          <w:lang w:val="fr-FR"/>
        </w:rPr>
        <w:t xml:space="preserve"> du bien suivant, non la solitude impos</w:t>
      </w:r>
      <w:r w:rsidRPr="001F3C83">
        <w:rPr>
          <w:rFonts w:ascii="Garamond" w:hAnsi="Garamond" w:hint="cs"/>
          <w:sz w:val="28"/>
          <w:szCs w:val="28"/>
          <w:lang w:val="fr-FR"/>
        </w:rPr>
        <w:t>é</w:t>
      </w:r>
      <w:r w:rsidRPr="001F3C83">
        <w:rPr>
          <w:rFonts w:ascii="Garamond" w:hAnsi="Garamond"/>
          <w:sz w:val="28"/>
          <w:szCs w:val="28"/>
          <w:lang w:val="fr-FR"/>
        </w:rPr>
        <w:t>e par le d</w:t>
      </w:r>
      <w:r w:rsidRPr="001F3C83">
        <w:rPr>
          <w:rFonts w:ascii="Garamond" w:hAnsi="Garamond" w:hint="cs"/>
          <w:sz w:val="28"/>
          <w:szCs w:val="28"/>
          <w:lang w:val="fr-FR"/>
        </w:rPr>
        <w:t>é</w:t>
      </w:r>
      <w:r w:rsidRPr="001F3C83">
        <w:rPr>
          <w:rFonts w:ascii="Garamond" w:hAnsi="Garamond"/>
          <w:sz w:val="28"/>
          <w:szCs w:val="28"/>
          <w:lang w:val="fr-FR"/>
        </w:rPr>
        <w:t>ni d'existence. Un bien dans notre pays est tant ni</w:t>
      </w:r>
      <w:r w:rsidRPr="001F3C83">
        <w:rPr>
          <w:rFonts w:ascii="Garamond" w:hAnsi="Garamond" w:hint="cs"/>
          <w:sz w:val="28"/>
          <w:szCs w:val="28"/>
          <w:lang w:val="fr-FR"/>
        </w:rPr>
        <w:t>é</w:t>
      </w:r>
      <w:r w:rsidRPr="001F3C83">
        <w:rPr>
          <w:rFonts w:ascii="Garamond" w:hAnsi="Garamond"/>
          <w:sz w:val="28"/>
          <w:szCs w:val="28"/>
          <w:lang w:val="fr-FR"/>
        </w:rPr>
        <w:t xml:space="preserve"> ou interdit, inaccessible mais </w:t>
      </w:r>
      <w:r w:rsidRPr="001F3C83">
        <w:rPr>
          <w:rFonts w:ascii="Garamond" w:hAnsi="Garamond" w:hint="cs"/>
          <w:sz w:val="28"/>
          <w:szCs w:val="28"/>
          <w:lang w:val="fr-FR"/>
        </w:rPr>
        <w:t>é</w:t>
      </w:r>
      <w:r w:rsidRPr="001F3C83">
        <w:rPr>
          <w:rFonts w:ascii="Garamond" w:hAnsi="Garamond"/>
          <w:sz w:val="28"/>
          <w:szCs w:val="28"/>
          <w:lang w:val="fr-FR"/>
        </w:rPr>
        <w:t xml:space="preserve">vident, sans </w:t>
      </w:r>
      <w:r w:rsidRPr="001F3C83">
        <w:rPr>
          <w:rFonts w:ascii="Garamond" w:hAnsi="Garamond" w:hint="cs"/>
          <w:sz w:val="28"/>
          <w:szCs w:val="28"/>
          <w:lang w:val="fr-FR"/>
        </w:rPr>
        <w:t>ê</w:t>
      </w:r>
      <w:r w:rsidRPr="001F3C83">
        <w:rPr>
          <w:rFonts w:ascii="Garamond" w:hAnsi="Garamond"/>
          <w:sz w:val="28"/>
          <w:szCs w:val="28"/>
          <w:lang w:val="fr-FR"/>
        </w:rPr>
        <w:t>tre celui qui ne peut pas vivre. Le pouvoir est la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nous sommes seuls.</w:t>
      </w:r>
    </w:p>
    <w:p w14:paraId="5DBF20B3"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2. Deux. En l'an z</w:t>
      </w:r>
      <w:r w:rsidRPr="001F3C83">
        <w:rPr>
          <w:rFonts w:ascii="Garamond" w:hAnsi="Garamond" w:hint="cs"/>
          <w:sz w:val="28"/>
          <w:szCs w:val="28"/>
          <w:lang w:val="fr-FR"/>
        </w:rPr>
        <w:t>é</w:t>
      </w:r>
      <w:r w:rsidRPr="001F3C83">
        <w:rPr>
          <w:rFonts w:ascii="Garamond" w:hAnsi="Garamond"/>
          <w:sz w:val="28"/>
          <w:szCs w:val="28"/>
          <w:lang w:val="fr-FR"/>
        </w:rPr>
        <w:t xml:space="preserve">ro cinq, nous vivons dans le mal, </w:t>
      </w:r>
      <w:r w:rsidRPr="001F3C83">
        <w:rPr>
          <w:rFonts w:ascii="Garamond" w:hAnsi="Garamond" w:hint="cs"/>
          <w:sz w:val="28"/>
          <w:szCs w:val="28"/>
          <w:lang w:val="fr-FR"/>
        </w:rPr>
        <w:t>é</w:t>
      </w:r>
      <w:r w:rsidRPr="001F3C83">
        <w:rPr>
          <w:rFonts w:ascii="Garamond" w:hAnsi="Garamond"/>
          <w:sz w:val="28"/>
          <w:szCs w:val="28"/>
          <w:lang w:val="fr-FR"/>
        </w:rPr>
        <w:t>loign</w:t>
      </w:r>
      <w:r w:rsidRPr="001F3C83">
        <w:rPr>
          <w:rFonts w:ascii="Garamond" w:hAnsi="Garamond" w:hint="cs"/>
          <w:sz w:val="28"/>
          <w:szCs w:val="28"/>
          <w:lang w:val="fr-FR"/>
        </w:rPr>
        <w:t>é</w:t>
      </w:r>
      <w:r w:rsidRPr="001F3C83">
        <w:rPr>
          <w:rFonts w:ascii="Garamond" w:hAnsi="Garamond"/>
          <w:sz w:val="28"/>
          <w:szCs w:val="28"/>
          <w:lang w:val="fr-FR"/>
        </w:rPr>
        <w:t xml:space="preserve">s de la vie, en absence partielle, ceux qui meurent n'existent plus, le poids des choses ne peut </w:t>
      </w:r>
      <w:r w:rsidRPr="001F3C83">
        <w:rPr>
          <w:rFonts w:ascii="Garamond" w:hAnsi="Garamond" w:hint="cs"/>
          <w:sz w:val="28"/>
          <w:szCs w:val="28"/>
          <w:lang w:val="fr-FR"/>
        </w:rPr>
        <w:t>ê</w:t>
      </w:r>
      <w:r w:rsidRPr="001F3C83">
        <w:rPr>
          <w:rFonts w:ascii="Garamond" w:hAnsi="Garamond"/>
          <w:sz w:val="28"/>
          <w:szCs w:val="28"/>
          <w:lang w:val="fr-FR"/>
        </w:rPr>
        <w:t>tre que vu, d</w:t>
      </w:r>
      <w:r w:rsidRPr="001F3C83">
        <w:rPr>
          <w:rFonts w:ascii="Garamond" w:hAnsi="Garamond" w:hint="cs"/>
          <w:sz w:val="28"/>
          <w:szCs w:val="28"/>
          <w:lang w:val="fr-FR"/>
        </w:rPr>
        <w:t>é</w:t>
      </w:r>
      <w:r w:rsidRPr="001F3C83">
        <w:rPr>
          <w:rFonts w:ascii="Garamond" w:hAnsi="Garamond"/>
          <w:sz w:val="28"/>
          <w:szCs w:val="28"/>
          <w:lang w:val="fr-FR"/>
        </w:rPr>
        <w:t>pos</w:t>
      </w:r>
      <w:r w:rsidRPr="001F3C83">
        <w:rPr>
          <w:rFonts w:ascii="Garamond" w:hAnsi="Garamond" w:hint="cs"/>
          <w:sz w:val="28"/>
          <w:szCs w:val="28"/>
          <w:lang w:val="fr-FR"/>
        </w:rPr>
        <w:t>é</w:t>
      </w:r>
      <w:r w:rsidRPr="001F3C83">
        <w:rPr>
          <w:rFonts w:ascii="Garamond" w:hAnsi="Garamond"/>
          <w:sz w:val="28"/>
          <w:szCs w:val="28"/>
          <w:lang w:val="fr-FR"/>
        </w:rPr>
        <w:t xml:space="preserve"> dans un espace appel</w:t>
      </w:r>
      <w:r w:rsidRPr="001F3C83">
        <w:rPr>
          <w:rFonts w:ascii="Garamond" w:hAnsi="Garamond" w:hint="cs"/>
          <w:sz w:val="28"/>
          <w:szCs w:val="28"/>
          <w:lang w:val="fr-FR"/>
        </w:rPr>
        <w:t>é</w:t>
      </w:r>
      <w:r w:rsidRPr="001F3C83">
        <w:rPr>
          <w:rFonts w:ascii="Garamond" w:hAnsi="Garamond"/>
          <w:sz w:val="28"/>
          <w:szCs w:val="28"/>
          <w:lang w:val="fr-FR"/>
        </w:rPr>
        <w:t xml:space="preserve"> h</w:t>
      </w:r>
      <w:r w:rsidRPr="001F3C83">
        <w:rPr>
          <w:rFonts w:ascii="Garamond" w:hAnsi="Garamond" w:hint="cs"/>
          <w:sz w:val="28"/>
          <w:szCs w:val="28"/>
          <w:lang w:val="fr-FR"/>
        </w:rPr>
        <w:t>ô</w:t>
      </w:r>
      <w:r w:rsidRPr="001F3C83">
        <w:rPr>
          <w:rFonts w:ascii="Garamond" w:hAnsi="Garamond"/>
          <w:sz w:val="28"/>
          <w:szCs w:val="28"/>
          <w:lang w:val="fr-FR"/>
        </w:rPr>
        <w:t>tel. Les explications sont dans un sch</w:t>
      </w:r>
      <w:r w:rsidRPr="001F3C83">
        <w:rPr>
          <w:rFonts w:ascii="Garamond" w:hAnsi="Garamond" w:hint="cs"/>
          <w:sz w:val="28"/>
          <w:szCs w:val="28"/>
          <w:lang w:val="fr-FR"/>
        </w:rPr>
        <w:t>é</w:t>
      </w:r>
      <w:r w:rsidRPr="001F3C83">
        <w:rPr>
          <w:rFonts w:ascii="Garamond" w:hAnsi="Garamond"/>
          <w:sz w:val="28"/>
          <w:szCs w:val="28"/>
          <w:lang w:val="fr-FR"/>
        </w:rPr>
        <w:t>ma juridique, r</w:t>
      </w:r>
      <w:r w:rsidRPr="001F3C83">
        <w:rPr>
          <w:rFonts w:ascii="Garamond" w:hAnsi="Garamond" w:hint="cs"/>
          <w:sz w:val="28"/>
          <w:szCs w:val="28"/>
          <w:lang w:val="fr-FR"/>
        </w:rPr>
        <w:t>é</w:t>
      </w:r>
      <w:r w:rsidRPr="001F3C83">
        <w:rPr>
          <w:rFonts w:ascii="Garamond" w:hAnsi="Garamond"/>
          <w:sz w:val="28"/>
          <w:szCs w:val="28"/>
          <w:lang w:val="fr-FR"/>
        </w:rPr>
        <w:t>solvant en clair, les lumi</w:t>
      </w:r>
      <w:r w:rsidRPr="001F3C83">
        <w:rPr>
          <w:rFonts w:ascii="Garamond" w:hAnsi="Garamond" w:hint="cs"/>
          <w:sz w:val="28"/>
          <w:szCs w:val="28"/>
          <w:lang w:val="fr-FR"/>
        </w:rPr>
        <w:t>è</w:t>
      </w:r>
      <w:r w:rsidRPr="001F3C83">
        <w:rPr>
          <w:rFonts w:ascii="Garamond" w:hAnsi="Garamond"/>
          <w:sz w:val="28"/>
          <w:szCs w:val="28"/>
          <w:lang w:val="fr-FR"/>
        </w:rPr>
        <w:t>res et les voix, les couleurs et les plaintes. Dehors, les gens mangent diff</w:t>
      </w:r>
      <w:r w:rsidRPr="001F3C83">
        <w:rPr>
          <w:rFonts w:ascii="Garamond" w:hAnsi="Garamond" w:hint="cs"/>
          <w:sz w:val="28"/>
          <w:szCs w:val="28"/>
          <w:lang w:val="fr-FR"/>
        </w:rPr>
        <w:t>é</w:t>
      </w:r>
      <w:r w:rsidRPr="001F3C83">
        <w:rPr>
          <w:rFonts w:ascii="Garamond" w:hAnsi="Garamond"/>
          <w:sz w:val="28"/>
          <w:szCs w:val="28"/>
          <w:lang w:val="fr-FR"/>
        </w:rPr>
        <w:t>remment.</w:t>
      </w:r>
    </w:p>
    <w:p w14:paraId="085657E3"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3. Visualisation. Les points de visualisation non de perception ou de r</w:t>
      </w:r>
      <w:r w:rsidRPr="001F3C83">
        <w:rPr>
          <w:rFonts w:ascii="Garamond" w:hAnsi="Garamond" w:hint="cs"/>
          <w:sz w:val="28"/>
          <w:szCs w:val="28"/>
          <w:lang w:val="fr-FR"/>
        </w:rPr>
        <w:t>é</w:t>
      </w:r>
      <w:r w:rsidRPr="001F3C83">
        <w:rPr>
          <w:rFonts w:ascii="Garamond" w:hAnsi="Garamond"/>
          <w:sz w:val="28"/>
          <w:szCs w:val="28"/>
          <w:lang w:val="fr-FR"/>
        </w:rPr>
        <w:t>alisation, qui n'a jamais parl</w:t>
      </w:r>
      <w:r w:rsidRPr="001F3C83">
        <w:rPr>
          <w:rFonts w:ascii="Garamond" w:hAnsi="Garamond" w:hint="cs"/>
          <w:sz w:val="28"/>
          <w:szCs w:val="28"/>
          <w:lang w:val="fr-FR"/>
        </w:rPr>
        <w:t>é</w:t>
      </w:r>
      <w:r w:rsidRPr="001F3C83">
        <w:rPr>
          <w:rFonts w:ascii="Garamond" w:hAnsi="Garamond"/>
          <w:sz w:val="28"/>
          <w:szCs w:val="28"/>
          <w:lang w:val="fr-FR"/>
        </w:rPr>
        <w:t xml:space="preserve"> du mal est </w:t>
      </w:r>
      <w:r w:rsidRPr="001F3C83">
        <w:rPr>
          <w:rFonts w:ascii="Garamond" w:hAnsi="Garamond" w:hint="cs"/>
          <w:sz w:val="28"/>
          <w:szCs w:val="28"/>
          <w:lang w:val="fr-FR"/>
        </w:rPr>
        <w:t>à</w:t>
      </w:r>
      <w:r w:rsidRPr="001F3C83">
        <w:rPr>
          <w:rFonts w:ascii="Garamond" w:hAnsi="Garamond"/>
          <w:sz w:val="28"/>
          <w:szCs w:val="28"/>
          <w:lang w:val="fr-FR"/>
        </w:rPr>
        <w:t xml:space="preserve"> l'arr</w:t>
      </w:r>
      <w:r w:rsidRPr="001F3C83">
        <w:rPr>
          <w:rFonts w:ascii="Garamond" w:hAnsi="Garamond" w:hint="cs"/>
          <w:sz w:val="28"/>
          <w:szCs w:val="28"/>
          <w:lang w:val="fr-FR"/>
        </w:rPr>
        <w:t>ê</w:t>
      </w:r>
      <w:r w:rsidRPr="001F3C83">
        <w:rPr>
          <w:rFonts w:ascii="Garamond" w:hAnsi="Garamond"/>
          <w:sz w:val="28"/>
          <w:szCs w:val="28"/>
          <w:lang w:val="fr-FR"/>
        </w:rPr>
        <w:t>t, n'utilise que deux points d'avant en arri</w:t>
      </w:r>
      <w:r w:rsidRPr="001F3C83">
        <w:rPr>
          <w:rFonts w:ascii="Garamond" w:hAnsi="Garamond" w:hint="cs"/>
          <w:sz w:val="28"/>
          <w:szCs w:val="28"/>
          <w:lang w:val="fr-FR"/>
        </w:rPr>
        <w:t>è</w:t>
      </w:r>
      <w:r w:rsidRPr="001F3C83">
        <w:rPr>
          <w:rFonts w:ascii="Garamond" w:hAnsi="Garamond"/>
          <w:sz w:val="28"/>
          <w:szCs w:val="28"/>
          <w:lang w:val="fr-FR"/>
        </w:rPr>
        <w:t xml:space="preserve">re, </w:t>
      </w:r>
      <w:r w:rsidRPr="001F3C83">
        <w:rPr>
          <w:rFonts w:ascii="Garamond" w:hAnsi="Garamond" w:hint="cs"/>
          <w:sz w:val="28"/>
          <w:szCs w:val="28"/>
          <w:lang w:val="fr-FR"/>
        </w:rPr>
        <w:t>à</w:t>
      </w:r>
      <w:r w:rsidRPr="001F3C83">
        <w:rPr>
          <w:rFonts w:ascii="Garamond" w:hAnsi="Garamond"/>
          <w:sz w:val="28"/>
          <w:szCs w:val="28"/>
          <w:lang w:val="fr-FR"/>
        </w:rPr>
        <w:t xml:space="preserve"> la place il vous faut au moins deux cent mille. Cherchez autour de toutes les articulations de vos os, dans toutes les directions, un </w:t>
      </w:r>
      <w:r w:rsidRPr="001F3C83">
        <w:rPr>
          <w:rFonts w:ascii="Garamond" w:hAnsi="Garamond" w:hint="cs"/>
          <w:sz w:val="28"/>
          <w:szCs w:val="28"/>
          <w:lang w:val="fr-FR"/>
        </w:rPr>
        <w:t>é</w:t>
      </w:r>
      <w:r w:rsidRPr="001F3C83">
        <w:rPr>
          <w:rFonts w:ascii="Garamond" w:hAnsi="Garamond"/>
          <w:sz w:val="28"/>
          <w:szCs w:val="28"/>
          <w:lang w:val="fr-FR"/>
        </w:rPr>
        <w:t>cran devant les yeux au lieu de l'appareil oculaire.</w:t>
      </w:r>
    </w:p>
    <w:p w14:paraId="73764AC5"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4. Rebelle. Les rebelles ne sont pas par la mort, la destruction ou la violence. Une surface c'est la pause, tout n'est pas mauvais, il faut prendre une s</w:t>
      </w:r>
      <w:r w:rsidRPr="001F3C83">
        <w:rPr>
          <w:rFonts w:ascii="Garamond" w:hAnsi="Garamond" w:hint="cs"/>
          <w:sz w:val="28"/>
          <w:szCs w:val="28"/>
          <w:lang w:val="fr-FR"/>
        </w:rPr>
        <w:t>é</w:t>
      </w:r>
      <w:r w:rsidRPr="001F3C83">
        <w:rPr>
          <w:rFonts w:ascii="Garamond" w:hAnsi="Garamond"/>
          <w:sz w:val="28"/>
          <w:szCs w:val="28"/>
          <w:lang w:val="fr-FR"/>
        </w:rPr>
        <w:t>rie d'actions, contester les malsains, pour ceux qui n'ont pas d'interrupteur, c'est bien ou le contraire, une r</w:t>
      </w:r>
      <w:r w:rsidRPr="001F3C83">
        <w:rPr>
          <w:rFonts w:ascii="Garamond" w:hAnsi="Garamond" w:hint="cs"/>
          <w:sz w:val="28"/>
          <w:szCs w:val="28"/>
          <w:lang w:val="fr-FR"/>
        </w:rPr>
        <w:t>é</w:t>
      </w:r>
      <w:r w:rsidRPr="001F3C83">
        <w:rPr>
          <w:rFonts w:ascii="Garamond" w:hAnsi="Garamond"/>
          <w:sz w:val="28"/>
          <w:szCs w:val="28"/>
          <w:lang w:val="fr-FR"/>
        </w:rPr>
        <w:t xml:space="preserve">volte ou l'embauche d'un parti . Le logiciel est un faux, les nuances entre le bien et le mal doivent </w:t>
      </w:r>
      <w:r w:rsidRPr="001F3C83">
        <w:rPr>
          <w:rFonts w:ascii="Garamond" w:hAnsi="Garamond" w:hint="cs"/>
          <w:sz w:val="28"/>
          <w:szCs w:val="28"/>
          <w:lang w:val="fr-FR"/>
        </w:rPr>
        <w:t>ê</w:t>
      </w:r>
      <w:r w:rsidRPr="001F3C83">
        <w:rPr>
          <w:rFonts w:ascii="Garamond" w:hAnsi="Garamond"/>
          <w:sz w:val="28"/>
          <w:szCs w:val="28"/>
          <w:lang w:val="fr-FR"/>
        </w:rPr>
        <w:t>tre diff</w:t>
      </w:r>
      <w:r w:rsidRPr="001F3C83">
        <w:rPr>
          <w:rFonts w:ascii="Garamond" w:hAnsi="Garamond" w:hint="cs"/>
          <w:sz w:val="28"/>
          <w:szCs w:val="28"/>
          <w:lang w:val="fr-FR"/>
        </w:rPr>
        <w:t>é</w:t>
      </w:r>
      <w:r w:rsidRPr="001F3C83">
        <w:rPr>
          <w:rFonts w:ascii="Garamond" w:hAnsi="Garamond"/>
          <w:sz w:val="28"/>
          <w:szCs w:val="28"/>
          <w:lang w:val="fr-FR"/>
        </w:rPr>
        <w:t>rentes, une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ne vit jamais sur un seul d</w:t>
      </w:r>
      <w:r w:rsidRPr="001F3C83">
        <w:rPr>
          <w:rFonts w:ascii="Garamond" w:hAnsi="Garamond" w:hint="cs"/>
          <w:sz w:val="28"/>
          <w:szCs w:val="28"/>
          <w:lang w:val="fr-FR"/>
        </w:rPr>
        <w:t>é</w:t>
      </w:r>
      <w:r w:rsidRPr="001F3C83">
        <w:rPr>
          <w:rFonts w:ascii="Garamond" w:hAnsi="Garamond"/>
          <w:sz w:val="28"/>
          <w:szCs w:val="28"/>
          <w:lang w:val="fr-FR"/>
        </w:rPr>
        <w:t>tail. Au d</w:t>
      </w:r>
      <w:r w:rsidRPr="001F3C83">
        <w:rPr>
          <w:rFonts w:ascii="Garamond" w:hAnsi="Garamond" w:hint="cs"/>
          <w:sz w:val="28"/>
          <w:szCs w:val="28"/>
          <w:lang w:val="fr-FR"/>
        </w:rPr>
        <w:t>é</w:t>
      </w:r>
      <w:r w:rsidRPr="001F3C83">
        <w:rPr>
          <w:rFonts w:ascii="Garamond" w:hAnsi="Garamond"/>
          <w:sz w:val="28"/>
          <w:szCs w:val="28"/>
          <w:lang w:val="fr-FR"/>
        </w:rPr>
        <w:t xml:space="preserve">but c'est un jeu, au moins </w:t>
      </w:r>
      <w:r w:rsidRPr="001F3C83">
        <w:rPr>
          <w:rFonts w:ascii="Garamond" w:hAnsi="Garamond" w:hint="cs"/>
          <w:sz w:val="28"/>
          <w:szCs w:val="28"/>
          <w:lang w:val="fr-FR"/>
        </w:rPr>
        <w:t>ê</w:t>
      </w:r>
      <w:r w:rsidRPr="001F3C83">
        <w:rPr>
          <w:rFonts w:ascii="Garamond" w:hAnsi="Garamond"/>
          <w:sz w:val="28"/>
          <w:szCs w:val="28"/>
          <w:lang w:val="fr-FR"/>
        </w:rPr>
        <w:t>tre signifie avoir la t</w:t>
      </w:r>
      <w:r w:rsidRPr="001F3C83">
        <w:rPr>
          <w:rFonts w:ascii="Garamond" w:hAnsi="Garamond" w:hint="cs"/>
          <w:sz w:val="28"/>
          <w:szCs w:val="28"/>
          <w:lang w:val="fr-FR"/>
        </w:rPr>
        <w:t>ê</w:t>
      </w:r>
      <w:r w:rsidRPr="001F3C83">
        <w:rPr>
          <w:rFonts w:ascii="Garamond" w:hAnsi="Garamond"/>
          <w:sz w:val="28"/>
          <w:szCs w:val="28"/>
          <w:lang w:val="fr-FR"/>
        </w:rPr>
        <w:t>te, les mains, les pieds, sans les ouvertures de lumi</w:t>
      </w:r>
      <w:r w:rsidRPr="001F3C83">
        <w:rPr>
          <w:rFonts w:ascii="Garamond" w:hAnsi="Garamond" w:hint="cs"/>
          <w:sz w:val="28"/>
          <w:szCs w:val="28"/>
          <w:lang w:val="fr-FR"/>
        </w:rPr>
        <w:t>è</w:t>
      </w:r>
      <w:r w:rsidRPr="001F3C83">
        <w:rPr>
          <w:rFonts w:ascii="Garamond" w:hAnsi="Garamond"/>
          <w:sz w:val="28"/>
          <w:szCs w:val="28"/>
          <w:lang w:val="fr-FR"/>
        </w:rPr>
        <w:t>res ni de graffitis, tr</w:t>
      </w:r>
      <w:r w:rsidRPr="001F3C83">
        <w:rPr>
          <w:rFonts w:ascii="Garamond" w:hAnsi="Garamond" w:hint="cs"/>
          <w:sz w:val="28"/>
          <w:szCs w:val="28"/>
          <w:lang w:val="fr-FR"/>
        </w:rPr>
        <w:t>è</w:t>
      </w:r>
      <w:r w:rsidRPr="001F3C83">
        <w:rPr>
          <w:rFonts w:ascii="Garamond" w:hAnsi="Garamond"/>
          <w:sz w:val="28"/>
          <w:szCs w:val="28"/>
          <w:lang w:val="fr-FR"/>
        </w:rPr>
        <w:t>s rare de nos jours. Je recherche toujours un son actif ou une bonne raison, sinon un tr</w:t>
      </w:r>
      <w:r w:rsidRPr="001F3C83">
        <w:rPr>
          <w:rFonts w:ascii="Garamond" w:hAnsi="Garamond" w:hint="cs"/>
          <w:sz w:val="28"/>
          <w:szCs w:val="28"/>
          <w:lang w:val="fr-FR"/>
        </w:rPr>
        <w:t>è</w:t>
      </w:r>
      <w:r w:rsidRPr="001F3C83">
        <w:rPr>
          <w:rFonts w:ascii="Garamond" w:hAnsi="Garamond"/>
          <w:sz w:val="28"/>
          <w:szCs w:val="28"/>
          <w:lang w:val="fr-FR"/>
        </w:rPr>
        <w:t>s bon int</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ê</w:t>
      </w:r>
      <w:r w:rsidRPr="001F3C83">
        <w:rPr>
          <w:rFonts w:ascii="Garamond" w:hAnsi="Garamond"/>
          <w:sz w:val="28"/>
          <w:szCs w:val="28"/>
          <w:lang w:val="fr-FR"/>
        </w:rPr>
        <w:t xml:space="preserve">t personnel </w:t>
      </w:r>
      <w:r w:rsidRPr="001F3C83">
        <w:rPr>
          <w:rFonts w:ascii="Garamond" w:hAnsi="Garamond" w:hint="cs"/>
          <w:sz w:val="28"/>
          <w:szCs w:val="28"/>
          <w:lang w:val="fr-FR"/>
        </w:rPr>
        <w:t>à</w:t>
      </w:r>
      <w:r w:rsidRPr="001F3C83">
        <w:rPr>
          <w:rFonts w:ascii="Garamond" w:hAnsi="Garamond"/>
          <w:sz w:val="28"/>
          <w:szCs w:val="28"/>
          <w:lang w:val="fr-FR"/>
        </w:rPr>
        <w:t xml:space="preserve"> bien traiter. Bien s</w:t>
      </w:r>
      <w:r w:rsidRPr="001F3C83">
        <w:rPr>
          <w:rFonts w:ascii="Garamond" w:hAnsi="Garamond" w:hint="cs"/>
          <w:sz w:val="28"/>
          <w:szCs w:val="28"/>
          <w:lang w:val="fr-FR"/>
        </w:rPr>
        <w:t>û</w:t>
      </w:r>
      <w:r w:rsidRPr="001F3C83">
        <w:rPr>
          <w:rFonts w:ascii="Garamond" w:hAnsi="Garamond"/>
          <w:sz w:val="28"/>
          <w:szCs w:val="28"/>
          <w:lang w:val="fr-FR"/>
        </w:rPr>
        <w:t>r nos r</w:t>
      </w:r>
      <w:r w:rsidRPr="001F3C83">
        <w:rPr>
          <w:rFonts w:ascii="Garamond" w:hAnsi="Garamond" w:hint="cs"/>
          <w:sz w:val="28"/>
          <w:szCs w:val="28"/>
          <w:lang w:val="fr-FR"/>
        </w:rPr>
        <w:t>ê</w:t>
      </w:r>
      <w:r w:rsidRPr="001F3C83">
        <w:rPr>
          <w:rFonts w:ascii="Garamond" w:hAnsi="Garamond"/>
          <w:sz w:val="28"/>
          <w:szCs w:val="28"/>
          <w:lang w:val="fr-FR"/>
        </w:rPr>
        <w:t>ves deviennent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ce sont des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s, ouvrez le bien la route est longue, il suffit de parler d'une goutte </w:t>
      </w:r>
      <w:r w:rsidRPr="001F3C83">
        <w:rPr>
          <w:rFonts w:ascii="Garamond" w:hAnsi="Garamond" w:hint="cs"/>
          <w:sz w:val="28"/>
          <w:szCs w:val="28"/>
          <w:lang w:val="fr-FR"/>
        </w:rPr>
        <w:t>à</w:t>
      </w:r>
      <w:r w:rsidRPr="001F3C83">
        <w:rPr>
          <w:rFonts w:ascii="Garamond" w:hAnsi="Garamond"/>
          <w:sz w:val="28"/>
          <w:szCs w:val="28"/>
          <w:lang w:val="fr-FR"/>
        </w:rPr>
        <w:t xml:space="preserve"> l'autre, nous sommes dans un monde perdu o</w:t>
      </w:r>
      <w:r w:rsidRPr="001F3C83">
        <w:rPr>
          <w:rFonts w:ascii="Garamond" w:hAnsi="Garamond" w:hint="cs"/>
          <w:sz w:val="28"/>
          <w:szCs w:val="28"/>
          <w:lang w:val="fr-FR"/>
        </w:rPr>
        <w:t>ù</w:t>
      </w:r>
      <w:r w:rsidRPr="001F3C83">
        <w:rPr>
          <w:rFonts w:ascii="Garamond" w:hAnsi="Garamond"/>
          <w:sz w:val="28"/>
          <w:szCs w:val="28"/>
          <w:lang w:val="fr-FR"/>
        </w:rPr>
        <w:t xml:space="preserve"> il suffit de d</w:t>
      </w:r>
      <w:r w:rsidRPr="001F3C83">
        <w:rPr>
          <w:rFonts w:ascii="Garamond" w:hAnsi="Garamond" w:hint="cs"/>
          <w:sz w:val="28"/>
          <w:szCs w:val="28"/>
          <w:lang w:val="fr-FR"/>
        </w:rPr>
        <w:t>é</w:t>
      </w:r>
      <w:r w:rsidRPr="001F3C83">
        <w:rPr>
          <w:rFonts w:ascii="Garamond" w:hAnsi="Garamond"/>
          <w:sz w:val="28"/>
          <w:szCs w:val="28"/>
          <w:lang w:val="fr-FR"/>
        </w:rPr>
        <w:t>poussi</w:t>
      </w:r>
      <w:r w:rsidRPr="001F3C83">
        <w:rPr>
          <w:rFonts w:ascii="Garamond" w:hAnsi="Garamond" w:hint="cs"/>
          <w:sz w:val="28"/>
          <w:szCs w:val="28"/>
          <w:lang w:val="fr-FR"/>
        </w:rPr>
        <w:t>é</w:t>
      </w:r>
      <w:r w:rsidRPr="001F3C83">
        <w:rPr>
          <w:rFonts w:ascii="Garamond" w:hAnsi="Garamond"/>
          <w:sz w:val="28"/>
          <w:szCs w:val="28"/>
          <w:lang w:val="fr-FR"/>
        </w:rPr>
        <w:t>rer et d'ouvrir les portes.</w:t>
      </w:r>
    </w:p>
    <w:p w14:paraId="1C1F6752"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5. Calcul. Lorsque le calcul est nul, le bien sera une clart</w:t>
      </w:r>
      <w:r w:rsidRPr="001F3C83">
        <w:rPr>
          <w:rFonts w:ascii="Garamond" w:hAnsi="Garamond" w:hint="cs"/>
          <w:sz w:val="28"/>
          <w:szCs w:val="28"/>
          <w:lang w:val="fr-FR"/>
        </w:rPr>
        <w:t>é</w:t>
      </w:r>
      <w:r w:rsidRPr="001F3C83">
        <w:rPr>
          <w:rFonts w:ascii="Garamond" w:hAnsi="Garamond"/>
          <w:sz w:val="28"/>
          <w:szCs w:val="28"/>
          <w:lang w:val="fr-FR"/>
        </w:rPr>
        <w:t xml:space="preserve"> dans le cerveau. Tout est l</w:t>
      </w:r>
      <w:r w:rsidRPr="001F3C83">
        <w:rPr>
          <w:rFonts w:ascii="Garamond" w:hAnsi="Garamond" w:hint="cs"/>
          <w:sz w:val="28"/>
          <w:szCs w:val="28"/>
          <w:lang w:val="fr-FR"/>
        </w:rPr>
        <w:t>é</w:t>
      </w:r>
      <w:r w:rsidRPr="001F3C83">
        <w:rPr>
          <w:rFonts w:ascii="Garamond" w:hAnsi="Garamond"/>
          <w:sz w:val="28"/>
          <w:szCs w:val="28"/>
          <w:lang w:val="fr-FR"/>
        </w:rPr>
        <w:t>gal, vous n'entendrez que le big bang et la lumi</w:t>
      </w:r>
      <w:r w:rsidRPr="001F3C83">
        <w:rPr>
          <w:rFonts w:ascii="Garamond" w:hAnsi="Garamond" w:hint="cs"/>
          <w:sz w:val="28"/>
          <w:szCs w:val="28"/>
          <w:lang w:val="fr-FR"/>
        </w:rPr>
        <w:t>è</w:t>
      </w:r>
      <w:r w:rsidRPr="001F3C83">
        <w:rPr>
          <w:rFonts w:ascii="Garamond" w:hAnsi="Garamond"/>
          <w:sz w:val="28"/>
          <w:szCs w:val="28"/>
          <w:lang w:val="fr-FR"/>
        </w:rPr>
        <w:t>re. Quand le monde doit encore fermer, le reste sera ou, c'est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un art minimal, d'une autre mani</w:t>
      </w:r>
      <w:r w:rsidRPr="001F3C83">
        <w:rPr>
          <w:rFonts w:ascii="Garamond" w:hAnsi="Garamond" w:hint="cs"/>
          <w:sz w:val="28"/>
          <w:szCs w:val="28"/>
          <w:lang w:val="fr-FR"/>
        </w:rPr>
        <w:t>è</w:t>
      </w:r>
      <w:r w:rsidRPr="001F3C83">
        <w:rPr>
          <w:rFonts w:ascii="Garamond" w:hAnsi="Garamond"/>
          <w:sz w:val="28"/>
          <w:szCs w:val="28"/>
          <w:lang w:val="fr-FR"/>
        </w:rPr>
        <w:t>re et restera alors seul dans la vie immobile. J'ai trouv</w:t>
      </w:r>
      <w:r w:rsidRPr="001F3C83">
        <w:rPr>
          <w:rFonts w:ascii="Garamond" w:hAnsi="Garamond" w:hint="cs"/>
          <w:sz w:val="28"/>
          <w:szCs w:val="28"/>
          <w:lang w:val="fr-FR"/>
        </w:rPr>
        <w:t>é</w:t>
      </w:r>
      <w:r w:rsidRPr="001F3C83">
        <w:rPr>
          <w:rFonts w:ascii="Garamond" w:hAnsi="Garamond"/>
          <w:sz w:val="28"/>
          <w:szCs w:val="28"/>
          <w:lang w:val="fr-FR"/>
        </w:rPr>
        <w:t xml:space="preserve"> le chemin sans mal,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est vraie nous participons tous, ne serait-ce que comme t</w:t>
      </w:r>
      <w:r w:rsidRPr="001F3C83">
        <w:rPr>
          <w:rFonts w:ascii="Garamond" w:hAnsi="Garamond" w:hint="cs"/>
          <w:sz w:val="28"/>
          <w:szCs w:val="28"/>
          <w:lang w:val="fr-FR"/>
        </w:rPr>
        <w:t>é</w:t>
      </w:r>
      <w:r w:rsidRPr="001F3C83">
        <w:rPr>
          <w:rFonts w:ascii="Garamond" w:hAnsi="Garamond"/>
          <w:sz w:val="28"/>
          <w:szCs w:val="28"/>
          <w:lang w:val="fr-FR"/>
        </w:rPr>
        <w:t>moignage qu'un jour la terre verra le bien ou le royaume du Seigneur. La faute c'est les maux, nombreux, insoup</w:t>
      </w:r>
      <w:r w:rsidRPr="001F3C83">
        <w:rPr>
          <w:rFonts w:ascii="Garamond" w:hAnsi="Garamond" w:hint="cs"/>
          <w:sz w:val="28"/>
          <w:szCs w:val="28"/>
          <w:lang w:val="fr-FR"/>
        </w:rPr>
        <w:t>ç</w:t>
      </w:r>
      <w:r w:rsidRPr="001F3C83">
        <w:rPr>
          <w:rFonts w:ascii="Garamond" w:hAnsi="Garamond"/>
          <w:sz w:val="28"/>
          <w:szCs w:val="28"/>
          <w:lang w:val="fr-FR"/>
        </w:rPr>
        <w:t>onn</w:t>
      </w:r>
      <w:r w:rsidRPr="001F3C83">
        <w:rPr>
          <w:rFonts w:ascii="Garamond" w:hAnsi="Garamond" w:hint="cs"/>
          <w:sz w:val="28"/>
          <w:szCs w:val="28"/>
          <w:lang w:val="fr-FR"/>
        </w:rPr>
        <w:t>é</w:t>
      </w:r>
      <w:r w:rsidRPr="001F3C83">
        <w:rPr>
          <w:rFonts w:ascii="Garamond" w:hAnsi="Garamond"/>
          <w:sz w:val="28"/>
          <w:szCs w:val="28"/>
          <w:lang w:val="fr-FR"/>
        </w:rPr>
        <w:t>s, rassembl</w:t>
      </w:r>
      <w:r w:rsidRPr="001F3C83">
        <w:rPr>
          <w:rFonts w:ascii="Garamond" w:hAnsi="Garamond" w:hint="cs"/>
          <w:sz w:val="28"/>
          <w:szCs w:val="28"/>
          <w:lang w:val="fr-FR"/>
        </w:rPr>
        <w:t>é</w:t>
      </w:r>
      <w:r w:rsidRPr="001F3C83">
        <w:rPr>
          <w:rFonts w:ascii="Garamond" w:hAnsi="Garamond"/>
          <w:sz w:val="28"/>
          <w:szCs w:val="28"/>
          <w:lang w:val="fr-FR"/>
        </w:rPr>
        <w:t>s sous la m</w:t>
      </w:r>
      <w:r w:rsidRPr="001F3C83">
        <w:rPr>
          <w:rFonts w:ascii="Garamond" w:hAnsi="Garamond" w:hint="cs"/>
          <w:sz w:val="28"/>
          <w:szCs w:val="28"/>
          <w:lang w:val="fr-FR"/>
        </w:rPr>
        <w:t>ê</w:t>
      </w:r>
      <w:r w:rsidRPr="001F3C83">
        <w:rPr>
          <w:rFonts w:ascii="Garamond" w:hAnsi="Garamond"/>
          <w:sz w:val="28"/>
          <w:szCs w:val="28"/>
          <w:lang w:val="fr-FR"/>
        </w:rPr>
        <w:t>me forme, nous serons toujours incin</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é</w:t>
      </w:r>
      <w:r w:rsidRPr="001F3C83">
        <w:rPr>
          <w:rFonts w:ascii="Garamond" w:hAnsi="Garamond"/>
          <w:sz w:val="28"/>
          <w:szCs w:val="28"/>
          <w:lang w:val="fr-FR"/>
        </w:rPr>
        <w:t>s lorsqu'ils seront incin</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é</w:t>
      </w:r>
      <w:r w:rsidRPr="001F3C83">
        <w:rPr>
          <w:rFonts w:ascii="Garamond" w:hAnsi="Garamond"/>
          <w:sz w:val="28"/>
          <w:szCs w:val="28"/>
          <w:lang w:val="fr-FR"/>
        </w:rPr>
        <w:t>s. Vive la troisi</w:t>
      </w:r>
      <w:r w:rsidRPr="001F3C83">
        <w:rPr>
          <w:rFonts w:ascii="Garamond" w:hAnsi="Garamond" w:hint="cs"/>
          <w:sz w:val="28"/>
          <w:szCs w:val="28"/>
          <w:lang w:val="fr-FR"/>
        </w:rPr>
        <w:t>è</w:t>
      </w:r>
      <w:r w:rsidRPr="001F3C83">
        <w:rPr>
          <w:rFonts w:ascii="Garamond" w:hAnsi="Garamond"/>
          <w:sz w:val="28"/>
          <w:szCs w:val="28"/>
          <w:lang w:val="fr-FR"/>
        </w:rPr>
        <w:t>me dimension aux d</w:t>
      </w:r>
      <w:r w:rsidRPr="001F3C83">
        <w:rPr>
          <w:rFonts w:ascii="Garamond" w:hAnsi="Garamond" w:hint="cs"/>
          <w:sz w:val="28"/>
          <w:szCs w:val="28"/>
          <w:lang w:val="fr-FR"/>
        </w:rPr>
        <w:t>é</w:t>
      </w:r>
      <w:r w:rsidRPr="001F3C83">
        <w:rPr>
          <w:rFonts w:ascii="Garamond" w:hAnsi="Garamond"/>
          <w:sz w:val="28"/>
          <w:szCs w:val="28"/>
          <w:lang w:val="fr-FR"/>
        </w:rPr>
        <w:t>pens des deux autres, salu</w:t>
      </w:r>
      <w:r w:rsidRPr="001F3C83">
        <w:rPr>
          <w:rFonts w:ascii="Garamond" w:hAnsi="Garamond" w:hint="cs"/>
          <w:sz w:val="28"/>
          <w:szCs w:val="28"/>
          <w:lang w:val="fr-FR"/>
        </w:rPr>
        <w:t>é</w:t>
      </w:r>
      <w:r w:rsidRPr="001F3C83">
        <w:rPr>
          <w:rFonts w:ascii="Garamond" w:hAnsi="Garamond"/>
          <w:sz w:val="28"/>
          <w:szCs w:val="28"/>
          <w:lang w:val="fr-FR"/>
        </w:rPr>
        <w:t xml:space="preserve">e hier encore comme un maximum de biens. Un mal n'a que deux dimensions, il n'a pas de processeur euh, une </w:t>
      </w:r>
      <w:r w:rsidRPr="001F3C83">
        <w:rPr>
          <w:rFonts w:ascii="Garamond" w:hAnsi="Garamond" w:hint="cs"/>
          <w:sz w:val="28"/>
          <w:szCs w:val="28"/>
          <w:lang w:val="fr-FR"/>
        </w:rPr>
        <w:t>é</w:t>
      </w:r>
      <w:r w:rsidRPr="001F3C83">
        <w:rPr>
          <w:rFonts w:ascii="Garamond" w:hAnsi="Garamond"/>
          <w:sz w:val="28"/>
          <w:szCs w:val="28"/>
          <w:lang w:val="fr-FR"/>
        </w:rPr>
        <w:t>paisseur pour cette raison la cause de la rupture moderne n'est pas film</w:t>
      </w:r>
      <w:r w:rsidRPr="001F3C83">
        <w:rPr>
          <w:rFonts w:ascii="Garamond" w:hAnsi="Garamond" w:hint="cs"/>
          <w:sz w:val="28"/>
          <w:szCs w:val="28"/>
          <w:lang w:val="fr-FR"/>
        </w:rPr>
        <w:t>é</w:t>
      </w:r>
      <w:r w:rsidRPr="001F3C83">
        <w:rPr>
          <w:rFonts w:ascii="Garamond" w:hAnsi="Garamond"/>
          <w:sz w:val="28"/>
          <w:szCs w:val="28"/>
          <w:lang w:val="fr-FR"/>
        </w:rPr>
        <w:t>e, les positions physiologiques prises par chacun, de mani</w:t>
      </w:r>
      <w:r w:rsidRPr="001F3C83">
        <w:rPr>
          <w:rFonts w:ascii="Garamond" w:hAnsi="Garamond" w:hint="cs"/>
          <w:sz w:val="28"/>
          <w:szCs w:val="28"/>
          <w:lang w:val="fr-FR"/>
        </w:rPr>
        <w:t>è</w:t>
      </w:r>
      <w:r w:rsidRPr="001F3C83">
        <w:rPr>
          <w:rFonts w:ascii="Garamond" w:hAnsi="Garamond"/>
          <w:sz w:val="28"/>
          <w:szCs w:val="28"/>
          <w:lang w:val="fr-FR"/>
        </w:rPr>
        <w:t>re diff</w:t>
      </w:r>
      <w:r w:rsidRPr="001F3C83">
        <w:rPr>
          <w:rFonts w:ascii="Garamond" w:hAnsi="Garamond" w:hint="cs"/>
          <w:sz w:val="28"/>
          <w:szCs w:val="28"/>
          <w:lang w:val="fr-FR"/>
        </w:rPr>
        <w:t>é</w:t>
      </w:r>
      <w:r w:rsidRPr="001F3C83">
        <w:rPr>
          <w:rFonts w:ascii="Garamond" w:hAnsi="Garamond"/>
          <w:sz w:val="28"/>
          <w:szCs w:val="28"/>
          <w:lang w:val="fr-FR"/>
        </w:rPr>
        <w:t>rente mais classifiable. La pr</w:t>
      </w:r>
      <w:r w:rsidRPr="001F3C83">
        <w:rPr>
          <w:rFonts w:ascii="Garamond" w:hAnsi="Garamond" w:hint="cs"/>
          <w:sz w:val="28"/>
          <w:szCs w:val="28"/>
          <w:lang w:val="fr-FR"/>
        </w:rPr>
        <w:t>é</w:t>
      </w:r>
      <w:r w:rsidRPr="001F3C83">
        <w:rPr>
          <w:rFonts w:ascii="Garamond" w:hAnsi="Garamond"/>
          <w:sz w:val="28"/>
          <w:szCs w:val="28"/>
          <w:lang w:val="fr-FR"/>
        </w:rPr>
        <w:t>disposition et le soi en contexte sont la cl</w:t>
      </w:r>
      <w:r w:rsidRPr="001F3C83">
        <w:rPr>
          <w:rFonts w:ascii="Garamond" w:hAnsi="Garamond" w:hint="cs"/>
          <w:sz w:val="28"/>
          <w:szCs w:val="28"/>
          <w:lang w:val="fr-FR"/>
        </w:rPr>
        <w:t>é</w:t>
      </w:r>
      <w:r w:rsidRPr="001F3C83">
        <w:rPr>
          <w:rFonts w:ascii="Garamond" w:hAnsi="Garamond"/>
          <w:sz w:val="28"/>
          <w:szCs w:val="28"/>
          <w:lang w:val="fr-FR"/>
        </w:rPr>
        <w:t>, la division entre le bien et le mal, la reconnaissance.</w:t>
      </w:r>
    </w:p>
    <w:p w14:paraId="7BCB8316"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6. Audio. Je poss</w:t>
      </w:r>
      <w:r w:rsidRPr="001F3C83">
        <w:rPr>
          <w:rFonts w:ascii="Garamond" w:hAnsi="Garamond" w:hint="cs"/>
          <w:sz w:val="28"/>
          <w:szCs w:val="28"/>
          <w:lang w:val="fr-FR"/>
        </w:rPr>
        <w:t>è</w:t>
      </w:r>
      <w:r w:rsidRPr="001F3C83">
        <w:rPr>
          <w:rFonts w:ascii="Garamond" w:hAnsi="Garamond"/>
          <w:sz w:val="28"/>
          <w:szCs w:val="28"/>
          <w:lang w:val="fr-FR"/>
        </w:rPr>
        <w:t>de le sceptre de la vie, je suis bien tout est magique, pas comme dans la vie heu, faux mais r</w:t>
      </w:r>
      <w:r w:rsidRPr="001F3C83">
        <w:rPr>
          <w:rFonts w:ascii="Garamond" w:hAnsi="Garamond" w:hint="cs"/>
          <w:sz w:val="28"/>
          <w:szCs w:val="28"/>
          <w:lang w:val="fr-FR"/>
        </w:rPr>
        <w:t>é</w:t>
      </w:r>
      <w:r w:rsidRPr="001F3C83">
        <w:rPr>
          <w:rFonts w:ascii="Garamond" w:hAnsi="Garamond"/>
          <w:sz w:val="28"/>
          <w:szCs w:val="28"/>
          <w:lang w:val="fr-FR"/>
        </w:rPr>
        <w:t>el, un conte de f</w:t>
      </w:r>
      <w:r w:rsidRPr="001F3C83">
        <w:rPr>
          <w:rFonts w:ascii="Garamond" w:hAnsi="Garamond" w:hint="cs"/>
          <w:sz w:val="28"/>
          <w:szCs w:val="28"/>
          <w:lang w:val="fr-FR"/>
        </w:rPr>
        <w:t>é</w:t>
      </w:r>
      <w:r w:rsidRPr="001F3C83">
        <w:rPr>
          <w:rFonts w:ascii="Garamond" w:hAnsi="Garamond"/>
          <w:sz w:val="28"/>
          <w:szCs w:val="28"/>
          <w:lang w:val="fr-FR"/>
        </w:rPr>
        <w:t>es comme un magicien, tout est un vrai r</w:t>
      </w:r>
      <w:r w:rsidRPr="001F3C83">
        <w:rPr>
          <w:rFonts w:ascii="Garamond" w:hAnsi="Garamond" w:hint="cs"/>
          <w:sz w:val="28"/>
          <w:szCs w:val="28"/>
          <w:lang w:val="fr-FR"/>
        </w:rPr>
        <w:t>ê</w:t>
      </w:r>
      <w:r w:rsidRPr="001F3C83">
        <w:rPr>
          <w:rFonts w:ascii="Garamond" w:hAnsi="Garamond"/>
          <w:sz w:val="28"/>
          <w:szCs w:val="28"/>
          <w:lang w:val="fr-FR"/>
        </w:rPr>
        <w:t>ve. Tous les bruits sont r</w:t>
      </w:r>
      <w:r w:rsidRPr="001F3C83">
        <w:rPr>
          <w:rFonts w:ascii="Garamond" w:hAnsi="Garamond" w:hint="cs"/>
          <w:sz w:val="28"/>
          <w:szCs w:val="28"/>
          <w:lang w:val="fr-FR"/>
        </w:rPr>
        <w:t>é</w:t>
      </w:r>
      <w:r w:rsidRPr="001F3C83">
        <w:rPr>
          <w:rFonts w:ascii="Garamond" w:hAnsi="Garamond"/>
          <w:sz w:val="28"/>
          <w:szCs w:val="28"/>
          <w:lang w:val="fr-FR"/>
        </w:rPr>
        <w:t>els, les meurtriers malveillants de ceux de l'ordinateur. Dans une bo</w:t>
      </w:r>
      <w:r w:rsidRPr="001F3C83">
        <w:rPr>
          <w:rFonts w:ascii="Garamond" w:hAnsi="Garamond" w:hint="cs"/>
          <w:sz w:val="28"/>
          <w:szCs w:val="28"/>
          <w:lang w:val="fr-FR"/>
        </w:rPr>
        <w:t>î</w:t>
      </w:r>
      <w:r w:rsidRPr="001F3C83">
        <w:rPr>
          <w:rFonts w:ascii="Garamond" w:hAnsi="Garamond"/>
          <w:sz w:val="28"/>
          <w:szCs w:val="28"/>
          <w:lang w:val="fr-FR"/>
        </w:rPr>
        <w:t xml:space="preserve">te de la taille du monde, au final il faut toujours trouver un ordre pour toutes choses, agrandir l'image pour se concentrer sur les objets. Habituez-vous </w:t>
      </w:r>
      <w:r w:rsidRPr="001F3C83">
        <w:rPr>
          <w:rFonts w:ascii="Garamond" w:hAnsi="Garamond" w:hint="cs"/>
          <w:sz w:val="28"/>
          <w:szCs w:val="28"/>
          <w:lang w:val="fr-FR"/>
        </w:rPr>
        <w:t>à</w:t>
      </w:r>
      <w:r w:rsidRPr="001F3C83">
        <w:rPr>
          <w:rFonts w:ascii="Garamond" w:hAnsi="Garamond"/>
          <w:sz w:val="28"/>
          <w:szCs w:val="28"/>
          <w:lang w:val="fr-FR"/>
        </w:rPr>
        <w:t xml:space="preserve"> ne pas vous d</w:t>
      </w:r>
      <w:r w:rsidRPr="001F3C83">
        <w:rPr>
          <w:rFonts w:ascii="Garamond" w:hAnsi="Garamond" w:hint="cs"/>
          <w:sz w:val="28"/>
          <w:szCs w:val="28"/>
          <w:lang w:val="fr-FR"/>
        </w:rPr>
        <w:t>é</w:t>
      </w:r>
      <w:r w:rsidRPr="001F3C83">
        <w:rPr>
          <w:rFonts w:ascii="Garamond" w:hAnsi="Garamond"/>
          <w:sz w:val="28"/>
          <w:szCs w:val="28"/>
          <w:lang w:val="fr-FR"/>
        </w:rPr>
        <w:t>ranger, vous avez vaincu le mal.</w:t>
      </w:r>
    </w:p>
    <w:p w14:paraId="4970DC13" w14:textId="77777777" w:rsid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7. Retour. Laisser compl</w:t>
      </w:r>
      <w:r w:rsidRPr="001F3C83">
        <w:rPr>
          <w:rFonts w:ascii="Garamond" w:hAnsi="Garamond" w:hint="cs"/>
          <w:sz w:val="28"/>
          <w:szCs w:val="28"/>
          <w:lang w:val="fr-FR"/>
        </w:rPr>
        <w:t>è</w:t>
      </w:r>
      <w:r w:rsidRPr="001F3C83">
        <w:rPr>
          <w:rFonts w:ascii="Garamond" w:hAnsi="Garamond"/>
          <w:sz w:val="28"/>
          <w:szCs w:val="28"/>
          <w:lang w:val="fr-FR"/>
        </w:rPr>
        <w:t xml:space="preserve">tement les gens qui font partie du mal, </w:t>
      </w:r>
      <w:r w:rsidRPr="001F3C83">
        <w:rPr>
          <w:rFonts w:ascii="Garamond" w:hAnsi="Garamond" w:hint="cs"/>
          <w:sz w:val="28"/>
          <w:szCs w:val="28"/>
          <w:lang w:val="fr-FR"/>
        </w:rPr>
        <w:t>ê</w:t>
      </w:r>
      <w:r w:rsidRPr="001F3C83">
        <w:rPr>
          <w:rFonts w:ascii="Garamond" w:hAnsi="Garamond"/>
          <w:sz w:val="28"/>
          <w:szCs w:val="28"/>
          <w:lang w:val="fr-FR"/>
        </w:rPr>
        <w:t xml:space="preserve">tre sur le net c'est </w:t>
      </w:r>
      <w:r w:rsidRPr="001F3C83">
        <w:rPr>
          <w:rFonts w:ascii="Garamond" w:hAnsi="Garamond" w:hint="cs"/>
          <w:sz w:val="28"/>
          <w:szCs w:val="28"/>
          <w:lang w:val="fr-FR"/>
        </w:rPr>
        <w:t>ê</w:t>
      </w:r>
      <w:r w:rsidRPr="001F3C83">
        <w:rPr>
          <w:rFonts w:ascii="Garamond" w:hAnsi="Garamond"/>
          <w:sz w:val="28"/>
          <w:szCs w:val="28"/>
          <w:lang w:val="fr-FR"/>
        </w:rPr>
        <w:t>tre vivant, enregistr</w:t>
      </w:r>
      <w:r w:rsidRPr="001F3C83">
        <w:rPr>
          <w:rFonts w:ascii="Garamond" w:hAnsi="Garamond" w:hint="cs"/>
          <w:sz w:val="28"/>
          <w:szCs w:val="28"/>
          <w:lang w:val="fr-FR"/>
        </w:rPr>
        <w:t>é</w:t>
      </w:r>
      <w:r w:rsidRPr="001F3C83">
        <w:rPr>
          <w:rFonts w:ascii="Garamond" w:hAnsi="Garamond"/>
          <w:sz w:val="28"/>
          <w:szCs w:val="28"/>
          <w:lang w:val="fr-FR"/>
        </w:rPr>
        <w:t>, pr</w:t>
      </w:r>
      <w:r w:rsidRPr="001F3C83">
        <w:rPr>
          <w:rFonts w:ascii="Garamond" w:hAnsi="Garamond" w:hint="cs"/>
          <w:sz w:val="28"/>
          <w:szCs w:val="28"/>
          <w:lang w:val="fr-FR"/>
        </w:rPr>
        <w:t>é</w:t>
      </w:r>
      <w:r w:rsidRPr="001F3C83">
        <w:rPr>
          <w:rFonts w:ascii="Garamond" w:hAnsi="Garamond"/>
          <w:sz w:val="28"/>
          <w:szCs w:val="28"/>
          <w:lang w:val="fr-FR"/>
        </w:rPr>
        <w:t>sent</w:t>
      </w:r>
      <w:r w:rsidRPr="001F3C83">
        <w:rPr>
          <w:rFonts w:ascii="Garamond" w:hAnsi="Garamond" w:hint="cs"/>
          <w:sz w:val="28"/>
          <w:szCs w:val="28"/>
          <w:lang w:val="fr-FR"/>
        </w:rPr>
        <w:t>é</w:t>
      </w:r>
      <w:r w:rsidRPr="001F3C83">
        <w:rPr>
          <w:rFonts w:ascii="Garamond" w:hAnsi="Garamond"/>
          <w:sz w:val="28"/>
          <w:szCs w:val="28"/>
          <w:lang w:val="fr-FR"/>
        </w:rPr>
        <w:t xml:space="preserve"> c'est utiliser. Le d</w:t>
      </w:r>
      <w:r w:rsidRPr="001F3C83">
        <w:rPr>
          <w:rFonts w:ascii="Garamond" w:hAnsi="Garamond" w:hint="cs"/>
          <w:sz w:val="28"/>
          <w:szCs w:val="28"/>
          <w:lang w:val="fr-FR"/>
        </w:rPr>
        <w:t>é</w:t>
      </w:r>
      <w:r w:rsidRPr="001F3C83">
        <w:rPr>
          <w:rFonts w:ascii="Garamond" w:hAnsi="Garamond"/>
          <w:sz w:val="28"/>
          <w:szCs w:val="28"/>
          <w:lang w:val="fr-FR"/>
        </w:rPr>
        <w:t>m</w:t>
      </w:r>
      <w:r w:rsidRPr="001F3C83">
        <w:rPr>
          <w:rFonts w:ascii="Garamond" w:hAnsi="Garamond" w:hint="cs"/>
          <w:sz w:val="28"/>
          <w:szCs w:val="28"/>
          <w:lang w:val="fr-FR"/>
        </w:rPr>
        <w:t>é</w:t>
      </w:r>
      <w:r w:rsidRPr="001F3C83">
        <w:rPr>
          <w:rFonts w:ascii="Garamond" w:hAnsi="Garamond"/>
          <w:sz w:val="28"/>
          <w:szCs w:val="28"/>
          <w:lang w:val="fr-FR"/>
        </w:rPr>
        <w:t>nagement est dans le juridique qui nous garde libres, comme tout le monde d'</w:t>
      </w:r>
      <w:r w:rsidRPr="001F3C83">
        <w:rPr>
          <w:rFonts w:ascii="Garamond" w:hAnsi="Garamond" w:hint="cs"/>
          <w:sz w:val="28"/>
          <w:szCs w:val="28"/>
          <w:lang w:val="fr-FR"/>
        </w:rPr>
        <w:t>ê</w:t>
      </w:r>
      <w:r w:rsidRPr="001F3C83">
        <w:rPr>
          <w:rFonts w:ascii="Garamond" w:hAnsi="Garamond"/>
          <w:sz w:val="28"/>
          <w:szCs w:val="28"/>
          <w:lang w:val="fr-FR"/>
        </w:rPr>
        <w:t>tre, de payer et d'avoir jusqu'</w:t>
      </w:r>
      <w:r w:rsidRPr="001F3C83">
        <w:rPr>
          <w:rFonts w:ascii="Garamond" w:hAnsi="Garamond" w:hint="cs"/>
          <w:sz w:val="28"/>
          <w:szCs w:val="28"/>
          <w:lang w:val="fr-FR"/>
        </w:rPr>
        <w:t>à</w:t>
      </w:r>
      <w:r w:rsidRPr="001F3C83">
        <w:rPr>
          <w:rFonts w:ascii="Garamond" w:hAnsi="Garamond"/>
          <w:sz w:val="28"/>
          <w:szCs w:val="28"/>
          <w:lang w:val="fr-FR"/>
        </w:rPr>
        <w:t xml:space="preserve"> ce que les solutions apparaissent. Je suis sorti du mal et je vis </w:t>
      </w:r>
      <w:r w:rsidRPr="001F3C83">
        <w:rPr>
          <w:rFonts w:ascii="Garamond" w:hAnsi="Garamond" w:hint="cs"/>
          <w:sz w:val="28"/>
          <w:szCs w:val="28"/>
          <w:lang w:val="fr-FR"/>
        </w:rPr>
        <w:t>à</w:t>
      </w:r>
      <w:r w:rsidRPr="001F3C83">
        <w:rPr>
          <w:rFonts w:ascii="Garamond" w:hAnsi="Garamond"/>
          <w:sz w:val="28"/>
          <w:szCs w:val="28"/>
          <w:lang w:val="fr-FR"/>
        </w:rPr>
        <w:t xml:space="preserve"> la maison mais, le mal est toujours libre aujourd'hui, m</w:t>
      </w:r>
      <w:r w:rsidRPr="001F3C83">
        <w:rPr>
          <w:rFonts w:ascii="Garamond" w:hAnsi="Garamond" w:hint="cs"/>
          <w:sz w:val="28"/>
          <w:szCs w:val="28"/>
          <w:lang w:val="fr-FR"/>
        </w:rPr>
        <w:t>é</w:t>
      </w:r>
      <w:r w:rsidRPr="001F3C83">
        <w:rPr>
          <w:rFonts w:ascii="Garamond" w:hAnsi="Garamond"/>
          <w:sz w:val="28"/>
          <w:szCs w:val="28"/>
          <w:lang w:val="fr-FR"/>
        </w:rPr>
        <w:t>fiez-vous de ce que j'appelle le nouveau, les nouveaux humains sont revenus ou si en un jour vous vous r</w:t>
      </w:r>
      <w:r w:rsidRPr="001F3C83">
        <w:rPr>
          <w:rFonts w:ascii="Garamond" w:hAnsi="Garamond" w:hint="cs"/>
          <w:sz w:val="28"/>
          <w:szCs w:val="28"/>
          <w:lang w:val="fr-FR"/>
        </w:rPr>
        <w:t>é</w:t>
      </w:r>
      <w:r w:rsidRPr="001F3C83">
        <w:rPr>
          <w:rFonts w:ascii="Garamond" w:hAnsi="Garamond"/>
          <w:sz w:val="28"/>
          <w:szCs w:val="28"/>
          <w:lang w:val="fr-FR"/>
        </w:rPr>
        <w:t xml:space="preserve">veillez avec des souvenirs communs, </w:t>
      </w:r>
      <w:r w:rsidRPr="001F3C83">
        <w:rPr>
          <w:rFonts w:ascii="Garamond" w:hAnsi="Garamond" w:hint="cs"/>
          <w:sz w:val="28"/>
          <w:szCs w:val="28"/>
          <w:lang w:val="fr-FR"/>
        </w:rPr>
        <w:t>é</w:t>
      </w:r>
      <w:r w:rsidRPr="001F3C83">
        <w:rPr>
          <w:rFonts w:ascii="Garamond" w:hAnsi="Garamond"/>
          <w:sz w:val="28"/>
          <w:szCs w:val="28"/>
          <w:lang w:val="fr-FR"/>
        </w:rPr>
        <w:t>tranges mais familiers.</w:t>
      </w:r>
    </w:p>
    <w:p w14:paraId="09B7B320" w14:textId="77777777" w:rsidR="001F3C83" w:rsidRPr="001F3C83" w:rsidRDefault="001F3C83" w:rsidP="001F3C83">
      <w:pPr>
        <w:spacing w:after="0" w:line="276" w:lineRule="auto"/>
        <w:ind w:firstLineChars="0" w:firstLine="0"/>
        <w:jc w:val="left"/>
        <w:rPr>
          <w:rFonts w:ascii="Garamond" w:hAnsi="Garamond"/>
          <w:sz w:val="28"/>
          <w:szCs w:val="28"/>
          <w:lang w:val="fr-FR"/>
        </w:rPr>
      </w:pPr>
    </w:p>
    <w:p w14:paraId="675F8D84" w14:textId="77777777" w:rsidR="00323BAB" w:rsidRPr="001F3C83" w:rsidRDefault="001F3C83" w:rsidP="001F3C83">
      <w:pPr>
        <w:spacing w:after="0" w:line="276" w:lineRule="auto"/>
        <w:ind w:firstLineChars="0" w:firstLine="0"/>
        <w:jc w:val="left"/>
        <w:rPr>
          <w:i/>
          <w:lang w:val="fr-FR"/>
        </w:rPr>
      </w:pPr>
      <w:r w:rsidRPr="001F3C83">
        <w:rPr>
          <w:rFonts w:ascii="Garamond" w:hAnsi="Garamond"/>
          <w:i/>
          <w:sz w:val="28"/>
          <w:szCs w:val="28"/>
          <w:lang w:val="fr-FR"/>
        </w:rPr>
        <w:t xml:space="preserve"> Bonne journ</w:t>
      </w:r>
      <w:r w:rsidRPr="001F3C83">
        <w:rPr>
          <w:rFonts w:ascii="Garamond" w:hAnsi="Garamond" w:hint="cs"/>
          <w:i/>
          <w:sz w:val="28"/>
          <w:szCs w:val="28"/>
          <w:lang w:val="fr-FR"/>
        </w:rPr>
        <w:t>é</w:t>
      </w:r>
      <w:r w:rsidRPr="001F3C83">
        <w:rPr>
          <w:rFonts w:ascii="Garamond" w:hAnsi="Garamond"/>
          <w:i/>
          <w:sz w:val="28"/>
          <w:szCs w:val="28"/>
          <w:lang w:val="fr-FR"/>
        </w:rPr>
        <w:t>e, G.</w:t>
      </w:r>
      <w:r w:rsidR="00323BAB" w:rsidRPr="001F3C83">
        <w:rPr>
          <w:i/>
          <w:lang w:val="fr-FR"/>
        </w:rPr>
        <w:br w:type="page"/>
      </w:r>
    </w:p>
    <w:p w14:paraId="57C4F850" w14:textId="77777777" w:rsidR="008E52B4" w:rsidRPr="001F3C83" w:rsidRDefault="00D40F28" w:rsidP="00323BAB">
      <w:pPr>
        <w:ind w:firstLineChars="0" w:firstLine="0"/>
        <w:rPr>
          <w:rFonts w:ascii="Garamond" w:hAnsi="Garamond"/>
          <w:b/>
          <w:bCs/>
          <w:sz w:val="28"/>
          <w:szCs w:val="28"/>
          <w:lang w:val="fr-FR"/>
        </w:rPr>
      </w:pPr>
      <w:r w:rsidRPr="001F3C83">
        <w:rPr>
          <w:rFonts w:ascii="Garamond" w:hAnsi="Garamond"/>
          <w:b/>
          <w:bCs/>
          <w:sz w:val="28"/>
          <w:szCs w:val="28"/>
          <w:lang w:val="fr-FR"/>
        </w:rPr>
        <w:t xml:space="preserve">5. </w:t>
      </w:r>
      <w:bookmarkEnd w:id="24"/>
      <w:bookmarkEnd w:id="25"/>
      <w:bookmarkEnd w:id="26"/>
      <w:r w:rsidR="001F3C83" w:rsidRPr="001F3C83">
        <w:rPr>
          <w:rFonts w:ascii="Garamond" w:hAnsi="Garamond"/>
          <w:b/>
          <w:bCs/>
          <w:sz w:val="28"/>
          <w:szCs w:val="28"/>
          <w:lang w:val="fr-FR"/>
        </w:rPr>
        <w:t>Avant No</w:t>
      </w:r>
      <w:r w:rsidR="001F3C83" w:rsidRPr="001F3C83">
        <w:rPr>
          <w:rFonts w:ascii="Garamond" w:hAnsi="Garamond" w:hint="cs"/>
          <w:b/>
          <w:bCs/>
          <w:sz w:val="28"/>
          <w:szCs w:val="28"/>
          <w:lang w:val="fr-FR"/>
        </w:rPr>
        <w:t>ë</w:t>
      </w:r>
      <w:r w:rsidR="001F3C83" w:rsidRPr="001F3C83">
        <w:rPr>
          <w:rFonts w:ascii="Garamond" w:hAnsi="Garamond"/>
          <w:b/>
          <w:bCs/>
          <w:sz w:val="28"/>
          <w:szCs w:val="28"/>
          <w:lang w:val="fr-FR"/>
        </w:rPr>
        <w:t>l en d</w:t>
      </w:r>
      <w:r w:rsidR="001F3C83" w:rsidRPr="001F3C83">
        <w:rPr>
          <w:rFonts w:ascii="Garamond" w:hAnsi="Garamond" w:hint="cs"/>
          <w:b/>
          <w:bCs/>
          <w:sz w:val="28"/>
          <w:szCs w:val="28"/>
          <w:lang w:val="fr-FR"/>
        </w:rPr>
        <w:t>é</w:t>
      </w:r>
      <w:r w:rsidR="001F3C83" w:rsidRPr="001F3C83">
        <w:rPr>
          <w:rFonts w:ascii="Garamond" w:hAnsi="Garamond"/>
          <w:b/>
          <w:bCs/>
          <w:sz w:val="28"/>
          <w:szCs w:val="28"/>
          <w:lang w:val="fr-FR"/>
        </w:rPr>
        <w:t>cembre</w:t>
      </w:r>
    </w:p>
    <w:p w14:paraId="3A76FC77" w14:textId="77777777" w:rsidR="008E52B4" w:rsidRPr="00323BAB" w:rsidRDefault="00D40F28" w:rsidP="00323BAB">
      <w:pPr>
        <w:ind w:firstLineChars="0" w:firstLine="0"/>
        <w:rPr>
          <w:rFonts w:ascii="Garamond" w:hAnsi="Garamond"/>
          <w:sz w:val="28"/>
          <w:szCs w:val="28"/>
        </w:rPr>
      </w:pPr>
      <w:r w:rsidRPr="00323BAB">
        <w:rPr>
          <w:rFonts w:ascii="Garamond" w:hAnsi="Garamond"/>
          <w:sz w:val="28"/>
          <w:szCs w:val="28"/>
        </w:rPr>
        <w:t xml:space="preserve">28.12.2005 </w:t>
      </w:r>
    </w:p>
    <w:p w14:paraId="01C02E30" w14:textId="77777777" w:rsidR="00E877F6" w:rsidRDefault="00E877F6" w:rsidP="001F3C83">
      <w:pPr>
        <w:ind w:firstLine="280"/>
        <w:rPr>
          <w:rFonts w:ascii="Garamond" w:hAnsi="Garamond"/>
          <w:sz w:val="28"/>
          <w:szCs w:val="28"/>
        </w:rPr>
      </w:pPr>
    </w:p>
    <w:p w14:paraId="44B88974" w14:textId="77777777" w:rsidR="001F3C83" w:rsidRPr="001F3C83" w:rsidRDefault="001F3C83" w:rsidP="001F3C83">
      <w:pPr>
        <w:spacing w:after="0" w:line="276" w:lineRule="auto"/>
        <w:ind w:firstLineChars="0" w:firstLine="0"/>
        <w:rPr>
          <w:rFonts w:ascii="Garamond" w:hAnsi="Garamond"/>
          <w:sz w:val="28"/>
          <w:szCs w:val="28"/>
          <w:lang w:val="fr-FR"/>
        </w:rPr>
      </w:pPr>
      <w:bookmarkStart w:id="27" w:name="_Toc43206688"/>
      <w:bookmarkStart w:id="28" w:name="Top_of_chapter_10_xhtml"/>
      <w:bookmarkStart w:id="29" w:name="_8"/>
      <w:r w:rsidRPr="001F3C83">
        <w:rPr>
          <w:rFonts w:ascii="Garamond" w:hAnsi="Garamond"/>
          <w:sz w:val="28"/>
          <w:szCs w:val="28"/>
          <w:lang w:val="fr-FR"/>
        </w:rPr>
        <w:t>Les maux sont nombreux l</w:t>
      </w:r>
      <w:r w:rsidRPr="001F3C83">
        <w:rPr>
          <w:rFonts w:ascii="Garamond" w:hAnsi="Garamond" w:hint="cs"/>
          <w:sz w:val="28"/>
          <w:szCs w:val="28"/>
          <w:lang w:val="fr-FR"/>
        </w:rPr>
        <w:t>à</w:t>
      </w:r>
      <w:r w:rsidRPr="001F3C83">
        <w:rPr>
          <w:rFonts w:ascii="Garamond" w:hAnsi="Garamond"/>
          <w:sz w:val="28"/>
          <w:szCs w:val="28"/>
          <w:lang w:val="fr-FR"/>
        </w:rPr>
        <w:t xml:space="preserve"> o</w:t>
      </w:r>
      <w:r w:rsidRPr="001F3C83">
        <w:rPr>
          <w:rFonts w:ascii="Garamond" w:hAnsi="Garamond" w:hint="cs"/>
          <w:sz w:val="28"/>
          <w:szCs w:val="28"/>
          <w:lang w:val="fr-FR"/>
        </w:rPr>
        <w:t>ù</w:t>
      </w:r>
      <w:r w:rsidRPr="001F3C83">
        <w:rPr>
          <w:rFonts w:ascii="Garamond" w:hAnsi="Garamond"/>
          <w:sz w:val="28"/>
          <w:szCs w:val="28"/>
          <w:lang w:val="fr-FR"/>
        </w:rPr>
        <w:t xml:space="preserve"> je vis, ailleurs les gens semblent avoir oubli</w:t>
      </w:r>
      <w:r w:rsidRPr="001F3C83">
        <w:rPr>
          <w:rFonts w:ascii="Garamond" w:hAnsi="Garamond" w:hint="cs"/>
          <w:sz w:val="28"/>
          <w:szCs w:val="28"/>
          <w:lang w:val="fr-FR"/>
        </w:rPr>
        <w:t>é</w:t>
      </w:r>
      <w:r w:rsidRPr="001F3C83">
        <w:rPr>
          <w:rFonts w:ascii="Garamond" w:hAnsi="Garamond"/>
          <w:sz w:val="28"/>
          <w:szCs w:val="28"/>
          <w:lang w:val="fr-FR"/>
        </w:rPr>
        <w:t xml:space="preserve"> le bien. Personne n'articule le pr</w:t>
      </w:r>
      <w:r w:rsidRPr="001F3C83">
        <w:rPr>
          <w:rFonts w:ascii="Garamond" w:hAnsi="Garamond" w:hint="cs"/>
          <w:sz w:val="28"/>
          <w:szCs w:val="28"/>
          <w:lang w:val="fr-FR"/>
        </w:rPr>
        <w:t>é</w:t>
      </w:r>
      <w:r w:rsidRPr="001F3C83">
        <w:rPr>
          <w:rFonts w:ascii="Garamond" w:hAnsi="Garamond"/>
          <w:sz w:val="28"/>
          <w:szCs w:val="28"/>
          <w:lang w:val="fr-FR"/>
        </w:rPr>
        <w:t xml:space="preserve">sent et comment nous existons vraiment, seulement notre vie et ce que nous avons ou avons fait pour nous, ce que nous voyons ou entendons, je ne recommande une mauvaise chose </w:t>
      </w:r>
      <w:r w:rsidRPr="001F3C83">
        <w:rPr>
          <w:rFonts w:ascii="Garamond" w:hAnsi="Garamond" w:hint="cs"/>
          <w:sz w:val="28"/>
          <w:szCs w:val="28"/>
          <w:lang w:val="fr-FR"/>
        </w:rPr>
        <w:t>à</w:t>
      </w:r>
      <w:r w:rsidRPr="001F3C83">
        <w:rPr>
          <w:rFonts w:ascii="Garamond" w:hAnsi="Garamond"/>
          <w:sz w:val="28"/>
          <w:szCs w:val="28"/>
          <w:lang w:val="fr-FR"/>
        </w:rPr>
        <w:t xml:space="preserve"> personne est un tra</w:t>
      </w:r>
      <w:r w:rsidRPr="001F3C83">
        <w:rPr>
          <w:rFonts w:ascii="Garamond" w:hAnsi="Garamond" w:hint="cs"/>
          <w:sz w:val="28"/>
          <w:szCs w:val="28"/>
          <w:lang w:val="fr-FR"/>
        </w:rPr>
        <w:t>î</w:t>
      </w:r>
      <w:r w:rsidRPr="001F3C83">
        <w:rPr>
          <w:rFonts w:ascii="Garamond" w:hAnsi="Garamond"/>
          <w:sz w:val="28"/>
          <w:szCs w:val="28"/>
          <w:lang w:val="fr-FR"/>
        </w:rPr>
        <w:t xml:space="preserve">tre </w:t>
      </w:r>
      <w:r w:rsidRPr="001F3C83">
        <w:rPr>
          <w:rFonts w:ascii="Garamond" w:hAnsi="Garamond" w:hint="cs"/>
          <w:sz w:val="28"/>
          <w:szCs w:val="28"/>
          <w:lang w:val="fr-FR"/>
        </w:rPr>
        <w:t>à</w:t>
      </w:r>
      <w:r w:rsidRPr="001F3C83">
        <w:rPr>
          <w:rFonts w:ascii="Garamond" w:hAnsi="Garamond"/>
          <w:sz w:val="28"/>
          <w:szCs w:val="28"/>
          <w:lang w:val="fr-FR"/>
        </w:rPr>
        <w:t xml:space="preserve"> lui-m</w:t>
      </w:r>
      <w:r w:rsidRPr="001F3C83">
        <w:rPr>
          <w:rFonts w:ascii="Garamond" w:hAnsi="Garamond" w:hint="cs"/>
          <w:sz w:val="28"/>
          <w:szCs w:val="28"/>
          <w:lang w:val="fr-FR"/>
        </w:rPr>
        <w:t>ê</w:t>
      </w:r>
      <w:r w:rsidRPr="001F3C83">
        <w:rPr>
          <w:rFonts w:ascii="Garamond" w:hAnsi="Garamond"/>
          <w:sz w:val="28"/>
          <w:szCs w:val="28"/>
          <w:lang w:val="fr-FR"/>
        </w:rPr>
        <w:t xml:space="preserve">me en dernier lieu dire qu'un parasite </w:t>
      </w:r>
      <w:r w:rsidRPr="001F3C83">
        <w:rPr>
          <w:rFonts w:ascii="Garamond" w:hAnsi="Garamond" w:hint="cs"/>
          <w:sz w:val="28"/>
          <w:szCs w:val="28"/>
          <w:lang w:val="fr-FR"/>
        </w:rPr>
        <w:t>é</w:t>
      </w:r>
      <w:r w:rsidRPr="001F3C83">
        <w:rPr>
          <w:rFonts w:ascii="Garamond" w:hAnsi="Garamond"/>
          <w:sz w:val="28"/>
          <w:szCs w:val="28"/>
          <w:lang w:val="fr-FR"/>
        </w:rPr>
        <w:t>tait sup</w:t>
      </w:r>
      <w:r w:rsidRPr="001F3C83">
        <w:rPr>
          <w:rFonts w:ascii="Garamond" w:hAnsi="Garamond" w:hint="cs"/>
          <w:sz w:val="28"/>
          <w:szCs w:val="28"/>
          <w:lang w:val="fr-FR"/>
        </w:rPr>
        <w:t>é</w:t>
      </w:r>
      <w:r w:rsidRPr="001F3C83">
        <w:rPr>
          <w:rFonts w:ascii="Garamond" w:hAnsi="Garamond"/>
          <w:sz w:val="28"/>
          <w:szCs w:val="28"/>
          <w:lang w:val="fr-FR"/>
        </w:rPr>
        <w:t>rieur ou que personne ne r</w:t>
      </w:r>
      <w:r w:rsidRPr="001F3C83">
        <w:rPr>
          <w:rFonts w:ascii="Garamond" w:hAnsi="Garamond" w:hint="cs"/>
          <w:sz w:val="28"/>
          <w:szCs w:val="28"/>
          <w:lang w:val="fr-FR"/>
        </w:rPr>
        <w:t>é</w:t>
      </w:r>
      <w:r w:rsidRPr="001F3C83">
        <w:rPr>
          <w:rFonts w:ascii="Garamond" w:hAnsi="Garamond"/>
          <w:sz w:val="28"/>
          <w:szCs w:val="28"/>
          <w:lang w:val="fr-FR"/>
        </w:rPr>
        <w:t>sout quoi que ce soit ... il n'y a rien ou vous ne pouvez pas parler, peut-</w:t>
      </w:r>
      <w:r w:rsidRPr="001F3C83">
        <w:rPr>
          <w:rFonts w:ascii="Garamond" w:hAnsi="Garamond" w:hint="cs"/>
          <w:sz w:val="28"/>
          <w:szCs w:val="28"/>
          <w:lang w:val="fr-FR"/>
        </w:rPr>
        <w:t>ê</w:t>
      </w:r>
      <w:r w:rsidRPr="001F3C83">
        <w:rPr>
          <w:rFonts w:ascii="Garamond" w:hAnsi="Garamond"/>
          <w:sz w:val="28"/>
          <w:szCs w:val="28"/>
          <w:lang w:val="fr-FR"/>
        </w:rPr>
        <w:t xml:space="preserve">tre que vous aussi avez </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trahi, ce sera un rouage </w:t>
      </w:r>
      <w:r w:rsidRPr="001F3C83">
        <w:rPr>
          <w:rFonts w:ascii="Garamond" w:hAnsi="Garamond" w:hint="cs"/>
          <w:sz w:val="28"/>
          <w:szCs w:val="28"/>
          <w:lang w:val="fr-FR"/>
        </w:rPr>
        <w:t>à</w:t>
      </w:r>
      <w:r w:rsidRPr="001F3C83">
        <w:rPr>
          <w:rFonts w:ascii="Garamond" w:hAnsi="Garamond"/>
          <w:sz w:val="28"/>
          <w:szCs w:val="28"/>
          <w:lang w:val="fr-FR"/>
        </w:rPr>
        <w:t xml:space="preserve"> la fin portera ses fruits. On sait qu'il n'y a qu'un seul Dieu au-dessus du carr</w:t>
      </w:r>
      <w:r w:rsidRPr="001F3C83">
        <w:rPr>
          <w:rFonts w:ascii="Garamond" w:hAnsi="Garamond" w:hint="cs"/>
          <w:sz w:val="28"/>
          <w:szCs w:val="28"/>
          <w:lang w:val="fr-FR"/>
        </w:rPr>
        <w:t>é</w:t>
      </w:r>
      <w:r w:rsidRPr="001F3C83">
        <w:rPr>
          <w:rFonts w:ascii="Garamond" w:hAnsi="Garamond"/>
          <w:sz w:val="28"/>
          <w:szCs w:val="28"/>
          <w:lang w:val="fr-FR"/>
        </w:rPr>
        <w:t>, un triangle apr</w:t>
      </w:r>
      <w:r w:rsidRPr="001F3C83">
        <w:rPr>
          <w:rFonts w:ascii="Garamond" w:hAnsi="Garamond" w:hint="cs"/>
          <w:sz w:val="28"/>
          <w:szCs w:val="28"/>
          <w:lang w:val="fr-FR"/>
        </w:rPr>
        <w:t>è</w:t>
      </w:r>
      <w:r w:rsidRPr="001F3C83">
        <w:rPr>
          <w:rFonts w:ascii="Garamond" w:hAnsi="Garamond"/>
          <w:sz w:val="28"/>
          <w:szCs w:val="28"/>
          <w:lang w:val="fr-FR"/>
        </w:rPr>
        <w:t>s la mort. Je veux des confirmations appelez-moi: 899.876.425.127.</w:t>
      </w:r>
    </w:p>
    <w:p w14:paraId="767E12D0"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 xml:space="preserve">On vivra toujours au-dessus ou au-dessous de ces deux </w:t>
      </w:r>
      <w:r w:rsidRPr="001F3C83">
        <w:rPr>
          <w:rFonts w:ascii="Garamond" w:hAnsi="Garamond" w:hint="cs"/>
          <w:sz w:val="28"/>
          <w:szCs w:val="28"/>
          <w:lang w:val="fr-FR"/>
        </w:rPr>
        <w:t>é</w:t>
      </w:r>
      <w:r w:rsidRPr="001F3C83">
        <w:rPr>
          <w:rFonts w:ascii="Garamond" w:hAnsi="Garamond"/>
          <w:sz w:val="28"/>
          <w:szCs w:val="28"/>
          <w:lang w:val="fr-FR"/>
        </w:rPr>
        <w:t>v</w:t>
      </w:r>
      <w:r w:rsidRPr="001F3C83">
        <w:rPr>
          <w:rFonts w:ascii="Garamond" w:hAnsi="Garamond" w:hint="cs"/>
          <w:sz w:val="28"/>
          <w:szCs w:val="28"/>
          <w:lang w:val="fr-FR"/>
        </w:rPr>
        <w:t>é</w:t>
      </w:r>
      <w:r w:rsidRPr="001F3C83">
        <w:rPr>
          <w:rFonts w:ascii="Garamond" w:hAnsi="Garamond"/>
          <w:sz w:val="28"/>
          <w:szCs w:val="28"/>
          <w:lang w:val="fr-FR"/>
        </w:rPr>
        <w:t>nements: vivre sans rien savoir, ne pas combattre un mal parce que c'est trop ... on ne peut rien y faire. Un jour, le mal dispara</w:t>
      </w:r>
      <w:r w:rsidRPr="001F3C83">
        <w:rPr>
          <w:rFonts w:ascii="Garamond" w:hAnsi="Garamond" w:hint="cs"/>
          <w:sz w:val="28"/>
          <w:szCs w:val="28"/>
          <w:lang w:val="fr-FR"/>
        </w:rPr>
        <w:t>î</w:t>
      </w:r>
      <w:r w:rsidRPr="001F3C83">
        <w:rPr>
          <w:rFonts w:ascii="Garamond" w:hAnsi="Garamond"/>
          <w:sz w:val="28"/>
          <w:szCs w:val="28"/>
          <w:lang w:val="fr-FR"/>
        </w:rPr>
        <w:t>tra compl</w:t>
      </w:r>
      <w:r w:rsidRPr="001F3C83">
        <w:rPr>
          <w:rFonts w:ascii="Garamond" w:hAnsi="Garamond" w:hint="cs"/>
          <w:sz w:val="28"/>
          <w:szCs w:val="28"/>
          <w:lang w:val="fr-FR"/>
        </w:rPr>
        <w:t>è</w:t>
      </w:r>
      <w:r w:rsidRPr="001F3C83">
        <w:rPr>
          <w:rFonts w:ascii="Garamond" w:hAnsi="Garamond"/>
          <w:sz w:val="28"/>
          <w:szCs w:val="28"/>
          <w:lang w:val="fr-FR"/>
        </w:rPr>
        <w:t>tement, il mourra seul. Ce que je devrais faire au lieu de r</w:t>
      </w:r>
      <w:r w:rsidRPr="001F3C83">
        <w:rPr>
          <w:rFonts w:ascii="Garamond" w:hAnsi="Garamond" w:hint="cs"/>
          <w:sz w:val="28"/>
          <w:szCs w:val="28"/>
          <w:lang w:val="fr-FR"/>
        </w:rPr>
        <w:t>ê</w:t>
      </w:r>
      <w:r w:rsidRPr="001F3C83">
        <w:rPr>
          <w:rFonts w:ascii="Garamond" w:hAnsi="Garamond"/>
          <w:sz w:val="28"/>
          <w:szCs w:val="28"/>
          <w:lang w:val="fr-FR"/>
        </w:rPr>
        <w:t>ver (r</w:t>
      </w:r>
      <w:r w:rsidRPr="001F3C83">
        <w:rPr>
          <w:rFonts w:ascii="Garamond" w:hAnsi="Garamond" w:hint="cs"/>
          <w:sz w:val="28"/>
          <w:szCs w:val="28"/>
          <w:lang w:val="fr-FR"/>
        </w:rPr>
        <w:t>é</w:t>
      </w:r>
      <w:r w:rsidRPr="001F3C83">
        <w:rPr>
          <w:rFonts w:ascii="Garamond" w:hAnsi="Garamond"/>
          <w:sz w:val="28"/>
          <w:szCs w:val="28"/>
          <w:lang w:val="fr-FR"/>
        </w:rPr>
        <w:t>aliser) manque dans la vie et n'attends plus rien, comme cela est arriv</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tout le monde, j'ai des certitudes math</w:t>
      </w:r>
      <w:r w:rsidRPr="001F3C83">
        <w:rPr>
          <w:rFonts w:ascii="Garamond" w:hAnsi="Garamond" w:hint="cs"/>
          <w:sz w:val="28"/>
          <w:szCs w:val="28"/>
          <w:lang w:val="fr-FR"/>
        </w:rPr>
        <w:t>é</w:t>
      </w:r>
      <w:r w:rsidRPr="001F3C83">
        <w:rPr>
          <w:rFonts w:ascii="Garamond" w:hAnsi="Garamond"/>
          <w:sz w:val="28"/>
          <w:szCs w:val="28"/>
          <w:lang w:val="fr-FR"/>
        </w:rPr>
        <w:t>matiques que tout l'avenir deviendra pr</w:t>
      </w:r>
      <w:r w:rsidRPr="001F3C83">
        <w:rPr>
          <w:rFonts w:ascii="Garamond" w:hAnsi="Garamond" w:hint="cs"/>
          <w:sz w:val="28"/>
          <w:szCs w:val="28"/>
          <w:lang w:val="fr-FR"/>
        </w:rPr>
        <w:t>é</w:t>
      </w:r>
      <w:r w:rsidRPr="001F3C83">
        <w:rPr>
          <w:rFonts w:ascii="Garamond" w:hAnsi="Garamond"/>
          <w:sz w:val="28"/>
          <w:szCs w:val="28"/>
          <w:lang w:val="fr-FR"/>
        </w:rPr>
        <w:t>sent. C'est un monde perdu, pourri et d</w:t>
      </w:r>
      <w:r w:rsidRPr="001F3C83">
        <w:rPr>
          <w:rFonts w:ascii="Garamond" w:hAnsi="Garamond" w:hint="cs"/>
          <w:sz w:val="28"/>
          <w:szCs w:val="28"/>
          <w:lang w:val="fr-FR"/>
        </w:rPr>
        <w:t>é</w:t>
      </w:r>
      <w:r w:rsidRPr="001F3C83">
        <w:rPr>
          <w:rFonts w:ascii="Garamond" w:hAnsi="Garamond"/>
          <w:sz w:val="28"/>
          <w:szCs w:val="28"/>
          <w:lang w:val="fr-FR"/>
        </w:rPr>
        <w:t>labr</w:t>
      </w:r>
      <w:r w:rsidRPr="001F3C83">
        <w:rPr>
          <w:rFonts w:ascii="Garamond" w:hAnsi="Garamond" w:hint="cs"/>
          <w:sz w:val="28"/>
          <w:szCs w:val="28"/>
          <w:lang w:val="fr-FR"/>
        </w:rPr>
        <w:t>é</w:t>
      </w:r>
      <w:r w:rsidRPr="001F3C83">
        <w:rPr>
          <w:rFonts w:ascii="Garamond" w:hAnsi="Garamond"/>
          <w:sz w:val="28"/>
          <w:szCs w:val="28"/>
          <w:lang w:val="fr-FR"/>
        </w:rPr>
        <w:t xml:space="preserve">. Avouez le faux, il ne faudrait que quelques jours pour organiser un ou plusieurs </w:t>
      </w:r>
      <w:r w:rsidRPr="001F3C83">
        <w:rPr>
          <w:rFonts w:ascii="Garamond" w:hAnsi="Garamond" w:hint="cs"/>
          <w:sz w:val="28"/>
          <w:szCs w:val="28"/>
          <w:lang w:val="fr-FR"/>
        </w:rPr>
        <w:t>é</w:t>
      </w:r>
      <w:r w:rsidRPr="001F3C83">
        <w:rPr>
          <w:rFonts w:ascii="Garamond" w:hAnsi="Garamond"/>
          <w:sz w:val="28"/>
          <w:szCs w:val="28"/>
          <w:lang w:val="fr-FR"/>
        </w:rPr>
        <w:t>tats, mais nous sommes un ami un peu lointain, aujourd'hui la distance se mesure diff</w:t>
      </w:r>
      <w:r w:rsidRPr="001F3C83">
        <w:rPr>
          <w:rFonts w:ascii="Garamond" w:hAnsi="Garamond" w:hint="cs"/>
          <w:sz w:val="28"/>
          <w:szCs w:val="28"/>
          <w:lang w:val="fr-FR"/>
        </w:rPr>
        <w:t>é</w:t>
      </w:r>
      <w:r w:rsidRPr="001F3C83">
        <w:rPr>
          <w:rFonts w:ascii="Garamond" w:hAnsi="Garamond"/>
          <w:sz w:val="28"/>
          <w:szCs w:val="28"/>
          <w:lang w:val="fr-FR"/>
        </w:rPr>
        <w:t xml:space="preserve">remment, c'est ce que nous avons par rapport </w:t>
      </w:r>
      <w:r w:rsidRPr="001F3C83">
        <w:rPr>
          <w:rFonts w:ascii="Garamond" w:hAnsi="Garamond" w:hint="cs"/>
          <w:sz w:val="28"/>
          <w:szCs w:val="28"/>
          <w:lang w:val="fr-FR"/>
        </w:rPr>
        <w:t>à</w:t>
      </w:r>
      <w:r w:rsidRPr="001F3C83">
        <w:rPr>
          <w:rFonts w:ascii="Garamond" w:hAnsi="Garamond"/>
          <w:sz w:val="28"/>
          <w:szCs w:val="28"/>
          <w:lang w:val="fr-FR"/>
        </w:rPr>
        <w:t xml:space="preserve"> la Terre. Les maux sont des ma</w:t>
      </w:r>
      <w:r w:rsidRPr="001F3C83">
        <w:rPr>
          <w:rFonts w:ascii="Garamond" w:hAnsi="Garamond" w:hint="cs"/>
          <w:sz w:val="28"/>
          <w:szCs w:val="28"/>
          <w:lang w:val="fr-FR"/>
        </w:rPr>
        <w:t>î</w:t>
      </w:r>
      <w:r w:rsidRPr="001F3C83">
        <w:rPr>
          <w:rFonts w:ascii="Garamond" w:hAnsi="Garamond"/>
          <w:sz w:val="28"/>
          <w:szCs w:val="28"/>
          <w:lang w:val="fr-FR"/>
        </w:rPr>
        <w:t>tres m'ont-ils dit par voie a</w:t>
      </w:r>
      <w:r w:rsidRPr="001F3C83">
        <w:rPr>
          <w:rFonts w:ascii="Garamond" w:hAnsi="Garamond" w:hint="cs"/>
          <w:sz w:val="28"/>
          <w:szCs w:val="28"/>
          <w:lang w:val="fr-FR"/>
        </w:rPr>
        <w:t>é</w:t>
      </w:r>
      <w:r w:rsidRPr="001F3C83">
        <w:rPr>
          <w:rFonts w:ascii="Garamond" w:hAnsi="Garamond"/>
          <w:sz w:val="28"/>
          <w:szCs w:val="28"/>
          <w:lang w:val="fr-FR"/>
        </w:rPr>
        <w:t>rienne, m</w:t>
      </w:r>
      <w:r w:rsidRPr="001F3C83">
        <w:rPr>
          <w:rFonts w:ascii="Garamond" w:hAnsi="Garamond" w:hint="cs"/>
          <w:sz w:val="28"/>
          <w:szCs w:val="28"/>
          <w:lang w:val="fr-FR"/>
        </w:rPr>
        <w:t>ê</w:t>
      </w:r>
      <w:r w:rsidRPr="001F3C83">
        <w:rPr>
          <w:rFonts w:ascii="Garamond" w:hAnsi="Garamond"/>
          <w:sz w:val="28"/>
          <w:szCs w:val="28"/>
          <w:lang w:val="fr-FR"/>
        </w:rPr>
        <w:t>me si personne ne s'est pr</w:t>
      </w:r>
      <w:r w:rsidRPr="001F3C83">
        <w:rPr>
          <w:rFonts w:ascii="Garamond" w:hAnsi="Garamond" w:hint="cs"/>
          <w:sz w:val="28"/>
          <w:szCs w:val="28"/>
          <w:lang w:val="fr-FR"/>
        </w:rPr>
        <w:t>é</w:t>
      </w:r>
      <w:r w:rsidRPr="001F3C83">
        <w:rPr>
          <w:rFonts w:ascii="Garamond" w:hAnsi="Garamond"/>
          <w:sz w:val="28"/>
          <w:szCs w:val="28"/>
          <w:lang w:val="fr-FR"/>
        </w:rPr>
        <w:t>sent</w:t>
      </w:r>
      <w:r w:rsidRPr="001F3C83">
        <w:rPr>
          <w:rFonts w:ascii="Garamond" w:hAnsi="Garamond" w:hint="cs"/>
          <w:sz w:val="28"/>
          <w:szCs w:val="28"/>
          <w:lang w:val="fr-FR"/>
        </w:rPr>
        <w:t>é</w:t>
      </w:r>
      <w:r w:rsidRPr="001F3C83">
        <w:rPr>
          <w:rFonts w:ascii="Garamond" w:hAnsi="Garamond"/>
          <w:sz w:val="28"/>
          <w:szCs w:val="28"/>
          <w:lang w:val="fr-FR"/>
        </w:rPr>
        <w:t>, je pense. Ici, j'ai les jambes un peu a</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é</w:t>
      </w:r>
      <w:r w:rsidRPr="001F3C83">
        <w:rPr>
          <w:rFonts w:ascii="Garamond" w:hAnsi="Garamond"/>
          <w:sz w:val="28"/>
          <w:szCs w:val="28"/>
          <w:lang w:val="fr-FR"/>
        </w:rPr>
        <w:t>es et le visage que de telles personnes feront quand elles verront le bien ... d</w:t>
      </w:r>
      <w:r w:rsidRPr="001F3C83">
        <w:rPr>
          <w:rFonts w:ascii="Garamond" w:hAnsi="Garamond" w:hint="cs"/>
          <w:sz w:val="28"/>
          <w:szCs w:val="28"/>
          <w:lang w:val="fr-FR"/>
        </w:rPr>
        <w:t>é</w:t>
      </w:r>
      <w:r w:rsidRPr="001F3C83">
        <w:rPr>
          <w:rFonts w:ascii="Garamond" w:hAnsi="Garamond"/>
          <w:sz w:val="28"/>
          <w:szCs w:val="28"/>
          <w:lang w:val="fr-FR"/>
        </w:rPr>
        <w:t>crivez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l'argent et la conscience, je suis s</w:t>
      </w:r>
      <w:r w:rsidRPr="001F3C83">
        <w:rPr>
          <w:rFonts w:ascii="Garamond" w:hAnsi="Garamond" w:hint="cs"/>
          <w:sz w:val="28"/>
          <w:szCs w:val="28"/>
          <w:lang w:val="fr-FR"/>
        </w:rPr>
        <w:t>û</w:t>
      </w:r>
      <w:r w:rsidRPr="001F3C83">
        <w:rPr>
          <w:rFonts w:ascii="Garamond" w:hAnsi="Garamond"/>
          <w:sz w:val="28"/>
          <w:szCs w:val="28"/>
          <w:lang w:val="fr-FR"/>
        </w:rPr>
        <w:t>r que quelqu'un paierait pour eux, comme un nouveau monde gu</w:t>
      </w:r>
      <w:r w:rsidRPr="001F3C83">
        <w:rPr>
          <w:rFonts w:ascii="Garamond" w:hAnsi="Garamond" w:hint="cs"/>
          <w:sz w:val="28"/>
          <w:szCs w:val="28"/>
          <w:lang w:val="fr-FR"/>
        </w:rPr>
        <w:t>é</w:t>
      </w:r>
      <w:r w:rsidRPr="001F3C83">
        <w:rPr>
          <w:rFonts w:ascii="Garamond" w:hAnsi="Garamond"/>
          <w:sz w:val="28"/>
          <w:szCs w:val="28"/>
          <w:lang w:val="fr-FR"/>
        </w:rPr>
        <w:t>ri d'un riche mal , d'unit</w:t>
      </w:r>
      <w:r w:rsidRPr="001F3C83">
        <w:rPr>
          <w:rFonts w:ascii="Garamond" w:hAnsi="Garamond" w:hint="cs"/>
          <w:sz w:val="28"/>
          <w:szCs w:val="28"/>
          <w:lang w:val="fr-FR"/>
        </w:rPr>
        <w:t>é</w:t>
      </w:r>
      <w:r w:rsidRPr="001F3C83">
        <w:rPr>
          <w:rFonts w:ascii="Garamond" w:hAnsi="Garamond"/>
          <w:sz w:val="28"/>
          <w:szCs w:val="28"/>
          <w:lang w:val="fr-FR"/>
        </w:rPr>
        <w:t>s organis</w:t>
      </w:r>
      <w:r w:rsidRPr="001F3C83">
        <w:rPr>
          <w:rFonts w:ascii="Garamond" w:hAnsi="Garamond" w:hint="cs"/>
          <w:sz w:val="28"/>
          <w:szCs w:val="28"/>
          <w:lang w:val="fr-FR"/>
        </w:rPr>
        <w:t>é</w:t>
      </w:r>
      <w:r w:rsidRPr="001F3C83">
        <w:rPr>
          <w:rFonts w:ascii="Garamond" w:hAnsi="Garamond"/>
          <w:sz w:val="28"/>
          <w:szCs w:val="28"/>
          <w:lang w:val="fr-FR"/>
        </w:rPr>
        <w:t>es pour mieux vivre. Tout le monde conna</w:t>
      </w:r>
      <w:r w:rsidRPr="001F3C83">
        <w:rPr>
          <w:rFonts w:ascii="Garamond" w:hAnsi="Garamond" w:hint="cs"/>
          <w:sz w:val="28"/>
          <w:szCs w:val="28"/>
          <w:lang w:val="fr-FR"/>
        </w:rPr>
        <w:t>î</w:t>
      </w:r>
      <w:r w:rsidRPr="001F3C83">
        <w:rPr>
          <w:rFonts w:ascii="Garamond" w:hAnsi="Garamond"/>
          <w:sz w:val="28"/>
          <w:szCs w:val="28"/>
          <w:lang w:val="fr-FR"/>
        </w:rPr>
        <w:t>t d'autres personnes et des id</w:t>
      </w:r>
      <w:r w:rsidRPr="001F3C83">
        <w:rPr>
          <w:rFonts w:ascii="Garamond" w:hAnsi="Garamond" w:hint="cs"/>
          <w:sz w:val="28"/>
          <w:szCs w:val="28"/>
          <w:lang w:val="fr-FR"/>
        </w:rPr>
        <w:t>é</w:t>
      </w:r>
      <w:r w:rsidRPr="001F3C83">
        <w:rPr>
          <w:rFonts w:ascii="Garamond" w:hAnsi="Garamond"/>
          <w:sz w:val="28"/>
          <w:szCs w:val="28"/>
          <w:lang w:val="fr-FR"/>
        </w:rPr>
        <w:t>es similaires ou, m</w:t>
      </w:r>
      <w:r w:rsidRPr="001F3C83">
        <w:rPr>
          <w:rFonts w:ascii="Garamond" w:hAnsi="Garamond" w:hint="cs"/>
          <w:sz w:val="28"/>
          <w:szCs w:val="28"/>
          <w:lang w:val="fr-FR"/>
        </w:rPr>
        <w:t>ê</w:t>
      </w:r>
      <w:r w:rsidRPr="001F3C83">
        <w:rPr>
          <w:rFonts w:ascii="Garamond" w:hAnsi="Garamond"/>
          <w:sz w:val="28"/>
          <w:szCs w:val="28"/>
          <w:lang w:val="fr-FR"/>
        </w:rPr>
        <w:t>me ce n'est pas un r</w:t>
      </w:r>
      <w:r w:rsidRPr="001F3C83">
        <w:rPr>
          <w:rFonts w:ascii="Garamond" w:hAnsi="Garamond" w:hint="cs"/>
          <w:sz w:val="28"/>
          <w:szCs w:val="28"/>
          <w:lang w:val="fr-FR"/>
        </w:rPr>
        <w:t>ê</w:t>
      </w:r>
      <w:r w:rsidRPr="001F3C83">
        <w:rPr>
          <w:rFonts w:ascii="Garamond" w:hAnsi="Garamond"/>
          <w:sz w:val="28"/>
          <w:szCs w:val="28"/>
          <w:lang w:val="fr-FR"/>
        </w:rPr>
        <w:t>ve. Un mal est vraiment comme toutes les autres choses, parfois vous ne parlez pas de pourquoi, je connais une raison mais je sais que la v</w:t>
      </w:r>
      <w:r w:rsidRPr="001F3C83">
        <w:rPr>
          <w:rFonts w:ascii="Garamond" w:hAnsi="Garamond" w:hint="cs"/>
          <w:sz w:val="28"/>
          <w:szCs w:val="28"/>
          <w:lang w:val="fr-FR"/>
        </w:rPr>
        <w:t>ô</w:t>
      </w:r>
      <w:r w:rsidRPr="001F3C83">
        <w:rPr>
          <w:rFonts w:ascii="Garamond" w:hAnsi="Garamond"/>
          <w:sz w:val="28"/>
          <w:szCs w:val="28"/>
          <w:lang w:val="fr-FR"/>
        </w:rPr>
        <w:t>tre est tr</w:t>
      </w:r>
      <w:r w:rsidRPr="001F3C83">
        <w:rPr>
          <w:rFonts w:ascii="Garamond" w:hAnsi="Garamond" w:hint="cs"/>
          <w:sz w:val="28"/>
          <w:szCs w:val="28"/>
          <w:lang w:val="fr-FR"/>
        </w:rPr>
        <w:t>è</w:t>
      </w:r>
      <w:r w:rsidRPr="001F3C83">
        <w:rPr>
          <w:rFonts w:ascii="Garamond" w:hAnsi="Garamond"/>
          <w:sz w:val="28"/>
          <w:szCs w:val="28"/>
          <w:lang w:val="fr-FR"/>
        </w:rPr>
        <w:t>s importante, car toutes les vies sont importantes, pour la r</w:t>
      </w:r>
      <w:r w:rsidRPr="001F3C83">
        <w:rPr>
          <w:rFonts w:ascii="Garamond" w:hAnsi="Garamond" w:hint="cs"/>
          <w:sz w:val="28"/>
          <w:szCs w:val="28"/>
          <w:lang w:val="fr-FR"/>
        </w:rPr>
        <w:t>é</w:t>
      </w:r>
      <w:r w:rsidRPr="001F3C83">
        <w:rPr>
          <w:rFonts w:ascii="Garamond" w:hAnsi="Garamond"/>
          <w:sz w:val="28"/>
          <w:szCs w:val="28"/>
          <w:lang w:val="fr-FR"/>
        </w:rPr>
        <w:t>solution et la cr</w:t>
      </w:r>
      <w:r w:rsidRPr="001F3C83">
        <w:rPr>
          <w:rFonts w:ascii="Garamond" w:hAnsi="Garamond" w:hint="cs"/>
          <w:sz w:val="28"/>
          <w:szCs w:val="28"/>
          <w:lang w:val="fr-FR"/>
        </w:rPr>
        <w:t>é</w:t>
      </w:r>
      <w:r w:rsidRPr="001F3C83">
        <w:rPr>
          <w:rFonts w:ascii="Garamond" w:hAnsi="Garamond"/>
          <w:sz w:val="28"/>
          <w:szCs w:val="28"/>
          <w:lang w:val="fr-FR"/>
        </w:rPr>
        <w:t>ation de l'avenir de l'humanit</w:t>
      </w:r>
      <w:r w:rsidRPr="001F3C83">
        <w:rPr>
          <w:rFonts w:ascii="Garamond" w:hAnsi="Garamond" w:hint="cs"/>
          <w:sz w:val="28"/>
          <w:szCs w:val="28"/>
          <w:lang w:val="fr-FR"/>
        </w:rPr>
        <w:t>é</w:t>
      </w:r>
      <w:r w:rsidRPr="001F3C83">
        <w:rPr>
          <w:rFonts w:ascii="Garamond" w:hAnsi="Garamond"/>
          <w:sz w:val="28"/>
          <w:szCs w:val="28"/>
          <w:lang w:val="fr-FR"/>
        </w:rPr>
        <w:t>. La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xml:space="preserve"> est comme </w:t>
      </w:r>
      <w:r w:rsidRPr="001F3C83">
        <w:rPr>
          <w:rFonts w:ascii="Garamond" w:hAnsi="Garamond" w:hint="cs"/>
          <w:sz w:val="28"/>
          <w:szCs w:val="28"/>
          <w:lang w:val="fr-FR"/>
        </w:rPr>
        <w:t>ç</w:t>
      </w:r>
      <w:r w:rsidRPr="001F3C83">
        <w:rPr>
          <w:rFonts w:ascii="Garamond" w:hAnsi="Garamond"/>
          <w:sz w:val="28"/>
          <w:szCs w:val="28"/>
          <w:lang w:val="fr-FR"/>
        </w:rPr>
        <w:t>a de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le monde est fabuleux, l'exp</w:t>
      </w:r>
      <w:r w:rsidRPr="001F3C83">
        <w:rPr>
          <w:rFonts w:ascii="Garamond" w:hAnsi="Garamond" w:hint="cs"/>
          <w:sz w:val="28"/>
          <w:szCs w:val="28"/>
          <w:lang w:val="fr-FR"/>
        </w:rPr>
        <w:t>é</w:t>
      </w:r>
      <w:r w:rsidRPr="001F3C83">
        <w:rPr>
          <w:rFonts w:ascii="Garamond" w:hAnsi="Garamond"/>
          <w:sz w:val="28"/>
          <w:szCs w:val="28"/>
          <w:lang w:val="fr-FR"/>
        </w:rPr>
        <w:t>rience vient devant vous m</w:t>
      </w:r>
      <w:r w:rsidRPr="001F3C83">
        <w:rPr>
          <w:rFonts w:ascii="Garamond" w:hAnsi="Garamond" w:hint="cs"/>
          <w:sz w:val="28"/>
          <w:szCs w:val="28"/>
          <w:lang w:val="fr-FR"/>
        </w:rPr>
        <w:t>ê</w:t>
      </w:r>
      <w:r w:rsidRPr="001F3C83">
        <w:rPr>
          <w:rFonts w:ascii="Garamond" w:hAnsi="Garamond"/>
          <w:sz w:val="28"/>
          <w:szCs w:val="28"/>
          <w:lang w:val="fr-FR"/>
        </w:rPr>
        <w:t>me si vous ne la d</w:t>
      </w:r>
      <w:r w:rsidRPr="001F3C83">
        <w:rPr>
          <w:rFonts w:ascii="Garamond" w:hAnsi="Garamond" w:hint="cs"/>
          <w:sz w:val="28"/>
          <w:szCs w:val="28"/>
          <w:lang w:val="fr-FR"/>
        </w:rPr>
        <w:t>é</w:t>
      </w:r>
      <w:r w:rsidRPr="001F3C83">
        <w:rPr>
          <w:rFonts w:ascii="Garamond" w:hAnsi="Garamond"/>
          <w:sz w:val="28"/>
          <w:szCs w:val="28"/>
          <w:lang w:val="fr-FR"/>
        </w:rPr>
        <w:t>clarez pas. Peurs du mal, volont</w:t>
      </w:r>
      <w:r w:rsidRPr="001F3C83">
        <w:rPr>
          <w:rFonts w:ascii="Garamond" w:hAnsi="Garamond" w:hint="cs"/>
          <w:sz w:val="28"/>
          <w:szCs w:val="28"/>
          <w:lang w:val="fr-FR"/>
        </w:rPr>
        <w:t>é</w:t>
      </w:r>
      <w:r w:rsidRPr="001F3C83">
        <w:rPr>
          <w:rFonts w:ascii="Garamond" w:hAnsi="Garamond"/>
          <w:sz w:val="28"/>
          <w:szCs w:val="28"/>
          <w:lang w:val="fr-FR"/>
        </w:rPr>
        <w:t xml:space="preserve"> de puissance, paie tout enterr</w:t>
      </w:r>
      <w:r w:rsidRPr="001F3C83">
        <w:rPr>
          <w:rFonts w:ascii="Garamond" w:hAnsi="Garamond" w:hint="cs"/>
          <w:sz w:val="28"/>
          <w:szCs w:val="28"/>
          <w:lang w:val="fr-FR"/>
        </w:rPr>
        <w:t>é</w:t>
      </w:r>
      <w:r w:rsidRPr="001F3C83">
        <w:rPr>
          <w:rFonts w:ascii="Garamond" w:hAnsi="Garamond"/>
          <w:sz w:val="28"/>
          <w:szCs w:val="28"/>
          <w:lang w:val="fr-FR"/>
        </w:rPr>
        <w:t>? Je suis d</w:t>
      </w:r>
      <w:r w:rsidRPr="001F3C83">
        <w:rPr>
          <w:rFonts w:ascii="Garamond" w:hAnsi="Garamond" w:hint="cs"/>
          <w:sz w:val="28"/>
          <w:szCs w:val="28"/>
          <w:lang w:val="fr-FR"/>
        </w:rPr>
        <w:t>é</w:t>
      </w:r>
      <w:r w:rsidRPr="001F3C83">
        <w:rPr>
          <w:rFonts w:ascii="Garamond" w:hAnsi="Garamond"/>
          <w:sz w:val="28"/>
          <w:szCs w:val="28"/>
          <w:lang w:val="fr-FR"/>
        </w:rPr>
        <w:t>sol</w:t>
      </w:r>
      <w:r w:rsidRPr="001F3C83">
        <w:rPr>
          <w:rFonts w:ascii="Garamond" w:hAnsi="Garamond" w:hint="cs"/>
          <w:sz w:val="28"/>
          <w:szCs w:val="28"/>
          <w:lang w:val="fr-FR"/>
        </w:rPr>
        <w:t>é</w:t>
      </w:r>
      <w:r w:rsidRPr="001F3C83">
        <w:rPr>
          <w:rFonts w:ascii="Garamond" w:hAnsi="Garamond"/>
          <w:sz w:val="28"/>
          <w:szCs w:val="28"/>
          <w:lang w:val="fr-FR"/>
        </w:rPr>
        <w:t xml:space="preserve"> mais ce si</w:t>
      </w:r>
      <w:r w:rsidRPr="001F3C83">
        <w:rPr>
          <w:rFonts w:ascii="Garamond" w:hAnsi="Garamond" w:hint="cs"/>
          <w:sz w:val="28"/>
          <w:szCs w:val="28"/>
          <w:lang w:val="fr-FR"/>
        </w:rPr>
        <w:t>è</w:t>
      </w:r>
      <w:r w:rsidRPr="001F3C83">
        <w:rPr>
          <w:rFonts w:ascii="Garamond" w:hAnsi="Garamond"/>
          <w:sz w:val="28"/>
          <w:szCs w:val="28"/>
          <w:lang w:val="fr-FR"/>
        </w:rPr>
        <w:t>cle restera dans les m</w:t>
      </w:r>
      <w:r w:rsidRPr="001F3C83">
        <w:rPr>
          <w:rFonts w:ascii="Garamond" w:hAnsi="Garamond" w:hint="cs"/>
          <w:sz w:val="28"/>
          <w:szCs w:val="28"/>
          <w:lang w:val="fr-FR"/>
        </w:rPr>
        <w:t>é</w:t>
      </w:r>
      <w:r w:rsidRPr="001F3C83">
        <w:rPr>
          <w:rFonts w:ascii="Garamond" w:hAnsi="Garamond"/>
          <w:sz w:val="28"/>
          <w:szCs w:val="28"/>
          <w:lang w:val="fr-FR"/>
        </w:rPr>
        <w:t>moires sur un pied d'</w:t>
      </w:r>
      <w:r w:rsidRPr="001F3C83">
        <w:rPr>
          <w:rFonts w:ascii="Garamond" w:hAnsi="Garamond" w:hint="cs"/>
          <w:sz w:val="28"/>
          <w:szCs w:val="28"/>
          <w:lang w:val="fr-FR"/>
        </w:rPr>
        <w:t>é</w:t>
      </w:r>
      <w:r w:rsidRPr="001F3C83">
        <w:rPr>
          <w:rFonts w:ascii="Garamond" w:hAnsi="Garamond"/>
          <w:sz w:val="28"/>
          <w:szCs w:val="28"/>
          <w:lang w:val="fr-FR"/>
        </w:rPr>
        <w:t>galit</w:t>
      </w:r>
      <w:r w:rsidRPr="001F3C83">
        <w:rPr>
          <w:rFonts w:ascii="Garamond" w:hAnsi="Garamond" w:hint="cs"/>
          <w:sz w:val="28"/>
          <w:szCs w:val="28"/>
          <w:lang w:val="fr-FR"/>
        </w:rPr>
        <w:t>é</w:t>
      </w:r>
      <w:r w:rsidRPr="001F3C83">
        <w:rPr>
          <w:rFonts w:ascii="Garamond" w:hAnsi="Garamond"/>
          <w:sz w:val="28"/>
          <w:szCs w:val="28"/>
          <w:lang w:val="fr-FR"/>
        </w:rPr>
        <w:t xml:space="preserve"> avec l'esclavage ou d'autres temps tr</w:t>
      </w:r>
      <w:r w:rsidRPr="001F3C83">
        <w:rPr>
          <w:rFonts w:ascii="Garamond" w:hAnsi="Garamond" w:hint="cs"/>
          <w:sz w:val="28"/>
          <w:szCs w:val="28"/>
          <w:lang w:val="fr-FR"/>
        </w:rPr>
        <w:t>è</w:t>
      </w:r>
      <w:r w:rsidRPr="001F3C83">
        <w:rPr>
          <w:rFonts w:ascii="Garamond" w:hAnsi="Garamond"/>
          <w:sz w:val="28"/>
          <w:szCs w:val="28"/>
          <w:lang w:val="fr-FR"/>
        </w:rPr>
        <w:t>s sombres.</w:t>
      </w:r>
    </w:p>
    <w:p w14:paraId="5DA4A714"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 xml:space="preserve">Tout le monde a aujourd'hui une position, les gens sauteront devant. Sur les </w:t>
      </w:r>
      <w:r w:rsidRPr="001F3C83">
        <w:rPr>
          <w:rFonts w:ascii="Garamond" w:hAnsi="Garamond" w:hint="cs"/>
          <w:sz w:val="28"/>
          <w:szCs w:val="28"/>
          <w:lang w:val="fr-FR"/>
        </w:rPr>
        <w:t>é</w:t>
      </w:r>
      <w:r w:rsidRPr="001F3C83">
        <w:rPr>
          <w:rFonts w:ascii="Garamond" w:hAnsi="Garamond"/>
          <w:sz w:val="28"/>
          <w:szCs w:val="28"/>
          <w:lang w:val="fr-FR"/>
        </w:rPr>
        <w:t>tudes sur la procr</w:t>
      </w:r>
      <w:r w:rsidRPr="001F3C83">
        <w:rPr>
          <w:rFonts w:ascii="Garamond" w:hAnsi="Garamond" w:hint="cs"/>
          <w:sz w:val="28"/>
          <w:szCs w:val="28"/>
          <w:lang w:val="fr-FR"/>
        </w:rPr>
        <w:t>é</w:t>
      </w:r>
      <w:r w:rsidRPr="001F3C83">
        <w:rPr>
          <w:rFonts w:ascii="Garamond" w:hAnsi="Garamond"/>
          <w:sz w:val="28"/>
          <w:szCs w:val="28"/>
          <w:lang w:val="fr-FR"/>
        </w:rPr>
        <w:t>ation assist</w:t>
      </w:r>
      <w:r w:rsidRPr="001F3C83">
        <w:rPr>
          <w:rFonts w:ascii="Garamond" w:hAnsi="Garamond" w:hint="cs"/>
          <w:sz w:val="28"/>
          <w:szCs w:val="28"/>
          <w:lang w:val="fr-FR"/>
        </w:rPr>
        <w:t>é</w:t>
      </w:r>
      <w:r w:rsidRPr="001F3C83">
        <w:rPr>
          <w:rFonts w:ascii="Garamond" w:hAnsi="Garamond"/>
          <w:sz w:val="28"/>
          <w:szCs w:val="28"/>
          <w:lang w:val="fr-FR"/>
        </w:rPr>
        <w:t>e, les relations qui se cr</w:t>
      </w:r>
      <w:r w:rsidRPr="001F3C83">
        <w:rPr>
          <w:rFonts w:ascii="Garamond" w:hAnsi="Garamond" w:hint="cs"/>
          <w:sz w:val="28"/>
          <w:szCs w:val="28"/>
          <w:lang w:val="fr-FR"/>
        </w:rPr>
        <w:t>é</w:t>
      </w:r>
      <w:r w:rsidRPr="001F3C83">
        <w:rPr>
          <w:rFonts w:ascii="Garamond" w:hAnsi="Garamond"/>
          <w:sz w:val="28"/>
          <w:szCs w:val="28"/>
          <w:lang w:val="fr-FR"/>
        </w:rPr>
        <w:t>ent avec l'existence avec le mal, v</w:t>
      </w:r>
      <w:r w:rsidRPr="001F3C83">
        <w:rPr>
          <w:rFonts w:ascii="Garamond" w:hAnsi="Garamond" w:hint="cs"/>
          <w:sz w:val="28"/>
          <w:szCs w:val="28"/>
          <w:lang w:val="fr-FR"/>
        </w:rPr>
        <w:t>é</w:t>
      </w:r>
      <w:r w:rsidRPr="001F3C83">
        <w:rPr>
          <w:rFonts w:ascii="Garamond" w:hAnsi="Garamond"/>
          <w:sz w:val="28"/>
          <w:szCs w:val="28"/>
          <w:lang w:val="fr-FR"/>
        </w:rPr>
        <w:t>rifient le mal pr</w:t>
      </w:r>
      <w:r w:rsidRPr="001F3C83">
        <w:rPr>
          <w:rFonts w:ascii="Garamond" w:hAnsi="Garamond" w:hint="cs"/>
          <w:sz w:val="28"/>
          <w:szCs w:val="28"/>
          <w:lang w:val="fr-FR"/>
        </w:rPr>
        <w:t>é</w:t>
      </w:r>
      <w:r w:rsidRPr="001F3C83">
        <w:rPr>
          <w:rFonts w:ascii="Garamond" w:hAnsi="Garamond"/>
          <w:sz w:val="28"/>
          <w:szCs w:val="28"/>
          <w:lang w:val="fr-FR"/>
        </w:rPr>
        <w:t>sent, c'est comment nous vivons. Parfois, il suffit de savoir qu'il n'est pas possible d'</w:t>
      </w:r>
      <w:r w:rsidRPr="001F3C83">
        <w:rPr>
          <w:rFonts w:ascii="Garamond" w:hAnsi="Garamond" w:hint="cs"/>
          <w:sz w:val="28"/>
          <w:szCs w:val="28"/>
          <w:lang w:val="fr-FR"/>
        </w:rPr>
        <w:t>é</w:t>
      </w:r>
      <w:r w:rsidRPr="001F3C83">
        <w:rPr>
          <w:rFonts w:ascii="Garamond" w:hAnsi="Garamond"/>
          <w:sz w:val="28"/>
          <w:szCs w:val="28"/>
          <w:lang w:val="fr-FR"/>
        </w:rPr>
        <w:t xml:space="preserve">chapper au bien, en grande partie </w:t>
      </w:r>
      <w:r w:rsidRPr="001F3C83">
        <w:rPr>
          <w:rFonts w:ascii="Garamond" w:hAnsi="Garamond" w:hint="cs"/>
          <w:sz w:val="28"/>
          <w:szCs w:val="28"/>
          <w:lang w:val="fr-FR"/>
        </w:rPr>
        <w:t>à</w:t>
      </w:r>
      <w:r w:rsidRPr="001F3C83">
        <w:rPr>
          <w:rFonts w:ascii="Garamond" w:hAnsi="Garamond"/>
          <w:sz w:val="28"/>
          <w:szCs w:val="28"/>
          <w:lang w:val="fr-FR"/>
        </w:rPr>
        <w:t xml:space="preserve"> la loi comme proc</w:t>
      </w:r>
      <w:r w:rsidRPr="001F3C83">
        <w:rPr>
          <w:rFonts w:ascii="Garamond" w:hAnsi="Garamond" w:hint="cs"/>
          <w:sz w:val="28"/>
          <w:szCs w:val="28"/>
          <w:lang w:val="fr-FR"/>
        </w:rPr>
        <w:t>é</w:t>
      </w:r>
      <w:r w:rsidRPr="001F3C83">
        <w:rPr>
          <w:rFonts w:ascii="Garamond" w:hAnsi="Garamond"/>
          <w:sz w:val="28"/>
          <w:szCs w:val="28"/>
          <w:lang w:val="fr-FR"/>
        </w:rPr>
        <w:t>dure vitale, sup</w:t>
      </w:r>
      <w:r w:rsidRPr="001F3C83">
        <w:rPr>
          <w:rFonts w:ascii="Garamond" w:hAnsi="Garamond" w:hint="cs"/>
          <w:sz w:val="28"/>
          <w:szCs w:val="28"/>
          <w:lang w:val="fr-FR"/>
        </w:rPr>
        <w:t>é</w:t>
      </w:r>
      <w:r w:rsidRPr="001F3C83">
        <w:rPr>
          <w:rFonts w:ascii="Garamond" w:hAnsi="Garamond"/>
          <w:sz w:val="28"/>
          <w:szCs w:val="28"/>
          <w:lang w:val="fr-FR"/>
        </w:rPr>
        <w:t>rieure telle qu'elle est repr</w:t>
      </w:r>
      <w:r w:rsidRPr="001F3C83">
        <w:rPr>
          <w:rFonts w:ascii="Garamond" w:hAnsi="Garamond" w:hint="cs"/>
          <w:sz w:val="28"/>
          <w:szCs w:val="28"/>
          <w:lang w:val="fr-FR"/>
        </w:rPr>
        <w:t>é</w:t>
      </w:r>
      <w:r w:rsidRPr="001F3C83">
        <w:rPr>
          <w:rFonts w:ascii="Garamond" w:hAnsi="Garamond"/>
          <w:sz w:val="28"/>
          <w:szCs w:val="28"/>
          <w:lang w:val="fr-FR"/>
        </w:rPr>
        <w:t>sent</w:t>
      </w:r>
      <w:r w:rsidRPr="001F3C83">
        <w:rPr>
          <w:rFonts w:ascii="Garamond" w:hAnsi="Garamond" w:hint="cs"/>
          <w:sz w:val="28"/>
          <w:szCs w:val="28"/>
          <w:lang w:val="fr-FR"/>
        </w:rPr>
        <w:t>é</w:t>
      </w:r>
      <w:r w:rsidRPr="001F3C83">
        <w:rPr>
          <w:rFonts w:ascii="Garamond" w:hAnsi="Garamond"/>
          <w:sz w:val="28"/>
          <w:szCs w:val="28"/>
          <w:lang w:val="fr-FR"/>
        </w:rPr>
        <w:t>e, une n</w:t>
      </w:r>
      <w:r w:rsidRPr="001F3C83">
        <w:rPr>
          <w:rFonts w:ascii="Garamond" w:hAnsi="Garamond" w:hint="cs"/>
          <w:sz w:val="28"/>
          <w:szCs w:val="28"/>
          <w:lang w:val="fr-FR"/>
        </w:rPr>
        <w:t>é</w:t>
      </w:r>
      <w:r w:rsidRPr="001F3C83">
        <w:rPr>
          <w:rFonts w:ascii="Garamond" w:hAnsi="Garamond"/>
          <w:sz w:val="28"/>
          <w:szCs w:val="28"/>
          <w:lang w:val="fr-FR"/>
        </w:rPr>
        <w:t>cessit</w:t>
      </w:r>
      <w:r w:rsidRPr="001F3C83">
        <w:rPr>
          <w:rFonts w:ascii="Garamond" w:hAnsi="Garamond" w:hint="cs"/>
          <w:sz w:val="28"/>
          <w:szCs w:val="28"/>
          <w:lang w:val="fr-FR"/>
        </w:rPr>
        <w:t>é</w:t>
      </w:r>
      <w:r w:rsidRPr="001F3C83">
        <w:rPr>
          <w:rFonts w:ascii="Garamond" w:hAnsi="Garamond"/>
          <w:sz w:val="28"/>
          <w:szCs w:val="28"/>
          <w:lang w:val="fr-FR"/>
        </w:rPr>
        <w:t xml:space="preserve"> ne peut-on r</w:t>
      </w:r>
      <w:r w:rsidRPr="001F3C83">
        <w:rPr>
          <w:rFonts w:ascii="Garamond" w:hAnsi="Garamond" w:hint="cs"/>
          <w:sz w:val="28"/>
          <w:szCs w:val="28"/>
          <w:lang w:val="fr-FR"/>
        </w:rPr>
        <w:t>ê</w:t>
      </w:r>
      <w:r w:rsidRPr="001F3C83">
        <w:rPr>
          <w:rFonts w:ascii="Garamond" w:hAnsi="Garamond"/>
          <w:sz w:val="28"/>
          <w:szCs w:val="28"/>
          <w:lang w:val="fr-FR"/>
        </w:rPr>
        <w:t>ver? Pouvoir voler sous de meilleures apparences chang</w:t>
      </w:r>
      <w:r w:rsidRPr="001F3C83">
        <w:rPr>
          <w:rFonts w:ascii="Garamond" w:hAnsi="Garamond" w:hint="cs"/>
          <w:sz w:val="28"/>
          <w:szCs w:val="28"/>
          <w:lang w:val="fr-FR"/>
        </w:rPr>
        <w:t>é</w:t>
      </w:r>
      <w:r w:rsidRPr="001F3C83">
        <w:rPr>
          <w:rFonts w:ascii="Garamond" w:hAnsi="Garamond"/>
          <w:sz w:val="28"/>
          <w:szCs w:val="28"/>
          <w:lang w:val="fr-FR"/>
        </w:rPr>
        <w:t>es, un r</w:t>
      </w:r>
      <w:r w:rsidRPr="001F3C83">
        <w:rPr>
          <w:rFonts w:ascii="Garamond" w:hAnsi="Garamond" w:hint="cs"/>
          <w:sz w:val="28"/>
          <w:szCs w:val="28"/>
          <w:lang w:val="fr-FR"/>
        </w:rPr>
        <w:t>ê</w:t>
      </w:r>
      <w:r w:rsidRPr="001F3C83">
        <w:rPr>
          <w:rFonts w:ascii="Garamond" w:hAnsi="Garamond"/>
          <w:sz w:val="28"/>
          <w:szCs w:val="28"/>
          <w:lang w:val="fr-FR"/>
        </w:rPr>
        <w:t>ve est interdit, dans le monde des ressuscit</w:t>
      </w:r>
      <w:r w:rsidRPr="001F3C83">
        <w:rPr>
          <w:rFonts w:ascii="Garamond" w:hAnsi="Garamond" w:hint="cs"/>
          <w:sz w:val="28"/>
          <w:szCs w:val="28"/>
          <w:lang w:val="fr-FR"/>
        </w:rPr>
        <w:t>é</w:t>
      </w:r>
      <w:r w:rsidRPr="001F3C83">
        <w:rPr>
          <w:rFonts w:ascii="Garamond" w:hAnsi="Garamond"/>
          <w:sz w:val="28"/>
          <w:szCs w:val="28"/>
          <w:lang w:val="fr-FR"/>
        </w:rPr>
        <w:t>s, je ne pense pas que les miennes soient des hallucinations, je pense vraiment que c'est mal. J'ai essay</w:t>
      </w:r>
      <w:r w:rsidRPr="001F3C83">
        <w:rPr>
          <w:rFonts w:ascii="Garamond" w:hAnsi="Garamond" w:hint="cs"/>
          <w:sz w:val="28"/>
          <w:szCs w:val="28"/>
          <w:lang w:val="fr-FR"/>
        </w:rPr>
        <w:t>é</w:t>
      </w:r>
      <w:r w:rsidRPr="001F3C83">
        <w:rPr>
          <w:rFonts w:ascii="Garamond" w:hAnsi="Garamond"/>
          <w:sz w:val="28"/>
          <w:szCs w:val="28"/>
          <w:lang w:val="fr-FR"/>
        </w:rPr>
        <w:t xml:space="preserve"> d'ouvrir l'emballage est scell</w:t>
      </w:r>
      <w:r w:rsidRPr="001F3C83">
        <w:rPr>
          <w:rFonts w:ascii="Garamond" w:hAnsi="Garamond" w:hint="cs"/>
          <w:sz w:val="28"/>
          <w:szCs w:val="28"/>
          <w:lang w:val="fr-FR"/>
        </w:rPr>
        <w:t>é</w:t>
      </w:r>
      <w:r w:rsidRPr="001F3C83">
        <w:rPr>
          <w:rFonts w:ascii="Garamond" w:hAnsi="Garamond"/>
          <w:sz w:val="28"/>
          <w:szCs w:val="28"/>
          <w:lang w:val="fr-FR"/>
        </w:rPr>
        <w:t xml:space="preserve">! Commun </w:t>
      </w:r>
      <w:r w:rsidRPr="001F3C83">
        <w:rPr>
          <w:rFonts w:ascii="Garamond" w:hAnsi="Garamond" w:hint="cs"/>
          <w:sz w:val="28"/>
          <w:szCs w:val="28"/>
          <w:lang w:val="fr-FR"/>
        </w:rPr>
        <w:t>à</w:t>
      </w:r>
      <w:r w:rsidRPr="001F3C83">
        <w:rPr>
          <w:rFonts w:ascii="Garamond" w:hAnsi="Garamond"/>
          <w:sz w:val="28"/>
          <w:szCs w:val="28"/>
          <w:lang w:val="fr-FR"/>
        </w:rPr>
        <w:t xml:space="preserve"> tous. Au fil du temps j'ai cr</w:t>
      </w:r>
      <w:r w:rsidRPr="001F3C83">
        <w:rPr>
          <w:rFonts w:ascii="Garamond" w:hAnsi="Garamond" w:hint="cs"/>
          <w:sz w:val="28"/>
          <w:szCs w:val="28"/>
          <w:lang w:val="fr-FR"/>
        </w:rPr>
        <w:t>éé</w:t>
      </w:r>
      <w:r w:rsidRPr="001F3C83">
        <w:rPr>
          <w:rFonts w:ascii="Garamond" w:hAnsi="Garamond"/>
          <w:sz w:val="28"/>
          <w:szCs w:val="28"/>
          <w:lang w:val="fr-FR"/>
        </w:rPr>
        <w:t xml:space="preserve"> des d</w:t>
      </w:r>
      <w:r w:rsidRPr="001F3C83">
        <w:rPr>
          <w:rFonts w:ascii="Garamond" w:hAnsi="Garamond" w:hint="cs"/>
          <w:sz w:val="28"/>
          <w:szCs w:val="28"/>
          <w:lang w:val="fr-FR"/>
        </w:rPr>
        <w:t>é</w:t>
      </w:r>
      <w:r w:rsidRPr="001F3C83">
        <w:rPr>
          <w:rFonts w:ascii="Garamond" w:hAnsi="Garamond"/>
          <w:sz w:val="28"/>
          <w:szCs w:val="28"/>
          <w:lang w:val="fr-FR"/>
        </w:rPr>
        <w:t>fenses naturelles ou artificielles, le vrai but est de revenir, parce que nous sommes partis, parce que nous devons arriver.</w:t>
      </w:r>
    </w:p>
    <w:p w14:paraId="10AA8B4D" w14:textId="77777777" w:rsidR="001F3C83" w:rsidRPr="001F3C83" w:rsidRDefault="001F3C83" w:rsidP="001F3C83">
      <w:pPr>
        <w:spacing w:after="0" w:line="276" w:lineRule="auto"/>
        <w:ind w:firstLineChars="0" w:firstLine="0"/>
        <w:rPr>
          <w:rFonts w:ascii="Garamond" w:hAnsi="Garamond"/>
          <w:sz w:val="28"/>
          <w:szCs w:val="28"/>
          <w:lang w:val="fr-FR"/>
        </w:rPr>
      </w:pPr>
      <w:r w:rsidRPr="001F3C83">
        <w:rPr>
          <w:rFonts w:ascii="Garamond" w:hAnsi="Garamond"/>
          <w:sz w:val="28"/>
          <w:szCs w:val="28"/>
          <w:lang w:val="fr-FR"/>
        </w:rPr>
        <w:t>Souvenez-vous que le mal est la prison dans la vie, ce qui nous maintient en d</w:t>
      </w:r>
      <w:r w:rsidRPr="001F3C83">
        <w:rPr>
          <w:rFonts w:ascii="Garamond" w:hAnsi="Garamond" w:hint="cs"/>
          <w:sz w:val="28"/>
          <w:szCs w:val="28"/>
          <w:lang w:val="fr-FR"/>
        </w:rPr>
        <w:t>é</w:t>
      </w:r>
      <w:r w:rsidRPr="001F3C83">
        <w:rPr>
          <w:rFonts w:ascii="Garamond" w:hAnsi="Garamond"/>
          <w:sz w:val="28"/>
          <w:szCs w:val="28"/>
          <w:lang w:val="fr-FR"/>
        </w:rPr>
        <w:t xml:space="preserve">tention. Changement, les gens appellent </w:t>
      </w:r>
      <w:r w:rsidRPr="001F3C83">
        <w:rPr>
          <w:rFonts w:ascii="Garamond" w:hAnsi="Garamond" w:hint="cs"/>
          <w:sz w:val="28"/>
          <w:szCs w:val="28"/>
          <w:lang w:val="fr-FR"/>
        </w:rPr>
        <w:t>ç</w:t>
      </w:r>
      <w:r w:rsidRPr="001F3C83">
        <w:rPr>
          <w:rFonts w:ascii="Garamond" w:hAnsi="Garamond"/>
          <w:sz w:val="28"/>
          <w:szCs w:val="28"/>
          <w:lang w:val="fr-FR"/>
        </w:rPr>
        <w:t>a bien, nos logiciels sont pareils, ce sont des gens li</w:t>
      </w:r>
      <w:r w:rsidRPr="001F3C83">
        <w:rPr>
          <w:rFonts w:ascii="Garamond" w:hAnsi="Garamond" w:hint="cs"/>
          <w:sz w:val="28"/>
          <w:szCs w:val="28"/>
          <w:lang w:val="fr-FR"/>
        </w:rPr>
        <w:t>é</w:t>
      </w:r>
      <w:r w:rsidRPr="001F3C83">
        <w:rPr>
          <w:rFonts w:ascii="Garamond" w:hAnsi="Garamond"/>
          <w:sz w:val="28"/>
          <w:szCs w:val="28"/>
          <w:lang w:val="fr-FR"/>
        </w:rPr>
        <w:t>s les uns aux autres, ils se r</w:t>
      </w:r>
      <w:r w:rsidRPr="001F3C83">
        <w:rPr>
          <w:rFonts w:ascii="Garamond" w:hAnsi="Garamond" w:hint="cs"/>
          <w:sz w:val="28"/>
          <w:szCs w:val="28"/>
          <w:lang w:val="fr-FR"/>
        </w:rPr>
        <w:t>é</w:t>
      </w:r>
      <w:r w:rsidRPr="001F3C83">
        <w:rPr>
          <w:rFonts w:ascii="Garamond" w:hAnsi="Garamond"/>
          <w:sz w:val="28"/>
          <w:szCs w:val="28"/>
          <w:lang w:val="fr-FR"/>
        </w:rPr>
        <w:t>jouissent de la lumi</w:t>
      </w:r>
      <w:r w:rsidRPr="001F3C83">
        <w:rPr>
          <w:rFonts w:ascii="Garamond" w:hAnsi="Garamond" w:hint="cs"/>
          <w:sz w:val="28"/>
          <w:szCs w:val="28"/>
          <w:lang w:val="fr-FR"/>
        </w:rPr>
        <w:t>è</w:t>
      </w:r>
      <w:r w:rsidRPr="001F3C83">
        <w:rPr>
          <w:rFonts w:ascii="Garamond" w:hAnsi="Garamond"/>
          <w:sz w:val="28"/>
          <w:szCs w:val="28"/>
          <w:lang w:val="fr-FR"/>
        </w:rPr>
        <w:t>re anti-chr</w:t>
      </w:r>
      <w:r w:rsidRPr="001F3C83">
        <w:rPr>
          <w:rFonts w:ascii="Garamond" w:hAnsi="Garamond" w:hint="cs"/>
          <w:sz w:val="28"/>
          <w:szCs w:val="28"/>
          <w:lang w:val="fr-FR"/>
        </w:rPr>
        <w:t>é</w:t>
      </w:r>
      <w:r w:rsidRPr="001F3C83">
        <w:rPr>
          <w:rFonts w:ascii="Garamond" w:hAnsi="Garamond"/>
          <w:sz w:val="28"/>
          <w:szCs w:val="28"/>
          <w:lang w:val="fr-FR"/>
        </w:rPr>
        <w:t>tienne, ils ont des traits compl</w:t>
      </w:r>
      <w:r w:rsidRPr="001F3C83">
        <w:rPr>
          <w:rFonts w:ascii="Garamond" w:hAnsi="Garamond" w:hint="cs"/>
          <w:sz w:val="28"/>
          <w:szCs w:val="28"/>
          <w:lang w:val="fr-FR"/>
        </w:rPr>
        <w:t>è</w:t>
      </w:r>
      <w:r w:rsidRPr="001F3C83">
        <w:rPr>
          <w:rFonts w:ascii="Garamond" w:hAnsi="Garamond"/>
          <w:sz w:val="28"/>
          <w:szCs w:val="28"/>
          <w:lang w:val="fr-FR"/>
        </w:rPr>
        <w:t>tement humains, tout au plus les humains, ils sont le fant</w:t>
      </w:r>
      <w:r w:rsidRPr="001F3C83">
        <w:rPr>
          <w:rFonts w:ascii="Garamond" w:hAnsi="Garamond" w:hint="cs"/>
          <w:sz w:val="28"/>
          <w:szCs w:val="28"/>
          <w:lang w:val="fr-FR"/>
        </w:rPr>
        <w:t>ô</w:t>
      </w:r>
      <w:r w:rsidRPr="001F3C83">
        <w:rPr>
          <w:rFonts w:ascii="Garamond" w:hAnsi="Garamond"/>
          <w:sz w:val="28"/>
          <w:szCs w:val="28"/>
          <w:lang w:val="fr-FR"/>
        </w:rPr>
        <w:t xml:space="preserve">me sur nous, la couverture qui on met fin </w:t>
      </w:r>
      <w:r w:rsidRPr="001F3C83">
        <w:rPr>
          <w:rFonts w:ascii="Garamond" w:hAnsi="Garamond" w:hint="cs"/>
          <w:sz w:val="28"/>
          <w:szCs w:val="28"/>
          <w:lang w:val="fr-FR"/>
        </w:rPr>
        <w:t>à</w:t>
      </w:r>
      <w:r w:rsidRPr="001F3C83">
        <w:rPr>
          <w:rFonts w:ascii="Garamond" w:hAnsi="Garamond"/>
          <w:sz w:val="28"/>
          <w:szCs w:val="28"/>
          <w:lang w:val="fr-FR"/>
        </w:rPr>
        <w:t xml:space="preserve"> notre figure dupliqu</w:t>
      </w:r>
      <w:r w:rsidRPr="001F3C83">
        <w:rPr>
          <w:rFonts w:ascii="Garamond" w:hAnsi="Garamond" w:hint="cs"/>
          <w:sz w:val="28"/>
          <w:szCs w:val="28"/>
          <w:lang w:val="fr-FR"/>
        </w:rPr>
        <w:t>é</w:t>
      </w:r>
      <w:r w:rsidRPr="001F3C83">
        <w:rPr>
          <w:rFonts w:ascii="Garamond" w:hAnsi="Garamond"/>
          <w:sz w:val="28"/>
          <w:szCs w:val="28"/>
          <w:lang w:val="fr-FR"/>
        </w:rPr>
        <w:t xml:space="preserve">e, </w:t>
      </w:r>
      <w:r w:rsidRPr="001F3C83">
        <w:rPr>
          <w:rFonts w:ascii="Garamond" w:hAnsi="Garamond" w:hint="cs"/>
          <w:sz w:val="28"/>
          <w:szCs w:val="28"/>
          <w:lang w:val="fr-FR"/>
        </w:rPr>
        <w:t>à</w:t>
      </w:r>
      <w:r w:rsidRPr="001F3C83">
        <w:rPr>
          <w:rFonts w:ascii="Garamond" w:hAnsi="Garamond"/>
          <w:sz w:val="28"/>
          <w:szCs w:val="28"/>
          <w:lang w:val="fr-FR"/>
        </w:rPr>
        <w:t xml:space="preserve"> mon avis ce n'est qu'une question de maladie ou, d'images d'impuissance cr</w:t>
      </w:r>
      <w:r w:rsidRPr="001F3C83">
        <w:rPr>
          <w:rFonts w:ascii="Garamond" w:hAnsi="Garamond" w:hint="cs"/>
          <w:sz w:val="28"/>
          <w:szCs w:val="28"/>
          <w:lang w:val="fr-FR"/>
        </w:rPr>
        <w:t>éé</w:t>
      </w:r>
      <w:r w:rsidRPr="001F3C83">
        <w:rPr>
          <w:rFonts w:ascii="Garamond" w:hAnsi="Garamond"/>
          <w:sz w:val="28"/>
          <w:szCs w:val="28"/>
          <w:lang w:val="fr-FR"/>
        </w:rPr>
        <w:t>e, comme le bien est parfait tout le reste est malsain, arr</w:t>
      </w:r>
      <w:r w:rsidRPr="001F3C83">
        <w:rPr>
          <w:rFonts w:ascii="Garamond" w:hAnsi="Garamond" w:hint="cs"/>
          <w:sz w:val="28"/>
          <w:szCs w:val="28"/>
          <w:lang w:val="fr-FR"/>
        </w:rPr>
        <w:t>ê</w:t>
      </w:r>
      <w:r w:rsidRPr="001F3C83">
        <w:rPr>
          <w:rFonts w:ascii="Garamond" w:hAnsi="Garamond"/>
          <w:sz w:val="28"/>
          <w:szCs w:val="28"/>
          <w:lang w:val="fr-FR"/>
        </w:rPr>
        <w:t xml:space="preserve">t incomplet! Dans le chaos, tout c'est savoir ce qu'est un multiple, je suis un fer </w:t>
      </w:r>
      <w:r w:rsidRPr="001F3C83">
        <w:rPr>
          <w:rFonts w:ascii="Garamond" w:hAnsi="Garamond" w:hint="cs"/>
          <w:sz w:val="28"/>
          <w:szCs w:val="28"/>
          <w:lang w:val="fr-FR"/>
        </w:rPr>
        <w:t>à</w:t>
      </w:r>
      <w:r w:rsidRPr="001F3C83">
        <w:rPr>
          <w:rFonts w:ascii="Garamond" w:hAnsi="Garamond"/>
          <w:sz w:val="28"/>
          <w:szCs w:val="28"/>
          <w:lang w:val="fr-FR"/>
        </w:rPr>
        <w:t xml:space="preserve"> repasser. Personne ne joue plus avec de vraies choses dans ce monde, tout est disponible, ne laissez pas une r</w:t>
      </w:r>
      <w:r w:rsidRPr="001F3C83">
        <w:rPr>
          <w:rFonts w:ascii="Garamond" w:hAnsi="Garamond" w:hint="cs"/>
          <w:sz w:val="28"/>
          <w:szCs w:val="28"/>
          <w:lang w:val="fr-FR"/>
        </w:rPr>
        <w:t>è</w:t>
      </w:r>
      <w:r w:rsidRPr="001F3C83">
        <w:rPr>
          <w:rFonts w:ascii="Garamond" w:hAnsi="Garamond"/>
          <w:sz w:val="28"/>
          <w:szCs w:val="28"/>
          <w:lang w:val="fr-FR"/>
        </w:rPr>
        <w:t>gle juste du mal, nous sommes des gens dans une table, pourquoi devrions-nous choisir la haine de l'amour? L'amour est bon, la haine est le mal. Am</w:t>
      </w:r>
      <w:r w:rsidRPr="001F3C83">
        <w:rPr>
          <w:rFonts w:ascii="Garamond" w:hAnsi="Garamond" w:hint="cs"/>
          <w:sz w:val="28"/>
          <w:szCs w:val="28"/>
          <w:lang w:val="fr-FR"/>
        </w:rPr>
        <w:t>é</w:t>
      </w:r>
      <w:r w:rsidRPr="001F3C83">
        <w:rPr>
          <w:rFonts w:ascii="Garamond" w:hAnsi="Garamond"/>
          <w:sz w:val="28"/>
          <w:szCs w:val="28"/>
          <w:lang w:val="fr-FR"/>
        </w:rPr>
        <w:t>lior</w:t>
      </w:r>
      <w:r w:rsidRPr="001F3C83">
        <w:rPr>
          <w:rFonts w:ascii="Garamond" w:hAnsi="Garamond" w:hint="cs"/>
          <w:sz w:val="28"/>
          <w:szCs w:val="28"/>
          <w:lang w:val="fr-FR"/>
        </w:rPr>
        <w:t>é</w:t>
      </w:r>
      <w:r w:rsidRPr="001F3C83">
        <w:rPr>
          <w:rFonts w:ascii="Garamond" w:hAnsi="Garamond"/>
          <w:sz w:val="28"/>
          <w:szCs w:val="28"/>
          <w:lang w:val="fr-FR"/>
        </w:rPr>
        <w:t xml:space="preserve"> le bien, un jour il se r</w:t>
      </w:r>
      <w:r w:rsidRPr="001F3C83">
        <w:rPr>
          <w:rFonts w:ascii="Garamond" w:hAnsi="Garamond" w:hint="cs"/>
          <w:sz w:val="28"/>
          <w:szCs w:val="28"/>
          <w:lang w:val="fr-FR"/>
        </w:rPr>
        <w:t>é</w:t>
      </w:r>
      <w:r w:rsidRPr="001F3C83">
        <w:rPr>
          <w:rFonts w:ascii="Garamond" w:hAnsi="Garamond"/>
          <w:sz w:val="28"/>
          <w:szCs w:val="28"/>
          <w:lang w:val="fr-FR"/>
        </w:rPr>
        <w:t>alise, pas une vie marqu</w:t>
      </w:r>
      <w:r w:rsidRPr="001F3C83">
        <w:rPr>
          <w:rFonts w:ascii="Garamond" w:hAnsi="Garamond" w:hint="cs"/>
          <w:sz w:val="28"/>
          <w:szCs w:val="28"/>
          <w:lang w:val="fr-FR"/>
        </w:rPr>
        <w:t>é</w:t>
      </w:r>
      <w:r w:rsidRPr="001F3C83">
        <w:rPr>
          <w:rFonts w:ascii="Garamond" w:hAnsi="Garamond"/>
          <w:sz w:val="28"/>
          <w:szCs w:val="28"/>
          <w:lang w:val="fr-FR"/>
        </w:rPr>
        <w:t>e en contraste avec ceux qui ont des yeux ronds comme le mien ou le v</w:t>
      </w:r>
      <w:r w:rsidRPr="001F3C83">
        <w:rPr>
          <w:rFonts w:ascii="Garamond" w:hAnsi="Garamond" w:hint="cs"/>
          <w:sz w:val="28"/>
          <w:szCs w:val="28"/>
          <w:lang w:val="fr-FR"/>
        </w:rPr>
        <w:t>ô</w:t>
      </w:r>
      <w:r w:rsidRPr="001F3C83">
        <w:rPr>
          <w:rFonts w:ascii="Garamond" w:hAnsi="Garamond"/>
          <w:sz w:val="28"/>
          <w:szCs w:val="28"/>
          <w:lang w:val="fr-FR"/>
        </w:rPr>
        <w:t>tre, avez-vous peur du mal comme force sup</w:t>
      </w:r>
      <w:r w:rsidRPr="001F3C83">
        <w:rPr>
          <w:rFonts w:ascii="Garamond" w:hAnsi="Garamond" w:hint="cs"/>
          <w:sz w:val="28"/>
          <w:szCs w:val="28"/>
          <w:lang w:val="fr-FR"/>
        </w:rPr>
        <w:t>é</w:t>
      </w:r>
      <w:r w:rsidRPr="001F3C83">
        <w:rPr>
          <w:rFonts w:ascii="Garamond" w:hAnsi="Garamond"/>
          <w:sz w:val="28"/>
          <w:szCs w:val="28"/>
          <w:lang w:val="fr-FR"/>
        </w:rPr>
        <w:t>rieure? Dis-lui ... je t'aime, tu veux entrer dans ma t</w:t>
      </w:r>
      <w:r w:rsidRPr="001F3C83">
        <w:rPr>
          <w:rFonts w:ascii="Garamond" w:hAnsi="Garamond" w:hint="cs"/>
          <w:sz w:val="28"/>
          <w:szCs w:val="28"/>
          <w:lang w:val="fr-FR"/>
        </w:rPr>
        <w:t>ê</w:t>
      </w:r>
      <w:r w:rsidRPr="001F3C83">
        <w:rPr>
          <w:rFonts w:ascii="Garamond" w:hAnsi="Garamond"/>
          <w:sz w:val="28"/>
          <w:szCs w:val="28"/>
          <w:lang w:val="fr-FR"/>
        </w:rPr>
        <w:t xml:space="preserve">te, il n'y a rien </w:t>
      </w:r>
      <w:r w:rsidRPr="001F3C83">
        <w:rPr>
          <w:rFonts w:ascii="Garamond" w:hAnsi="Garamond" w:hint="cs"/>
          <w:sz w:val="28"/>
          <w:szCs w:val="28"/>
          <w:lang w:val="fr-FR"/>
        </w:rPr>
        <w:t>à</w:t>
      </w:r>
      <w:r w:rsidRPr="001F3C83">
        <w:rPr>
          <w:rFonts w:ascii="Garamond" w:hAnsi="Garamond"/>
          <w:sz w:val="28"/>
          <w:szCs w:val="28"/>
          <w:lang w:val="fr-FR"/>
        </w:rPr>
        <w:t xml:space="preserve"> regarder c'est fini.</w:t>
      </w:r>
    </w:p>
    <w:p w14:paraId="79AEC510" w14:textId="77777777" w:rsidR="00237CF1" w:rsidRPr="001F3C83" w:rsidRDefault="001F3C83" w:rsidP="001F3C83">
      <w:pPr>
        <w:spacing w:after="0" w:line="276" w:lineRule="auto"/>
        <w:ind w:firstLineChars="0" w:firstLine="0"/>
        <w:jc w:val="left"/>
        <w:rPr>
          <w:i/>
          <w:lang w:val="fr-FR"/>
        </w:rPr>
      </w:pPr>
      <w:r w:rsidRPr="001F3C83">
        <w:rPr>
          <w:rFonts w:ascii="Garamond" w:hAnsi="Garamond"/>
          <w:i/>
          <w:sz w:val="28"/>
          <w:szCs w:val="28"/>
          <w:lang w:val="fr-FR"/>
        </w:rPr>
        <w:t>Je vous salue, G.</w:t>
      </w:r>
      <w:r w:rsidR="00237CF1" w:rsidRPr="001F3C83">
        <w:rPr>
          <w:i/>
          <w:lang w:val="fr-FR"/>
        </w:rPr>
        <w:br w:type="page"/>
      </w:r>
    </w:p>
    <w:p w14:paraId="40CAEA94" w14:textId="77777777" w:rsidR="008E52B4" w:rsidRPr="001F3C83" w:rsidRDefault="00D40F28" w:rsidP="00237CF1">
      <w:pPr>
        <w:ind w:firstLineChars="0" w:firstLine="0"/>
        <w:rPr>
          <w:rFonts w:ascii="Garamond" w:hAnsi="Garamond"/>
          <w:b/>
          <w:bCs/>
          <w:sz w:val="28"/>
          <w:szCs w:val="28"/>
          <w:lang w:val="fr-FR"/>
        </w:rPr>
      </w:pPr>
      <w:r w:rsidRPr="001F3C83">
        <w:rPr>
          <w:rFonts w:ascii="Garamond" w:hAnsi="Garamond"/>
          <w:b/>
          <w:bCs/>
          <w:sz w:val="28"/>
          <w:szCs w:val="28"/>
          <w:lang w:val="fr-FR"/>
        </w:rPr>
        <w:t xml:space="preserve">6. </w:t>
      </w:r>
      <w:bookmarkEnd w:id="27"/>
      <w:bookmarkEnd w:id="28"/>
      <w:bookmarkEnd w:id="29"/>
      <w:r w:rsidR="001F3C83" w:rsidRPr="001F3C83">
        <w:rPr>
          <w:rFonts w:ascii="Garamond" w:hAnsi="Garamond"/>
          <w:b/>
          <w:bCs/>
          <w:sz w:val="28"/>
          <w:szCs w:val="28"/>
          <w:lang w:val="fr-FR"/>
        </w:rPr>
        <w:t>Janvier z</w:t>
      </w:r>
      <w:r w:rsidR="001F3C83" w:rsidRPr="001F3C83">
        <w:rPr>
          <w:rFonts w:ascii="Garamond" w:hAnsi="Garamond" w:hint="cs"/>
          <w:b/>
          <w:bCs/>
          <w:sz w:val="28"/>
          <w:szCs w:val="28"/>
          <w:lang w:val="fr-FR"/>
        </w:rPr>
        <w:t>é</w:t>
      </w:r>
      <w:r w:rsidR="001F3C83" w:rsidRPr="001F3C83">
        <w:rPr>
          <w:rFonts w:ascii="Garamond" w:hAnsi="Garamond"/>
          <w:b/>
          <w:bCs/>
          <w:sz w:val="28"/>
          <w:szCs w:val="28"/>
          <w:lang w:val="fr-FR"/>
        </w:rPr>
        <w:t>ro six</w:t>
      </w:r>
    </w:p>
    <w:p w14:paraId="4395FBAB" w14:textId="77777777" w:rsidR="008E52B4" w:rsidRPr="008B1120" w:rsidRDefault="00D40F28" w:rsidP="00237CF1">
      <w:pPr>
        <w:ind w:firstLineChars="0" w:firstLine="0"/>
      </w:pPr>
      <w:r w:rsidRPr="00237CF1">
        <w:rPr>
          <w:rFonts w:ascii="Garamond" w:hAnsi="Garamond"/>
          <w:sz w:val="28"/>
          <w:szCs w:val="28"/>
        </w:rPr>
        <w:t>28.01.2006</w:t>
      </w:r>
      <w:r w:rsidRPr="008B1120">
        <w:t xml:space="preserve"> </w:t>
      </w:r>
    </w:p>
    <w:p w14:paraId="6BE4A908" w14:textId="77777777" w:rsidR="00E877F6" w:rsidRDefault="00D40F28">
      <w:pPr>
        <w:ind w:firstLine="240"/>
        <w:rPr>
          <w:rFonts w:ascii="Garamond" w:hAnsi="Garamond"/>
        </w:rPr>
      </w:pPr>
      <w:r w:rsidRPr="008B1120">
        <w:rPr>
          <w:rFonts w:ascii="Garamond" w:hAnsi="Garamond"/>
        </w:rPr>
        <w:t xml:space="preserve"> </w:t>
      </w:r>
    </w:p>
    <w:p w14:paraId="3E3596E9" w14:textId="77777777" w:rsidR="001F3C83" w:rsidRPr="001F3C83" w:rsidRDefault="001F3C83" w:rsidP="001F3C83">
      <w:pPr>
        <w:ind w:firstLine="280"/>
        <w:rPr>
          <w:rFonts w:ascii="Garamond" w:hAnsi="Garamond"/>
          <w:sz w:val="28"/>
          <w:szCs w:val="28"/>
          <w:lang w:val="fr-FR"/>
        </w:rPr>
      </w:pPr>
      <w:bookmarkStart w:id="30" w:name="_Hlk50829991"/>
      <w:r w:rsidRPr="001F3C83">
        <w:rPr>
          <w:rFonts w:ascii="Garamond" w:hAnsi="Garamond"/>
          <w:sz w:val="28"/>
          <w:szCs w:val="28"/>
          <w:lang w:val="fr-FR"/>
        </w:rPr>
        <w:t>Car attendre que tout soit pr</w:t>
      </w:r>
      <w:r w:rsidRPr="001F3C83">
        <w:rPr>
          <w:rFonts w:ascii="Garamond" w:hAnsi="Garamond" w:hint="cs"/>
          <w:sz w:val="28"/>
          <w:szCs w:val="28"/>
          <w:lang w:val="fr-FR"/>
        </w:rPr>
        <w:t>ê</w:t>
      </w:r>
      <w:r w:rsidRPr="001F3C83">
        <w:rPr>
          <w:rFonts w:ascii="Garamond" w:hAnsi="Garamond"/>
          <w:sz w:val="28"/>
          <w:szCs w:val="28"/>
          <w:lang w:val="fr-FR"/>
        </w:rPr>
        <w:t xml:space="preserve">t, qu'il faut </w:t>
      </w:r>
      <w:r w:rsidRPr="001F3C83">
        <w:rPr>
          <w:rFonts w:ascii="Garamond" w:hAnsi="Garamond" w:hint="cs"/>
          <w:sz w:val="28"/>
          <w:szCs w:val="28"/>
          <w:lang w:val="fr-FR"/>
        </w:rPr>
        <w:t>é</w:t>
      </w:r>
      <w:r w:rsidRPr="001F3C83">
        <w:rPr>
          <w:rFonts w:ascii="Garamond" w:hAnsi="Garamond"/>
          <w:sz w:val="28"/>
          <w:szCs w:val="28"/>
          <w:lang w:val="fr-FR"/>
        </w:rPr>
        <w:t>liminer l'ignorance et la peur, on a un monde fantastique qui n'est pas du tout exploit</w:t>
      </w:r>
      <w:r w:rsidRPr="001F3C83">
        <w:rPr>
          <w:rFonts w:ascii="Garamond" w:hAnsi="Garamond" w:hint="cs"/>
          <w:sz w:val="28"/>
          <w:szCs w:val="28"/>
          <w:lang w:val="fr-FR"/>
        </w:rPr>
        <w:t>é</w:t>
      </w:r>
      <w:r w:rsidRPr="001F3C83">
        <w:rPr>
          <w:rFonts w:ascii="Garamond" w:hAnsi="Garamond"/>
          <w:sz w:val="28"/>
          <w:szCs w:val="28"/>
          <w:lang w:val="fr-FR"/>
        </w:rPr>
        <w:t>. Un nouveau concept viendra qui peut g</w:t>
      </w:r>
      <w:r w:rsidRPr="001F3C83">
        <w:rPr>
          <w:rFonts w:ascii="Garamond" w:hAnsi="Garamond" w:hint="cs"/>
          <w:sz w:val="28"/>
          <w:szCs w:val="28"/>
          <w:lang w:val="fr-FR"/>
        </w:rPr>
        <w:t>é</w:t>
      </w:r>
      <w:r w:rsidRPr="001F3C83">
        <w:rPr>
          <w:rFonts w:ascii="Garamond" w:hAnsi="Garamond"/>
          <w:sz w:val="28"/>
          <w:szCs w:val="28"/>
          <w:lang w:val="fr-FR"/>
        </w:rPr>
        <w:t>rer ce qui est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disponible, viendra de mani</w:t>
      </w:r>
      <w:r w:rsidRPr="001F3C83">
        <w:rPr>
          <w:rFonts w:ascii="Garamond" w:hAnsi="Garamond" w:hint="cs"/>
          <w:sz w:val="28"/>
          <w:szCs w:val="28"/>
          <w:lang w:val="fr-FR"/>
        </w:rPr>
        <w:t>è</w:t>
      </w:r>
      <w:r w:rsidRPr="001F3C83">
        <w:rPr>
          <w:rFonts w:ascii="Garamond" w:hAnsi="Garamond"/>
          <w:sz w:val="28"/>
          <w:szCs w:val="28"/>
          <w:lang w:val="fr-FR"/>
        </w:rPr>
        <w:t>re concr</w:t>
      </w:r>
      <w:r w:rsidRPr="001F3C83">
        <w:rPr>
          <w:rFonts w:ascii="Garamond" w:hAnsi="Garamond" w:hint="cs"/>
          <w:sz w:val="28"/>
          <w:szCs w:val="28"/>
          <w:lang w:val="fr-FR"/>
        </w:rPr>
        <w:t>è</w:t>
      </w:r>
      <w:r w:rsidRPr="001F3C83">
        <w:rPr>
          <w:rFonts w:ascii="Garamond" w:hAnsi="Garamond"/>
          <w:sz w:val="28"/>
          <w:szCs w:val="28"/>
          <w:lang w:val="fr-FR"/>
        </w:rPr>
        <w:t>te. Maintenant, il n'y a que le d</w:t>
      </w:r>
      <w:r w:rsidRPr="001F3C83">
        <w:rPr>
          <w:rFonts w:ascii="Garamond" w:hAnsi="Garamond" w:hint="cs"/>
          <w:sz w:val="28"/>
          <w:szCs w:val="28"/>
          <w:lang w:val="fr-FR"/>
        </w:rPr>
        <w:t>é</w:t>
      </w:r>
      <w:r w:rsidRPr="001F3C83">
        <w:rPr>
          <w:rFonts w:ascii="Garamond" w:hAnsi="Garamond"/>
          <w:sz w:val="28"/>
          <w:szCs w:val="28"/>
          <w:lang w:val="fr-FR"/>
        </w:rPr>
        <w:t>ni, les maladies et ce qui est ni</w:t>
      </w:r>
      <w:r w:rsidRPr="001F3C83">
        <w:rPr>
          <w:rFonts w:ascii="Garamond" w:hAnsi="Garamond" w:hint="cs"/>
          <w:sz w:val="28"/>
          <w:szCs w:val="28"/>
          <w:lang w:val="fr-FR"/>
        </w:rPr>
        <w:t>é</w:t>
      </w:r>
      <w:r w:rsidRPr="001F3C83">
        <w:rPr>
          <w:rFonts w:ascii="Garamond" w:hAnsi="Garamond"/>
          <w:sz w:val="28"/>
          <w:szCs w:val="28"/>
          <w:lang w:val="fr-FR"/>
        </w:rPr>
        <w:t>, l'</w:t>
      </w:r>
      <w:r w:rsidRPr="001F3C83">
        <w:rPr>
          <w:rFonts w:ascii="Garamond" w:hAnsi="Garamond" w:hint="cs"/>
          <w:sz w:val="28"/>
          <w:szCs w:val="28"/>
          <w:lang w:val="fr-FR"/>
        </w:rPr>
        <w:t>É</w:t>
      </w:r>
      <w:r w:rsidRPr="001F3C83">
        <w:rPr>
          <w:rFonts w:ascii="Garamond" w:hAnsi="Garamond"/>
          <w:sz w:val="28"/>
          <w:szCs w:val="28"/>
          <w:lang w:val="fr-FR"/>
        </w:rPr>
        <w:t xml:space="preserve">tat, qui en le regardant alors ressemble </w:t>
      </w:r>
      <w:r w:rsidRPr="001F3C83">
        <w:rPr>
          <w:rFonts w:ascii="Garamond" w:hAnsi="Garamond" w:hint="cs"/>
          <w:sz w:val="28"/>
          <w:szCs w:val="28"/>
          <w:lang w:val="fr-FR"/>
        </w:rPr>
        <w:t>à</w:t>
      </w:r>
      <w:r w:rsidRPr="001F3C83">
        <w:rPr>
          <w:rFonts w:ascii="Garamond" w:hAnsi="Garamond"/>
          <w:sz w:val="28"/>
          <w:szCs w:val="28"/>
          <w:lang w:val="fr-FR"/>
        </w:rPr>
        <w:t xml:space="preserve"> une grande menthe, ou d'autres personnes non </w:t>
      </w:r>
      <w:r w:rsidRPr="001F3C83">
        <w:rPr>
          <w:rFonts w:ascii="Garamond" w:hAnsi="Garamond" w:hint="cs"/>
          <w:sz w:val="28"/>
          <w:szCs w:val="28"/>
          <w:lang w:val="fr-FR"/>
        </w:rPr>
        <w:t>é</w:t>
      </w:r>
      <w:r w:rsidRPr="001F3C83">
        <w:rPr>
          <w:rFonts w:ascii="Garamond" w:hAnsi="Garamond"/>
          <w:sz w:val="28"/>
          <w:szCs w:val="28"/>
          <w:lang w:val="fr-FR"/>
        </w:rPr>
        <w:t>galis</w:t>
      </w:r>
      <w:r w:rsidRPr="001F3C83">
        <w:rPr>
          <w:rFonts w:ascii="Garamond" w:hAnsi="Garamond" w:hint="cs"/>
          <w:sz w:val="28"/>
          <w:szCs w:val="28"/>
          <w:lang w:val="fr-FR"/>
        </w:rPr>
        <w:t>é</w:t>
      </w:r>
      <w:r w:rsidRPr="001F3C83">
        <w:rPr>
          <w:rFonts w:ascii="Garamond" w:hAnsi="Garamond"/>
          <w:sz w:val="28"/>
          <w:szCs w:val="28"/>
          <w:lang w:val="fr-FR"/>
        </w:rPr>
        <w:t>es sur un niveau r</w:t>
      </w:r>
      <w:r w:rsidRPr="001F3C83">
        <w:rPr>
          <w:rFonts w:ascii="Garamond" w:hAnsi="Garamond" w:hint="cs"/>
          <w:sz w:val="28"/>
          <w:szCs w:val="28"/>
          <w:lang w:val="fr-FR"/>
        </w:rPr>
        <w:t>é</w:t>
      </w:r>
      <w:r w:rsidRPr="001F3C83">
        <w:rPr>
          <w:rFonts w:ascii="Garamond" w:hAnsi="Garamond"/>
          <w:sz w:val="28"/>
          <w:szCs w:val="28"/>
          <w:lang w:val="fr-FR"/>
        </w:rPr>
        <w:t>glementaire existant en Dieu. Ce que l'on ne peut pas dire aujourd'hui demain sera la loi, un logiciel adapt</w:t>
      </w:r>
      <w:r w:rsidRPr="001F3C83">
        <w:rPr>
          <w:rFonts w:ascii="Garamond" w:hAnsi="Garamond" w:hint="cs"/>
          <w:sz w:val="28"/>
          <w:szCs w:val="28"/>
          <w:lang w:val="fr-FR"/>
        </w:rPr>
        <w:t>é</w:t>
      </w:r>
      <w:r w:rsidRPr="001F3C83">
        <w:rPr>
          <w:rFonts w:ascii="Garamond" w:hAnsi="Garamond"/>
          <w:sz w:val="28"/>
          <w:szCs w:val="28"/>
          <w:lang w:val="fr-FR"/>
        </w:rPr>
        <w:t xml:space="preserve"> pour identifier les gens, ils ne vous ont pas dit que certains de vos amis sont mauvais ou, parmi vous, la haine est enracin</w:t>
      </w:r>
      <w:r w:rsidRPr="001F3C83">
        <w:rPr>
          <w:rFonts w:ascii="Garamond" w:hAnsi="Garamond" w:hint="cs"/>
          <w:sz w:val="28"/>
          <w:szCs w:val="28"/>
          <w:lang w:val="fr-FR"/>
        </w:rPr>
        <w:t>é</w:t>
      </w:r>
      <w:r w:rsidRPr="001F3C83">
        <w:rPr>
          <w:rFonts w:ascii="Garamond" w:hAnsi="Garamond"/>
          <w:sz w:val="28"/>
          <w:szCs w:val="28"/>
          <w:lang w:val="fr-FR"/>
        </w:rPr>
        <w:t>e, d</w:t>
      </w:r>
      <w:r w:rsidRPr="001F3C83">
        <w:rPr>
          <w:rFonts w:ascii="Garamond" w:hAnsi="Garamond" w:hint="cs"/>
          <w:sz w:val="28"/>
          <w:szCs w:val="28"/>
          <w:lang w:val="fr-FR"/>
        </w:rPr>
        <w:t>é</w:t>
      </w:r>
      <w:r w:rsidRPr="001F3C83">
        <w:rPr>
          <w:rFonts w:ascii="Garamond" w:hAnsi="Garamond"/>
          <w:sz w:val="28"/>
          <w:szCs w:val="28"/>
          <w:lang w:val="fr-FR"/>
        </w:rPr>
        <w:t>guis</w:t>
      </w:r>
      <w:r w:rsidRPr="001F3C83">
        <w:rPr>
          <w:rFonts w:ascii="Garamond" w:hAnsi="Garamond" w:hint="cs"/>
          <w:sz w:val="28"/>
          <w:szCs w:val="28"/>
          <w:lang w:val="fr-FR"/>
        </w:rPr>
        <w:t>é</w:t>
      </w:r>
      <w:r w:rsidRPr="001F3C83">
        <w:rPr>
          <w:rFonts w:ascii="Garamond" w:hAnsi="Garamond"/>
          <w:sz w:val="28"/>
          <w:szCs w:val="28"/>
          <w:lang w:val="fr-FR"/>
        </w:rPr>
        <w:t>e dans la grandeur et l'exhaustivit</w:t>
      </w:r>
      <w:r w:rsidRPr="001F3C83">
        <w:rPr>
          <w:rFonts w:ascii="Garamond" w:hAnsi="Garamond" w:hint="cs"/>
          <w:sz w:val="28"/>
          <w:szCs w:val="28"/>
          <w:lang w:val="fr-FR"/>
        </w:rPr>
        <w:t>é</w:t>
      </w:r>
      <w:r w:rsidRPr="001F3C83">
        <w:rPr>
          <w:rFonts w:ascii="Garamond" w:hAnsi="Garamond"/>
          <w:sz w:val="28"/>
          <w:szCs w:val="28"/>
          <w:lang w:val="fr-FR"/>
        </w:rPr>
        <w:t xml:space="preserve"> du bien, </w:t>
      </w:r>
      <w:r w:rsidRPr="001F3C83">
        <w:rPr>
          <w:rFonts w:ascii="Garamond" w:hAnsi="Garamond" w:hint="cs"/>
          <w:sz w:val="28"/>
          <w:szCs w:val="28"/>
          <w:lang w:val="fr-FR"/>
        </w:rPr>
        <w:t>é</w:t>
      </w:r>
      <w:r w:rsidRPr="001F3C83">
        <w:rPr>
          <w:rFonts w:ascii="Garamond" w:hAnsi="Garamond"/>
          <w:sz w:val="28"/>
          <w:szCs w:val="28"/>
          <w:lang w:val="fr-FR"/>
        </w:rPr>
        <w:t>clips</w:t>
      </w:r>
      <w:r w:rsidRPr="001F3C83">
        <w:rPr>
          <w:rFonts w:ascii="Garamond" w:hAnsi="Garamond" w:hint="cs"/>
          <w:sz w:val="28"/>
          <w:szCs w:val="28"/>
          <w:lang w:val="fr-FR"/>
        </w:rPr>
        <w:t>é</w:t>
      </w:r>
      <w:r w:rsidRPr="001F3C83">
        <w:rPr>
          <w:rFonts w:ascii="Garamond" w:hAnsi="Garamond"/>
          <w:sz w:val="28"/>
          <w:szCs w:val="28"/>
          <w:lang w:val="fr-FR"/>
        </w:rPr>
        <w:t>e par un la vie s'est r</w:t>
      </w:r>
      <w:r w:rsidRPr="001F3C83">
        <w:rPr>
          <w:rFonts w:ascii="Garamond" w:hAnsi="Garamond" w:hint="cs"/>
          <w:sz w:val="28"/>
          <w:szCs w:val="28"/>
          <w:lang w:val="fr-FR"/>
        </w:rPr>
        <w:t>é</w:t>
      </w:r>
      <w:r w:rsidRPr="001F3C83">
        <w:rPr>
          <w:rFonts w:ascii="Garamond" w:hAnsi="Garamond"/>
          <w:sz w:val="28"/>
          <w:szCs w:val="28"/>
          <w:lang w:val="fr-FR"/>
        </w:rPr>
        <w:t>solue en choses mat</w:t>
      </w:r>
      <w:r w:rsidRPr="001F3C83">
        <w:rPr>
          <w:rFonts w:ascii="Garamond" w:hAnsi="Garamond" w:hint="cs"/>
          <w:sz w:val="28"/>
          <w:szCs w:val="28"/>
          <w:lang w:val="fr-FR"/>
        </w:rPr>
        <w:t>é</w:t>
      </w:r>
      <w:r w:rsidRPr="001F3C83">
        <w:rPr>
          <w:rFonts w:ascii="Garamond" w:hAnsi="Garamond"/>
          <w:sz w:val="28"/>
          <w:szCs w:val="28"/>
          <w:lang w:val="fr-FR"/>
        </w:rPr>
        <w:t>rielles, tr</w:t>
      </w:r>
      <w:r w:rsidRPr="001F3C83">
        <w:rPr>
          <w:rFonts w:ascii="Garamond" w:hAnsi="Garamond" w:hint="cs"/>
          <w:sz w:val="28"/>
          <w:szCs w:val="28"/>
          <w:lang w:val="fr-FR"/>
        </w:rPr>
        <w:t>è</w:t>
      </w:r>
      <w:r w:rsidRPr="001F3C83">
        <w:rPr>
          <w:rFonts w:ascii="Garamond" w:hAnsi="Garamond"/>
          <w:sz w:val="28"/>
          <w:szCs w:val="28"/>
          <w:lang w:val="fr-FR"/>
        </w:rPr>
        <w:t xml:space="preserve">s petites par rapport </w:t>
      </w:r>
      <w:r w:rsidRPr="001F3C83">
        <w:rPr>
          <w:rFonts w:ascii="Garamond" w:hAnsi="Garamond" w:hint="cs"/>
          <w:sz w:val="28"/>
          <w:szCs w:val="28"/>
          <w:lang w:val="fr-FR"/>
        </w:rPr>
        <w:t>à</w:t>
      </w:r>
      <w:r w:rsidRPr="001F3C83">
        <w:rPr>
          <w:rFonts w:ascii="Garamond" w:hAnsi="Garamond"/>
          <w:sz w:val="28"/>
          <w:szCs w:val="28"/>
          <w:lang w:val="fr-FR"/>
        </w:rPr>
        <w:t xml:space="preserve"> ce qui </w:t>
      </w:r>
      <w:r w:rsidRPr="001F3C83">
        <w:rPr>
          <w:rFonts w:ascii="Garamond" w:hAnsi="Garamond" w:hint="cs"/>
          <w:sz w:val="28"/>
          <w:szCs w:val="28"/>
          <w:lang w:val="fr-FR"/>
        </w:rPr>
        <w:t>é</w:t>
      </w:r>
      <w:r w:rsidRPr="001F3C83">
        <w:rPr>
          <w:rFonts w:ascii="Garamond" w:hAnsi="Garamond"/>
          <w:sz w:val="28"/>
          <w:szCs w:val="28"/>
          <w:lang w:val="fr-FR"/>
        </w:rPr>
        <w:t>tait r</w:t>
      </w:r>
      <w:r w:rsidRPr="001F3C83">
        <w:rPr>
          <w:rFonts w:ascii="Garamond" w:hAnsi="Garamond" w:hint="cs"/>
          <w:sz w:val="28"/>
          <w:szCs w:val="28"/>
          <w:lang w:val="fr-FR"/>
        </w:rPr>
        <w:t>é</w:t>
      </w:r>
      <w:r w:rsidRPr="001F3C83">
        <w:rPr>
          <w:rFonts w:ascii="Garamond" w:hAnsi="Garamond"/>
          <w:sz w:val="28"/>
          <w:szCs w:val="28"/>
          <w:lang w:val="fr-FR"/>
        </w:rPr>
        <w:t>ellement possible.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est cach</w:t>
      </w:r>
      <w:r w:rsidRPr="001F3C83">
        <w:rPr>
          <w:rFonts w:ascii="Garamond" w:hAnsi="Garamond" w:hint="cs"/>
          <w:sz w:val="28"/>
          <w:szCs w:val="28"/>
          <w:lang w:val="fr-FR"/>
        </w:rPr>
        <w:t>é</w:t>
      </w:r>
      <w:r w:rsidRPr="001F3C83">
        <w:rPr>
          <w:rFonts w:ascii="Garamond" w:hAnsi="Garamond"/>
          <w:sz w:val="28"/>
          <w:szCs w:val="28"/>
          <w:lang w:val="fr-FR"/>
        </w:rPr>
        <w:t xml:space="preserve">e, elle ressemble </w:t>
      </w:r>
      <w:r w:rsidRPr="001F3C83">
        <w:rPr>
          <w:rFonts w:ascii="Garamond" w:hAnsi="Garamond" w:hint="cs"/>
          <w:sz w:val="28"/>
          <w:szCs w:val="28"/>
          <w:lang w:val="fr-FR"/>
        </w:rPr>
        <w:t>à</w:t>
      </w:r>
      <w:r w:rsidRPr="001F3C83">
        <w:rPr>
          <w:rFonts w:ascii="Garamond" w:hAnsi="Garamond"/>
          <w:sz w:val="28"/>
          <w:szCs w:val="28"/>
          <w:lang w:val="fr-FR"/>
        </w:rPr>
        <w:t xml:space="preserve"> un jeu, au contraire c'est un autre univers, un univers d</w:t>
      </w:r>
      <w:r w:rsidRPr="001F3C83">
        <w:rPr>
          <w:rFonts w:ascii="Garamond" w:hAnsi="Garamond" w:hint="cs"/>
          <w:sz w:val="28"/>
          <w:szCs w:val="28"/>
          <w:lang w:val="fr-FR"/>
        </w:rPr>
        <w:t>é</w:t>
      </w:r>
      <w:r w:rsidRPr="001F3C83">
        <w:rPr>
          <w:rFonts w:ascii="Garamond" w:hAnsi="Garamond"/>
          <w:sz w:val="28"/>
          <w:szCs w:val="28"/>
          <w:lang w:val="fr-FR"/>
        </w:rPr>
        <w:t>licat fait de beaucoup d'attention, de r</w:t>
      </w:r>
      <w:r w:rsidRPr="001F3C83">
        <w:rPr>
          <w:rFonts w:ascii="Garamond" w:hAnsi="Garamond" w:hint="cs"/>
          <w:sz w:val="28"/>
          <w:szCs w:val="28"/>
          <w:lang w:val="fr-FR"/>
        </w:rPr>
        <w:t>è</w:t>
      </w:r>
      <w:r w:rsidRPr="001F3C83">
        <w:rPr>
          <w:rFonts w:ascii="Garamond" w:hAnsi="Garamond"/>
          <w:sz w:val="28"/>
          <w:szCs w:val="28"/>
          <w:lang w:val="fr-FR"/>
        </w:rPr>
        <w:t xml:space="preserve">gles qui ne doivent pas </w:t>
      </w:r>
      <w:r w:rsidRPr="001F3C83">
        <w:rPr>
          <w:rFonts w:ascii="Garamond" w:hAnsi="Garamond" w:hint="cs"/>
          <w:sz w:val="28"/>
          <w:szCs w:val="28"/>
          <w:lang w:val="fr-FR"/>
        </w:rPr>
        <w:t>ê</w:t>
      </w:r>
      <w:r w:rsidRPr="001F3C83">
        <w:rPr>
          <w:rFonts w:ascii="Garamond" w:hAnsi="Garamond"/>
          <w:sz w:val="28"/>
          <w:szCs w:val="28"/>
          <w:lang w:val="fr-FR"/>
        </w:rPr>
        <w:t>tre pass</w:t>
      </w:r>
      <w:r w:rsidRPr="001F3C83">
        <w:rPr>
          <w:rFonts w:ascii="Garamond" w:hAnsi="Garamond" w:hint="cs"/>
          <w:sz w:val="28"/>
          <w:szCs w:val="28"/>
          <w:lang w:val="fr-FR"/>
        </w:rPr>
        <w:t>é</w:t>
      </w:r>
      <w:r w:rsidRPr="001F3C83">
        <w:rPr>
          <w:rFonts w:ascii="Garamond" w:hAnsi="Garamond"/>
          <w:sz w:val="28"/>
          <w:szCs w:val="28"/>
          <w:lang w:val="fr-FR"/>
        </w:rPr>
        <w:t>es.</w:t>
      </w:r>
    </w:p>
    <w:p w14:paraId="28EB3DFD"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Nous portons le reste de ce monde d</w:t>
      </w:r>
      <w:r w:rsidRPr="001F3C83">
        <w:rPr>
          <w:rFonts w:ascii="Garamond" w:hAnsi="Garamond" w:hint="cs"/>
          <w:sz w:val="28"/>
          <w:szCs w:val="28"/>
          <w:lang w:val="fr-FR"/>
        </w:rPr>
        <w:t>é</w:t>
      </w:r>
      <w:r w:rsidRPr="001F3C83">
        <w:rPr>
          <w:rFonts w:ascii="Garamond" w:hAnsi="Garamond"/>
          <w:sz w:val="28"/>
          <w:szCs w:val="28"/>
          <w:lang w:val="fr-FR"/>
        </w:rPr>
        <w:t>labr</w:t>
      </w:r>
      <w:r w:rsidRPr="001F3C83">
        <w:rPr>
          <w:rFonts w:ascii="Garamond" w:hAnsi="Garamond" w:hint="cs"/>
          <w:sz w:val="28"/>
          <w:szCs w:val="28"/>
          <w:lang w:val="fr-FR"/>
        </w:rPr>
        <w:t>é</w:t>
      </w:r>
      <w:r w:rsidRPr="001F3C83">
        <w:rPr>
          <w:rFonts w:ascii="Garamond" w:hAnsi="Garamond"/>
          <w:sz w:val="28"/>
          <w:szCs w:val="28"/>
          <w:lang w:val="fr-FR"/>
        </w:rPr>
        <w:t>, donn</w:t>
      </w:r>
      <w:r w:rsidRPr="001F3C83">
        <w:rPr>
          <w:rFonts w:ascii="Garamond" w:hAnsi="Garamond" w:hint="cs"/>
          <w:sz w:val="28"/>
          <w:szCs w:val="28"/>
          <w:lang w:val="fr-FR"/>
        </w:rPr>
        <w:t>é</w:t>
      </w:r>
      <w:r w:rsidRPr="001F3C83">
        <w:rPr>
          <w:rFonts w:ascii="Garamond" w:hAnsi="Garamond"/>
          <w:sz w:val="28"/>
          <w:szCs w:val="28"/>
          <w:lang w:val="fr-FR"/>
        </w:rPr>
        <w:t xml:space="preserve"> jusqu'au bout pour laisser place </w:t>
      </w:r>
      <w:r w:rsidRPr="001F3C83">
        <w:rPr>
          <w:rFonts w:ascii="Garamond" w:hAnsi="Garamond" w:hint="cs"/>
          <w:sz w:val="28"/>
          <w:szCs w:val="28"/>
          <w:lang w:val="fr-FR"/>
        </w:rPr>
        <w:t>à</w:t>
      </w:r>
      <w:r w:rsidRPr="001F3C83">
        <w:rPr>
          <w:rFonts w:ascii="Garamond" w:hAnsi="Garamond"/>
          <w:sz w:val="28"/>
          <w:szCs w:val="28"/>
          <w:lang w:val="fr-FR"/>
        </w:rPr>
        <w:t xml:space="preserve"> un r</w:t>
      </w:r>
      <w:r w:rsidRPr="001F3C83">
        <w:rPr>
          <w:rFonts w:ascii="Garamond" w:hAnsi="Garamond" w:hint="cs"/>
          <w:sz w:val="28"/>
          <w:szCs w:val="28"/>
          <w:lang w:val="fr-FR"/>
        </w:rPr>
        <w:t>ê</w:t>
      </w:r>
      <w:r w:rsidRPr="001F3C83">
        <w:rPr>
          <w:rFonts w:ascii="Garamond" w:hAnsi="Garamond"/>
          <w:sz w:val="28"/>
          <w:szCs w:val="28"/>
          <w:lang w:val="fr-FR"/>
        </w:rPr>
        <w:t>ve, un royaume aussi interdit en Italie qu'ailleurs, parlant quelqu'un nie tout, comme s'il n'y avait rien, pas de nouvelles.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ce ne sont pas toutes des affaires personnelles, nous parlons donc de chr</w:t>
      </w:r>
      <w:r w:rsidRPr="001F3C83">
        <w:rPr>
          <w:rFonts w:ascii="Garamond" w:hAnsi="Garamond" w:hint="cs"/>
          <w:sz w:val="28"/>
          <w:szCs w:val="28"/>
          <w:lang w:val="fr-FR"/>
        </w:rPr>
        <w:t>é</w:t>
      </w:r>
      <w:r w:rsidRPr="001F3C83">
        <w:rPr>
          <w:rFonts w:ascii="Garamond" w:hAnsi="Garamond"/>
          <w:sz w:val="28"/>
          <w:szCs w:val="28"/>
          <w:lang w:val="fr-FR"/>
        </w:rPr>
        <w:t>tiens d'un public que l'Etat ne g</w:t>
      </w:r>
      <w:r w:rsidRPr="001F3C83">
        <w:rPr>
          <w:rFonts w:ascii="Garamond" w:hAnsi="Garamond" w:hint="cs"/>
          <w:sz w:val="28"/>
          <w:szCs w:val="28"/>
          <w:lang w:val="fr-FR"/>
        </w:rPr>
        <w:t>è</w:t>
      </w:r>
      <w:r w:rsidRPr="001F3C83">
        <w:rPr>
          <w:rFonts w:ascii="Garamond" w:hAnsi="Garamond"/>
          <w:sz w:val="28"/>
          <w:szCs w:val="28"/>
          <w:lang w:val="fr-FR"/>
        </w:rPr>
        <w:t>re pas, plus tard assombri ou avait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é</w:t>
      </w:r>
      <w:r w:rsidRPr="001F3C83">
        <w:rPr>
          <w:rFonts w:ascii="Garamond" w:hAnsi="Garamond"/>
          <w:sz w:val="28"/>
          <w:szCs w:val="28"/>
          <w:lang w:val="fr-FR"/>
        </w:rPr>
        <w:t>limin</w:t>
      </w:r>
      <w:r w:rsidRPr="001F3C83">
        <w:rPr>
          <w:rFonts w:ascii="Garamond" w:hAnsi="Garamond" w:hint="cs"/>
          <w:sz w:val="28"/>
          <w:szCs w:val="28"/>
          <w:lang w:val="fr-FR"/>
        </w:rPr>
        <w:t>é</w:t>
      </w:r>
      <w:r w:rsidRPr="001F3C83">
        <w:rPr>
          <w:rFonts w:ascii="Garamond" w:hAnsi="Garamond"/>
          <w:sz w:val="28"/>
          <w:szCs w:val="28"/>
          <w:lang w:val="fr-FR"/>
        </w:rPr>
        <w:t>. Qui vous a dit: vous devez vous contenter de ce qui se passe et faire le mal pour le bien. Il viendra un jour le jugement dont tout le monde se souviendra, une trace dans la m</w:t>
      </w:r>
      <w:r w:rsidRPr="001F3C83">
        <w:rPr>
          <w:rFonts w:ascii="Garamond" w:hAnsi="Garamond" w:hint="cs"/>
          <w:sz w:val="28"/>
          <w:szCs w:val="28"/>
          <w:lang w:val="fr-FR"/>
        </w:rPr>
        <w:t>é</w:t>
      </w:r>
      <w:r w:rsidRPr="001F3C83">
        <w:rPr>
          <w:rFonts w:ascii="Garamond" w:hAnsi="Garamond"/>
          <w:sz w:val="28"/>
          <w:szCs w:val="28"/>
          <w:lang w:val="fr-FR"/>
        </w:rPr>
        <w:t xml:space="preserve">moire de ce qui aujourd'hui, de ce qui </w:t>
      </w:r>
      <w:r w:rsidRPr="001F3C83">
        <w:rPr>
          <w:rFonts w:ascii="Garamond" w:hAnsi="Garamond" w:hint="cs"/>
          <w:sz w:val="28"/>
          <w:szCs w:val="28"/>
          <w:lang w:val="fr-FR"/>
        </w:rPr>
        <w:t>é</w:t>
      </w:r>
      <w:r w:rsidRPr="001F3C83">
        <w:rPr>
          <w:rFonts w:ascii="Garamond" w:hAnsi="Garamond"/>
          <w:sz w:val="28"/>
          <w:szCs w:val="28"/>
          <w:lang w:val="fr-FR"/>
        </w:rPr>
        <w:t>tait ... avec tout le bien que je te veux, cette nation est trop sombre, on ne parle de rien, tu ne Tu ne veux pas avoir d'enfant, tu ne veux rien voir, tu ne veux pas savoir qui t'a forg</w:t>
      </w:r>
      <w:r w:rsidRPr="001F3C83">
        <w:rPr>
          <w:rFonts w:ascii="Garamond" w:hAnsi="Garamond" w:hint="cs"/>
          <w:sz w:val="28"/>
          <w:szCs w:val="28"/>
          <w:lang w:val="fr-FR"/>
        </w:rPr>
        <w:t>é</w:t>
      </w:r>
      <w:r w:rsidRPr="001F3C83">
        <w:rPr>
          <w:rFonts w:ascii="Garamond" w:hAnsi="Garamond"/>
          <w:sz w:val="28"/>
          <w:szCs w:val="28"/>
          <w:lang w:val="fr-FR"/>
        </w:rPr>
        <w:t xml:space="preserve"> comme </w:t>
      </w:r>
      <w:r w:rsidRPr="001F3C83">
        <w:rPr>
          <w:rFonts w:ascii="Garamond" w:hAnsi="Garamond" w:hint="cs"/>
          <w:sz w:val="28"/>
          <w:szCs w:val="28"/>
          <w:lang w:val="fr-FR"/>
        </w:rPr>
        <w:t>ç</w:t>
      </w:r>
      <w:r w:rsidRPr="001F3C83">
        <w:rPr>
          <w:rFonts w:ascii="Garamond" w:hAnsi="Garamond"/>
          <w:sz w:val="28"/>
          <w:szCs w:val="28"/>
          <w:lang w:val="fr-FR"/>
        </w:rPr>
        <w:t xml:space="preserve">a, un jour dans le futur </w:t>
      </w:r>
      <w:r w:rsidRPr="001F3C83">
        <w:rPr>
          <w:rFonts w:ascii="Garamond" w:hAnsi="Garamond" w:hint="cs"/>
          <w:sz w:val="28"/>
          <w:szCs w:val="28"/>
          <w:lang w:val="fr-FR"/>
        </w:rPr>
        <w:t>ç</w:t>
      </w:r>
      <w:r w:rsidRPr="001F3C83">
        <w:rPr>
          <w:rFonts w:ascii="Garamond" w:hAnsi="Garamond"/>
          <w:sz w:val="28"/>
          <w:szCs w:val="28"/>
          <w:lang w:val="fr-FR"/>
        </w:rPr>
        <w:t>a dispara</w:t>
      </w:r>
      <w:r w:rsidRPr="001F3C83">
        <w:rPr>
          <w:rFonts w:ascii="Garamond" w:hAnsi="Garamond" w:hint="cs"/>
          <w:sz w:val="28"/>
          <w:szCs w:val="28"/>
          <w:lang w:val="fr-FR"/>
        </w:rPr>
        <w:t>î</w:t>
      </w:r>
      <w:r w:rsidRPr="001F3C83">
        <w:rPr>
          <w:rFonts w:ascii="Garamond" w:hAnsi="Garamond"/>
          <w:sz w:val="28"/>
          <w:szCs w:val="28"/>
          <w:lang w:val="fr-FR"/>
        </w:rPr>
        <w:t>tra. Nous vivons dans un monde d</w:t>
      </w:r>
      <w:r w:rsidRPr="001F3C83">
        <w:rPr>
          <w:rFonts w:ascii="Garamond" w:hAnsi="Garamond" w:hint="cs"/>
          <w:sz w:val="28"/>
          <w:szCs w:val="28"/>
          <w:lang w:val="fr-FR"/>
        </w:rPr>
        <w:t>é</w:t>
      </w:r>
      <w:r w:rsidRPr="001F3C83">
        <w:rPr>
          <w:rFonts w:ascii="Garamond" w:hAnsi="Garamond"/>
          <w:sz w:val="28"/>
          <w:szCs w:val="28"/>
          <w:lang w:val="fr-FR"/>
        </w:rPr>
        <w:t>truit, vous voulez que quelqu'un ne sache pas, un conseil organis</w:t>
      </w:r>
      <w:r w:rsidRPr="001F3C83">
        <w:rPr>
          <w:rFonts w:ascii="Garamond" w:hAnsi="Garamond" w:hint="cs"/>
          <w:sz w:val="28"/>
          <w:szCs w:val="28"/>
          <w:lang w:val="fr-FR"/>
        </w:rPr>
        <w:t>é</w:t>
      </w:r>
      <w:r w:rsidRPr="001F3C83">
        <w:rPr>
          <w:rFonts w:ascii="Garamond" w:hAnsi="Garamond"/>
          <w:sz w:val="28"/>
          <w:szCs w:val="28"/>
          <w:lang w:val="fr-FR"/>
        </w:rPr>
        <w:t xml:space="preserve">. Aujourd'hui j'ai fait beaucoup de choses, vivre dans les certitudes c'est vivre dans le bien, presque comme les convictions </w:t>
      </w:r>
      <w:r w:rsidRPr="001F3C83">
        <w:rPr>
          <w:rFonts w:ascii="Garamond" w:hAnsi="Garamond" w:hint="cs"/>
          <w:sz w:val="28"/>
          <w:szCs w:val="28"/>
          <w:lang w:val="fr-FR"/>
        </w:rPr>
        <w:t>à</w:t>
      </w:r>
      <w:r w:rsidRPr="001F3C83">
        <w:rPr>
          <w:rFonts w:ascii="Garamond" w:hAnsi="Garamond"/>
          <w:sz w:val="28"/>
          <w:szCs w:val="28"/>
          <w:lang w:val="fr-FR"/>
        </w:rPr>
        <w:t xml:space="preserve"> mener. Mal? Quel mal personne ne parle de mal. Il y a un bien, une continuation existante dans le voyage n</w:t>
      </w:r>
      <w:r w:rsidRPr="001F3C83">
        <w:rPr>
          <w:rFonts w:ascii="Garamond" w:hAnsi="Garamond" w:hint="cs"/>
          <w:sz w:val="28"/>
          <w:szCs w:val="28"/>
          <w:lang w:val="fr-FR"/>
        </w:rPr>
        <w:t>é</w:t>
      </w:r>
      <w:r w:rsidRPr="001F3C83">
        <w:rPr>
          <w:rFonts w:ascii="Garamond" w:hAnsi="Garamond"/>
          <w:sz w:val="28"/>
          <w:szCs w:val="28"/>
          <w:lang w:val="fr-FR"/>
        </w:rPr>
        <w:t>cessaire, un lien entre ici et l</w:t>
      </w:r>
      <w:r w:rsidRPr="001F3C83">
        <w:rPr>
          <w:rFonts w:ascii="Garamond" w:hAnsi="Garamond" w:hint="cs"/>
          <w:sz w:val="28"/>
          <w:szCs w:val="28"/>
          <w:lang w:val="fr-FR"/>
        </w:rPr>
        <w:t>à</w:t>
      </w:r>
      <w:r w:rsidRPr="001F3C83">
        <w:rPr>
          <w:rFonts w:ascii="Garamond" w:hAnsi="Garamond"/>
          <w:sz w:val="28"/>
          <w:szCs w:val="28"/>
          <w:lang w:val="fr-FR"/>
        </w:rPr>
        <w:t xml:space="preserve">, cela s'appelle </w:t>
      </w:r>
      <w:r w:rsidRPr="001F3C83">
        <w:rPr>
          <w:rFonts w:ascii="Garamond" w:hAnsi="Garamond" w:hint="cs"/>
          <w:sz w:val="28"/>
          <w:szCs w:val="28"/>
          <w:lang w:val="fr-FR"/>
        </w:rPr>
        <w:t>«</w:t>
      </w:r>
      <w:r w:rsidRPr="001F3C83">
        <w:rPr>
          <w:rFonts w:ascii="Garamond" w:hAnsi="Garamond"/>
          <w:sz w:val="28"/>
          <w:szCs w:val="28"/>
          <w:lang w:val="fr-FR"/>
        </w:rPr>
        <w:t>le transfert, le futur ou la continuation</w:t>
      </w:r>
      <w:r w:rsidRPr="001F3C83">
        <w:rPr>
          <w:rFonts w:ascii="Garamond" w:hAnsi="Garamond" w:hint="cs"/>
          <w:sz w:val="28"/>
          <w:szCs w:val="28"/>
          <w:lang w:val="fr-FR"/>
        </w:rPr>
        <w:t>»</w:t>
      </w:r>
      <w:r w:rsidRPr="001F3C83">
        <w:rPr>
          <w:rFonts w:ascii="Garamond" w:hAnsi="Garamond"/>
          <w:sz w:val="28"/>
          <w:szCs w:val="28"/>
          <w:lang w:val="fr-FR"/>
        </w:rPr>
        <w:t>. L'anorexie ne parle pas de bien, de maladie ou de malheur, mais un mal attach</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la t</w:t>
      </w:r>
      <w:r w:rsidRPr="001F3C83">
        <w:rPr>
          <w:rFonts w:ascii="Garamond" w:hAnsi="Garamond" w:hint="cs"/>
          <w:sz w:val="28"/>
          <w:szCs w:val="28"/>
          <w:lang w:val="fr-FR"/>
        </w:rPr>
        <w:t>ê</w:t>
      </w:r>
      <w:r w:rsidRPr="001F3C83">
        <w:rPr>
          <w:rFonts w:ascii="Garamond" w:hAnsi="Garamond"/>
          <w:sz w:val="28"/>
          <w:szCs w:val="28"/>
          <w:lang w:val="fr-FR"/>
        </w:rPr>
        <w:t xml:space="preserve">te ressemblait </w:t>
      </w:r>
      <w:r w:rsidRPr="001F3C83">
        <w:rPr>
          <w:rFonts w:ascii="Garamond" w:hAnsi="Garamond" w:hint="cs"/>
          <w:sz w:val="28"/>
          <w:szCs w:val="28"/>
          <w:lang w:val="fr-FR"/>
        </w:rPr>
        <w:t>à</w:t>
      </w:r>
      <w:r w:rsidRPr="001F3C83">
        <w:rPr>
          <w:rFonts w:ascii="Garamond" w:hAnsi="Garamond"/>
          <w:sz w:val="28"/>
          <w:szCs w:val="28"/>
          <w:lang w:val="fr-FR"/>
        </w:rPr>
        <w:t xml:space="preserve"> un ornement, qui a r</w:t>
      </w:r>
      <w:r w:rsidRPr="001F3C83">
        <w:rPr>
          <w:rFonts w:ascii="Garamond" w:hAnsi="Garamond" w:hint="cs"/>
          <w:sz w:val="28"/>
          <w:szCs w:val="28"/>
          <w:lang w:val="fr-FR"/>
        </w:rPr>
        <w:t>é</w:t>
      </w:r>
      <w:r w:rsidRPr="001F3C83">
        <w:rPr>
          <w:rFonts w:ascii="Garamond" w:hAnsi="Garamond"/>
          <w:sz w:val="28"/>
          <w:szCs w:val="28"/>
          <w:lang w:val="fr-FR"/>
        </w:rPr>
        <w:t>alis</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quel point il </w:t>
      </w:r>
      <w:r w:rsidRPr="001F3C83">
        <w:rPr>
          <w:rFonts w:ascii="Garamond" w:hAnsi="Garamond" w:hint="cs"/>
          <w:sz w:val="28"/>
          <w:szCs w:val="28"/>
          <w:lang w:val="fr-FR"/>
        </w:rPr>
        <w:t>é</w:t>
      </w:r>
      <w:r w:rsidRPr="001F3C83">
        <w:rPr>
          <w:rFonts w:ascii="Garamond" w:hAnsi="Garamond"/>
          <w:sz w:val="28"/>
          <w:szCs w:val="28"/>
          <w:lang w:val="fr-FR"/>
        </w:rPr>
        <w:t>tait nocif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Un seul habitant mineur (mal) avec d'autres est le mauvais exemple: ils veulent que vous deveniez l'arri</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é</w:t>
      </w:r>
      <w:r w:rsidRPr="001F3C83">
        <w:rPr>
          <w:rFonts w:ascii="Garamond" w:hAnsi="Garamond"/>
          <w:sz w:val="28"/>
          <w:szCs w:val="28"/>
          <w:lang w:val="fr-FR"/>
        </w:rPr>
        <w:t xml:space="preserve"> d</w:t>
      </w:r>
      <w:r w:rsidRPr="001F3C83">
        <w:rPr>
          <w:rFonts w:ascii="Garamond" w:hAnsi="Garamond" w:hint="cs"/>
          <w:sz w:val="28"/>
          <w:szCs w:val="28"/>
          <w:lang w:val="fr-FR"/>
        </w:rPr>
        <w:t>é</w:t>
      </w:r>
      <w:r w:rsidRPr="001F3C83">
        <w:rPr>
          <w:rFonts w:ascii="Garamond" w:hAnsi="Garamond"/>
          <w:sz w:val="28"/>
          <w:szCs w:val="28"/>
          <w:lang w:val="fr-FR"/>
        </w:rPr>
        <w:t>pourvu de bien, l'arrestation, l'entrave pour tout refus</w:t>
      </w:r>
      <w:r w:rsidRPr="001F3C83">
        <w:rPr>
          <w:rFonts w:ascii="Garamond" w:hAnsi="Garamond" w:hint="cs"/>
          <w:sz w:val="28"/>
          <w:szCs w:val="28"/>
          <w:lang w:val="fr-FR"/>
        </w:rPr>
        <w:t>é</w:t>
      </w:r>
      <w:r w:rsidRPr="001F3C83">
        <w:rPr>
          <w:rFonts w:ascii="Garamond" w:hAnsi="Garamond"/>
          <w:sz w:val="28"/>
          <w:szCs w:val="28"/>
          <w:lang w:val="fr-FR"/>
        </w:rPr>
        <w:t>, la forme off, alors pensez dans nos municipalit</w:t>
      </w:r>
      <w:r w:rsidRPr="001F3C83">
        <w:rPr>
          <w:rFonts w:ascii="Garamond" w:hAnsi="Garamond" w:hint="cs"/>
          <w:sz w:val="28"/>
          <w:szCs w:val="28"/>
          <w:lang w:val="fr-FR"/>
        </w:rPr>
        <w:t>é</w:t>
      </w:r>
      <w:r w:rsidRPr="001F3C83">
        <w:rPr>
          <w:rFonts w:ascii="Garamond" w:hAnsi="Garamond"/>
          <w:sz w:val="28"/>
          <w:szCs w:val="28"/>
          <w:lang w:val="fr-FR"/>
        </w:rPr>
        <w:t>s, les mineurs sont comme fleurs dans les plantes.</w:t>
      </w:r>
    </w:p>
    <w:p w14:paraId="63B5E87A"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 xml:space="preserve">Le bien est inconditionnellement plus grand que sa propre action, </w:t>
      </w:r>
      <w:r w:rsidRPr="001F3C83">
        <w:rPr>
          <w:rFonts w:ascii="Garamond" w:hAnsi="Garamond" w:hint="cs"/>
          <w:sz w:val="28"/>
          <w:szCs w:val="28"/>
          <w:lang w:val="fr-FR"/>
        </w:rPr>
        <w:t>ê</w:t>
      </w:r>
      <w:r w:rsidRPr="001F3C83">
        <w:rPr>
          <w:rFonts w:ascii="Garamond" w:hAnsi="Garamond"/>
          <w:sz w:val="28"/>
          <w:szCs w:val="28"/>
          <w:lang w:val="fr-FR"/>
        </w:rPr>
        <w:t>tre transport</w:t>
      </w:r>
      <w:r w:rsidRPr="001F3C83">
        <w:rPr>
          <w:rFonts w:ascii="Garamond" w:hAnsi="Garamond" w:hint="cs"/>
          <w:sz w:val="28"/>
          <w:szCs w:val="28"/>
          <w:lang w:val="fr-FR"/>
        </w:rPr>
        <w:t>é</w:t>
      </w:r>
      <w:r w:rsidRPr="001F3C83">
        <w:rPr>
          <w:rFonts w:ascii="Garamond" w:hAnsi="Garamond"/>
          <w:sz w:val="28"/>
          <w:szCs w:val="28"/>
          <w:lang w:val="fr-FR"/>
        </w:rPr>
        <w:t>, vivre au-dessus. Laissez partir ceux qui veulent faire partie d'un m</w:t>
      </w:r>
      <w:r w:rsidRPr="001F3C83">
        <w:rPr>
          <w:rFonts w:ascii="Garamond" w:hAnsi="Garamond" w:hint="cs"/>
          <w:sz w:val="28"/>
          <w:szCs w:val="28"/>
          <w:lang w:val="fr-FR"/>
        </w:rPr>
        <w:t>é</w:t>
      </w:r>
      <w:r w:rsidRPr="001F3C83">
        <w:rPr>
          <w:rFonts w:ascii="Garamond" w:hAnsi="Garamond"/>
          <w:sz w:val="28"/>
          <w:szCs w:val="28"/>
          <w:lang w:val="fr-FR"/>
        </w:rPr>
        <w:t>canisme de frais malsains, ils sont perdus, ils subiront une vie passive puis, peut-</w:t>
      </w:r>
      <w:r w:rsidRPr="001F3C83">
        <w:rPr>
          <w:rFonts w:ascii="Garamond" w:hAnsi="Garamond" w:hint="cs"/>
          <w:sz w:val="28"/>
          <w:szCs w:val="28"/>
          <w:lang w:val="fr-FR"/>
        </w:rPr>
        <w:t>ê</w:t>
      </w:r>
      <w:r w:rsidRPr="001F3C83">
        <w:rPr>
          <w:rFonts w:ascii="Garamond" w:hAnsi="Garamond"/>
          <w:sz w:val="28"/>
          <w:szCs w:val="28"/>
          <w:lang w:val="fr-FR"/>
        </w:rPr>
        <w:t xml:space="preserve">tre que s'ils </w:t>
      </w:r>
      <w:r w:rsidRPr="001F3C83">
        <w:rPr>
          <w:rFonts w:ascii="Garamond" w:hAnsi="Garamond" w:hint="cs"/>
          <w:sz w:val="28"/>
          <w:szCs w:val="28"/>
          <w:lang w:val="fr-FR"/>
        </w:rPr>
        <w:t>é</w:t>
      </w:r>
      <w:r w:rsidRPr="001F3C83">
        <w:rPr>
          <w:rFonts w:ascii="Garamond" w:hAnsi="Garamond"/>
          <w:sz w:val="28"/>
          <w:szCs w:val="28"/>
          <w:lang w:val="fr-FR"/>
        </w:rPr>
        <w:t>taient un porteur sain, ils reviendront vers vous. Maintenant, vous comprenez que le mal est une association, pour cette raison, un bien est complexe, tant qu'il y aura de la vie, nous vaincrons tout, il n'y a pas de fin, peut-</w:t>
      </w:r>
      <w:r w:rsidRPr="001F3C83">
        <w:rPr>
          <w:rFonts w:ascii="Garamond" w:hAnsi="Garamond" w:hint="cs"/>
          <w:sz w:val="28"/>
          <w:szCs w:val="28"/>
          <w:lang w:val="fr-FR"/>
        </w:rPr>
        <w:t>ê</w:t>
      </w:r>
      <w:r w:rsidRPr="001F3C83">
        <w:rPr>
          <w:rFonts w:ascii="Garamond" w:hAnsi="Garamond"/>
          <w:sz w:val="28"/>
          <w:szCs w:val="28"/>
          <w:lang w:val="fr-FR"/>
        </w:rPr>
        <w:t>tre que vous avez tort de regarder, pas avec vos yeux.</w:t>
      </w:r>
    </w:p>
    <w:p w14:paraId="54A47ACB" w14:textId="77777777" w:rsidR="001F3C83" w:rsidRDefault="001F3C83" w:rsidP="001F3C83">
      <w:pPr>
        <w:ind w:firstLine="280"/>
        <w:rPr>
          <w:rFonts w:ascii="Garamond" w:hAnsi="Garamond"/>
          <w:sz w:val="28"/>
          <w:szCs w:val="28"/>
          <w:lang w:val="fr-FR"/>
        </w:rPr>
      </w:pPr>
      <w:r w:rsidRPr="001F3C83">
        <w:rPr>
          <w:rFonts w:ascii="Garamond" w:hAnsi="Garamond"/>
          <w:sz w:val="28"/>
          <w:szCs w:val="28"/>
          <w:lang w:val="fr-FR"/>
        </w:rPr>
        <w:t>J'ai identifi</w:t>
      </w:r>
      <w:r w:rsidRPr="001F3C83">
        <w:rPr>
          <w:rFonts w:ascii="Garamond" w:hAnsi="Garamond" w:hint="cs"/>
          <w:sz w:val="28"/>
          <w:szCs w:val="28"/>
          <w:lang w:val="fr-FR"/>
        </w:rPr>
        <w:t>é</w:t>
      </w:r>
      <w:r w:rsidRPr="001F3C83">
        <w:rPr>
          <w:rFonts w:ascii="Garamond" w:hAnsi="Garamond"/>
          <w:sz w:val="28"/>
          <w:szCs w:val="28"/>
          <w:lang w:val="fr-FR"/>
        </w:rPr>
        <w:t xml:space="preserve"> mon mal pourquoi ne pas l'</w:t>
      </w:r>
      <w:r w:rsidRPr="001F3C83">
        <w:rPr>
          <w:rFonts w:ascii="Garamond" w:hAnsi="Garamond" w:hint="cs"/>
          <w:sz w:val="28"/>
          <w:szCs w:val="28"/>
          <w:lang w:val="fr-FR"/>
        </w:rPr>
        <w:t>é</w:t>
      </w:r>
      <w:r w:rsidRPr="001F3C83">
        <w:rPr>
          <w:rFonts w:ascii="Garamond" w:hAnsi="Garamond"/>
          <w:sz w:val="28"/>
          <w:szCs w:val="28"/>
          <w:lang w:val="fr-FR"/>
        </w:rPr>
        <w:t>viter: une cicatrice, consid</w:t>
      </w:r>
      <w:r w:rsidRPr="001F3C83">
        <w:rPr>
          <w:rFonts w:ascii="Garamond" w:hAnsi="Garamond" w:hint="cs"/>
          <w:sz w:val="28"/>
          <w:szCs w:val="28"/>
          <w:lang w:val="fr-FR"/>
        </w:rPr>
        <w:t>é</w:t>
      </w:r>
      <w:r w:rsidRPr="001F3C83">
        <w:rPr>
          <w:rFonts w:ascii="Garamond" w:hAnsi="Garamond"/>
          <w:sz w:val="28"/>
          <w:szCs w:val="28"/>
          <w:lang w:val="fr-FR"/>
        </w:rPr>
        <w:t xml:space="preserve">rant que j'ai fait tout ce que je pouvais ou que j'avais </w:t>
      </w:r>
      <w:r w:rsidRPr="001F3C83">
        <w:rPr>
          <w:rFonts w:ascii="Garamond" w:hAnsi="Garamond" w:hint="cs"/>
          <w:sz w:val="28"/>
          <w:szCs w:val="28"/>
          <w:lang w:val="fr-FR"/>
        </w:rPr>
        <w:t>à</w:t>
      </w:r>
      <w:r w:rsidRPr="001F3C83">
        <w:rPr>
          <w:rFonts w:ascii="Garamond" w:hAnsi="Garamond"/>
          <w:sz w:val="28"/>
          <w:szCs w:val="28"/>
          <w:lang w:val="fr-FR"/>
        </w:rPr>
        <w:t xml:space="preserve"> faire. Mon </w:t>
      </w:r>
      <w:r w:rsidRPr="001F3C83">
        <w:rPr>
          <w:rFonts w:ascii="Garamond" w:hAnsi="Garamond" w:hint="cs"/>
          <w:sz w:val="28"/>
          <w:szCs w:val="28"/>
          <w:lang w:val="fr-FR"/>
        </w:rPr>
        <w:t>ê</w:t>
      </w:r>
      <w:r w:rsidRPr="001F3C83">
        <w:rPr>
          <w:rFonts w:ascii="Garamond" w:hAnsi="Garamond"/>
          <w:sz w:val="28"/>
          <w:szCs w:val="28"/>
          <w:lang w:val="fr-FR"/>
        </w:rPr>
        <w:t>tre, c'est comme vivre l'ann</w:t>
      </w:r>
      <w:r w:rsidRPr="001F3C83">
        <w:rPr>
          <w:rFonts w:ascii="Garamond" w:hAnsi="Garamond" w:hint="cs"/>
          <w:sz w:val="28"/>
          <w:szCs w:val="28"/>
          <w:lang w:val="fr-FR"/>
        </w:rPr>
        <w:t>é</w:t>
      </w:r>
      <w:r w:rsidRPr="001F3C83">
        <w:rPr>
          <w:rFonts w:ascii="Garamond" w:hAnsi="Garamond"/>
          <w:sz w:val="28"/>
          <w:szCs w:val="28"/>
          <w:lang w:val="fr-FR"/>
        </w:rPr>
        <w:t>e trois mille six, ch</w:t>
      </w:r>
      <w:r w:rsidRPr="001F3C83">
        <w:rPr>
          <w:rFonts w:ascii="Garamond" w:hAnsi="Garamond" w:hint="cs"/>
          <w:sz w:val="28"/>
          <w:szCs w:val="28"/>
          <w:lang w:val="fr-FR"/>
        </w:rPr>
        <w:t>è</w:t>
      </w:r>
      <w:r w:rsidRPr="001F3C83">
        <w:rPr>
          <w:rFonts w:ascii="Garamond" w:hAnsi="Garamond"/>
          <w:sz w:val="28"/>
          <w:szCs w:val="28"/>
          <w:lang w:val="fr-FR"/>
        </w:rPr>
        <w:t>re Mecque - agenda, ce sera facile pour tout le monde, ils feront toujours les m</w:t>
      </w:r>
      <w:r w:rsidRPr="001F3C83">
        <w:rPr>
          <w:rFonts w:ascii="Garamond" w:hAnsi="Garamond" w:hint="cs"/>
          <w:sz w:val="28"/>
          <w:szCs w:val="28"/>
          <w:lang w:val="fr-FR"/>
        </w:rPr>
        <w:t>ê</w:t>
      </w:r>
      <w:r w:rsidRPr="001F3C83">
        <w:rPr>
          <w:rFonts w:ascii="Garamond" w:hAnsi="Garamond"/>
          <w:sz w:val="28"/>
          <w:szCs w:val="28"/>
          <w:lang w:val="fr-FR"/>
        </w:rPr>
        <w:t>mes choses, la solution est une, un logiciel carr</w:t>
      </w:r>
      <w:r w:rsidRPr="001F3C83">
        <w:rPr>
          <w:rFonts w:ascii="Garamond" w:hAnsi="Garamond" w:hint="cs"/>
          <w:sz w:val="28"/>
          <w:szCs w:val="28"/>
          <w:lang w:val="fr-FR"/>
        </w:rPr>
        <w:t>é</w:t>
      </w:r>
      <w:r w:rsidRPr="001F3C83">
        <w:rPr>
          <w:rFonts w:ascii="Garamond" w:hAnsi="Garamond"/>
          <w:sz w:val="28"/>
          <w:szCs w:val="28"/>
          <w:lang w:val="fr-FR"/>
        </w:rPr>
        <w:t>, enti</w:t>
      </w:r>
      <w:r w:rsidRPr="001F3C83">
        <w:rPr>
          <w:rFonts w:ascii="Garamond" w:hAnsi="Garamond" w:hint="cs"/>
          <w:sz w:val="28"/>
          <w:szCs w:val="28"/>
          <w:lang w:val="fr-FR"/>
        </w:rPr>
        <w:t>è</w:t>
      </w:r>
      <w:r w:rsidRPr="001F3C83">
        <w:rPr>
          <w:rFonts w:ascii="Garamond" w:hAnsi="Garamond"/>
          <w:sz w:val="28"/>
          <w:szCs w:val="28"/>
          <w:lang w:val="fr-FR"/>
        </w:rPr>
        <w:t>rement fonctionnel, install</w:t>
      </w:r>
      <w:r w:rsidRPr="001F3C83">
        <w:rPr>
          <w:rFonts w:ascii="Garamond" w:hAnsi="Garamond" w:hint="cs"/>
          <w:sz w:val="28"/>
          <w:szCs w:val="28"/>
          <w:lang w:val="fr-FR"/>
        </w:rPr>
        <w:t>é</w:t>
      </w:r>
      <w:r w:rsidRPr="001F3C83">
        <w:rPr>
          <w:rFonts w:ascii="Garamond" w:hAnsi="Garamond"/>
          <w:sz w:val="28"/>
          <w:szCs w:val="28"/>
          <w:lang w:val="fr-FR"/>
        </w:rPr>
        <w:t>.</w:t>
      </w:r>
    </w:p>
    <w:bookmarkEnd w:id="30"/>
    <w:p w14:paraId="45079BDB" w14:textId="77777777" w:rsidR="001F3C83" w:rsidRDefault="001F3C83" w:rsidP="001F3C83">
      <w:pPr>
        <w:pStyle w:val="Para01"/>
        <w:ind w:firstLine="280"/>
        <w:rPr>
          <w:rFonts w:ascii="Garamond" w:hAnsi="Garamond"/>
          <w:i w:val="0"/>
          <w:iCs w:val="0"/>
          <w:sz w:val="28"/>
          <w:szCs w:val="28"/>
          <w:lang w:val="fr-FR"/>
        </w:rPr>
      </w:pPr>
      <w:r w:rsidRPr="001F3C83">
        <w:rPr>
          <w:rFonts w:ascii="Garamond" w:hAnsi="Garamond"/>
          <w:i w:val="0"/>
          <w:iCs w:val="0"/>
          <w:sz w:val="28"/>
          <w:szCs w:val="28"/>
          <w:lang w:val="fr-FR"/>
        </w:rPr>
        <w:t>Un jour, la lumi</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 xml:space="preserve">re viendra nous allumer, ou bien plus le pouvoir est en nous. Nous sommes tous faux, nous sommes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mode, nous sommes tout, nous surmontons les faux puissants. Le pouvoir est en nous, il n'y a pas d'attention, seulement cette coquille qui ressemble au mal, laissez-les aller en enfer chez eux. Le bien est une attention compl</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 xml:space="preserve">te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succession, un corps ce qui est forc</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de vivre, il n'y a pas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tat, seuls les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mons aux commandes, le bien nous ferons de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me, vous verrez que rien de bon n'est vrai, seuls ces ou ces gens s'arr</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tent, un bien ne sont que les anges, les humains sont tromp</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 par l'histoire disent-ils, ils font cela sans attention, comme si rien ne se passait, alors qu'au contraire un malheur peut aussi arriver. On revient toujours au point qu'il n'y en a pas, la vie est comme le ciel, c</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leste tous les coins sont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leur place, et la terre est froide ... en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alit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un maximum de maux avait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fait: un mal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tait un complet eh bien c'</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tait un progr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 xml:space="preserve">s. L'environnement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tait simple (le discours) ne change pas avec le temps, il devient plus facile, explicable puis durable, classiquement insatisfaisant pareil. Cela a toujours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si s</w:t>
      </w:r>
      <w:r w:rsidRPr="001F3C83">
        <w:rPr>
          <w:rFonts w:ascii="Garamond" w:hAnsi="Garamond" w:hint="cs"/>
          <w:i w:val="0"/>
          <w:iCs w:val="0"/>
          <w:sz w:val="28"/>
          <w:szCs w:val="28"/>
          <w:lang w:val="fr-FR"/>
        </w:rPr>
        <w:t>û</w:t>
      </w:r>
      <w:r w:rsidRPr="001F3C83">
        <w:rPr>
          <w:rFonts w:ascii="Garamond" w:hAnsi="Garamond"/>
          <w:i w:val="0"/>
          <w:iCs w:val="0"/>
          <w:sz w:val="28"/>
          <w:szCs w:val="28"/>
          <w:lang w:val="fr-FR"/>
        </w:rPr>
        <w:t>r, ferm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et calcul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la solution est la seule que tout le monde veut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nous, toujours. Les progressions sont les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 xml:space="preserve">mes pour tout le monde, ce sont des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pisodes isol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s rares, donc nombreux. Le froid dont nous avons tellement peur, un jour il sera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limin</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comme la culture du mal qui ruine un bien, profond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ment enracin</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l</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o</w:t>
      </w:r>
      <w:r w:rsidRPr="001F3C83">
        <w:rPr>
          <w:rFonts w:ascii="Garamond" w:hAnsi="Garamond" w:hint="cs"/>
          <w:i w:val="0"/>
          <w:iCs w:val="0"/>
          <w:sz w:val="28"/>
          <w:szCs w:val="28"/>
          <w:lang w:val="fr-FR"/>
        </w:rPr>
        <w:t>ù</w:t>
      </w:r>
      <w:r w:rsidRPr="001F3C83">
        <w:rPr>
          <w:rFonts w:ascii="Garamond" w:hAnsi="Garamond"/>
          <w:i w:val="0"/>
          <w:iCs w:val="0"/>
          <w:sz w:val="28"/>
          <w:szCs w:val="28"/>
          <w:lang w:val="fr-FR"/>
        </w:rPr>
        <w:t xml:space="preserve"> nous vivons.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ce moment-l</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c'est toujours, quand vous n'</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tes pas l</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vous avez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bless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le monde est bizarre. L'amour est en construction, quand vous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tes derri</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 xml:space="preserve">re ou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l'ext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rieur, vous existez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peine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place, c'est la condition humaine de l'abus. En bon il n'y a pas de discordes, tout est harmonieusement mis en place. Tu as peur? C'est peut-</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de la parano</w:t>
      </w:r>
      <w:r w:rsidRPr="001F3C83">
        <w:rPr>
          <w:rFonts w:ascii="Garamond" w:hAnsi="Garamond" w:hint="cs"/>
          <w:i w:val="0"/>
          <w:iCs w:val="0"/>
          <w:sz w:val="28"/>
          <w:szCs w:val="28"/>
          <w:lang w:val="fr-FR"/>
        </w:rPr>
        <w:t>ï</w:t>
      </w:r>
      <w:r w:rsidRPr="001F3C83">
        <w:rPr>
          <w:rFonts w:ascii="Garamond" w:hAnsi="Garamond"/>
          <w:i w:val="0"/>
          <w:iCs w:val="0"/>
          <w:sz w:val="28"/>
          <w:szCs w:val="28"/>
          <w:lang w:val="fr-FR"/>
        </w:rPr>
        <w:t>a mais c'est vrai, pas de manifestations o</w:t>
      </w:r>
      <w:r w:rsidRPr="001F3C83">
        <w:rPr>
          <w:rFonts w:ascii="Garamond" w:hAnsi="Garamond" w:hint="cs"/>
          <w:i w:val="0"/>
          <w:iCs w:val="0"/>
          <w:sz w:val="28"/>
          <w:szCs w:val="28"/>
          <w:lang w:val="fr-FR"/>
        </w:rPr>
        <w:t>ù</w:t>
      </w:r>
      <w:r w:rsidRPr="001F3C83">
        <w:rPr>
          <w:rFonts w:ascii="Garamond" w:hAnsi="Garamond"/>
          <w:i w:val="0"/>
          <w:iCs w:val="0"/>
          <w:sz w:val="28"/>
          <w:szCs w:val="28"/>
          <w:lang w:val="fr-FR"/>
        </w:rPr>
        <w:t xml:space="preserve"> tu te caches, mais les gens sont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j</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fix</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s, il suffit de prendre place ou le monde est fini, complet, il faut entrer dans l'autre, une autre sortie, ce sera comme toujours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eh bien, en fait ce sera la suite.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cidez-vous, oubliez-le, puis reconnaissez qu'il est tard. Bonjour ... oui, je sais que tout est faux, ce sont tous des tra</w:t>
      </w:r>
      <w:r w:rsidRPr="001F3C83">
        <w:rPr>
          <w:rFonts w:ascii="Garamond" w:hAnsi="Garamond" w:hint="cs"/>
          <w:i w:val="0"/>
          <w:iCs w:val="0"/>
          <w:sz w:val="28"/>
          <w:szCs w:val="28"/>
          <w:lang w:val="fr-FR"/>
        </w:rPr>
        <w:t>î</w:t>
      </w:r>
      <w:r w:rsidRPr="001F3C83">
        <w:rPr>
          <w:rFonts w:ascii="Garamond" w:hAnsi="Garamond"/>
          <w:i w:val="0"/>
          <w:iCs w:val="0"/>
          <w:sz w:val="28"/>
          <w:szCs w:val="28"/>
          <w:lang w:val="fr-FR"/>
        </w:rPr>
        <w:t>tres, l'exemple de la mort libre. Vous allez faire une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couverte, il y avait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j</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toute la perturbation, la confusion. Un fait commun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beaucoup de gens n'est pas un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pisode isol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le v</w:t>
      </w:r>
      <w:r w:rsidRPr="001F3C83">
        <w:rPr>
          <w:rFonts w:ascii="Garamond" w:hAnsi="Garamond" w:hint="cs"/>
          <w:i w:val="0"/>
          <w:iCs w:val="0"/>
          <w:sz w:val="28"/>
          <w:szCs w:val="28"/>
          <w:lang w:val="fr-FR"/>
        </w:rPr>
        <w:t>ô</w:t>
      </w:r>
      <w:r w:rsidRPr="001F3C83">
        <w:rPr>
          <w:rFonts w:ascii="Garamond" w:hAnsi="Garamond"/>
          <w:i w:val="0"/>
          <w:iCs w:val="0"/>
          <w:sz w:val="28"/>
          <w:szCs w:val="28"/>
          <w:lang w:val="fr-FR"/>
        </w:rPr>
        <w:t>tre, mais une question commune. Il agit sur tout le monde, l'avenir de la plan</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te est fantastique, merveilleux. Les ignorants, les 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chants, les puissants 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liminent avec le mal. Vous avez allum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le feu, seuls les ornements resteront, tout le monde deviendra de meilleures personnes, toujours hautes, toujours heureuses sans probl</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mes. Ici tout est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cid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ferme, jusqu'</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ce que vous me trouviez vous mourez, jusqu'</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ce que vous payiez vous souffrez. La solution, la route, l'environnement est toujours le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me, la vie continue, il semble que le temps arr</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te toujours tout, en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alit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c'est la mort du malsain. Nous ne pouvons pas rester ici, penser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l'infini,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nergie que poss</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de l'eau, aux amis perdus au fil du temps. Un atout n'est pas un cadeau, plut</w:t>
      </w:r>
      <w:r w:rsidRPr="001F3C83">
        <w:rPr>
          <w:rFonts w:ascii="Garamond" w:hAnsi="Garamond" w:hint="cs"/>
          <w:i w:val="0"/>
          <w:iCs w:val="0"/>
          <w:sz w:val="28"/>
          <w:szCs w:val="28"/>
          <w:lang w:val="fr-FR"/>
        </w:rPr>
        <w:t>ô</w:t>
      </w:r>
      <w:r w:rsidRPr="001F3C83">
        <w:rPr>
          <w:rFonts w:ascii="Garamond" w:hAnsi="Garamond"/>
          <w:i w:val="0"/>
          <w:iCs w:val="0"/>
          <w:sz w:val="28"/>
          <w:szCs w:val="28"/>
          <w:lang w:val="fr-FR"/>
        </w:rPr>
        <w:t xml:space="preserve">t un travail ou quelque chose qui est interdit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une entreprise. Il faut quitter la maison pour trouver le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sastre, il faut trouver du courage, affronter la puissance du moderne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form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accepter un bien pour l'art de la rencontre. Des guerres enterr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es, des gens enterr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 une puanteur de putr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faction 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 xml:space="preserve">gne en fait sur l'ignorance et l'impuissance, quand la paix semble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arriv</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 Le silence est le plus important, il y a diff</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rentes profondeurs, diff</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rentes qualit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 certaines bonnes d'autres nuisibles. Ce n'est pas la vie mais ce qu'il en reste, l'immobilit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donn</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e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ceux qui sont rest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s longtemps et ne trouvent pas de solution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sortie. Des vies pauvres sans pari, des vies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teintes face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haine et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corruption, un sommeil pour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veiller toute la population, des valeurs mal pes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es. J'ai vu un autre soleil turquoise, la solitude de rester dans la bont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Vivez comme si de rien n'</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tait, faites avec puis survivez, terminez la journ</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 dans un esprit normal et paisible, sans libert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en 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moire de 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tat et de la bonne conduite. Sans liens ni esp</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ce commune, seul l'argent qui nous unit. Ils demandent de ne pas en demander plus, mais l'absurde n'est pas dans un seul objet, en effet un programme persiste depuis des ann</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es, nous rena</w:t>
      </w:r>
      <w:r w:rsidRPr="001F3C83">
        <w:rPr>
          <w:rFonts w:ascii="Garamond" w:hAnsi="Garamond" w:hint="cs"/>
          <w:i w:val="0"/>
          <w:iCs w:val="0"/>
          <w:sz w:val="28"/>
          <w:szCs w:val="28"/>
          <w:lang w:val="fr-FR"/>
        </w:rPr>
        <w:t>î</w:t>
      </w:r>
      <w:r w:rsidRPr="001F3C83">
        <w:rPr>
          <w:rFonts w:ascii="Garamond" w:hAnsi="Garamond"/>
          <w:i w:val="0"/>
          <w:iCs w:val="0"/>
          <w:sz w:val="28"/>
          <w:szCs w:val="28"/>
          <w:lang w:val="fr-FR"/>
        </w:rPr>
        <w:t>trons dans un nouveau monde.</w:t>
      </w:r>
    </w:p>
    <w:p w14:paraId="4FF2FFCB" w14:textId="77777777" w:rsidR="008E52B4" w:rsidRPr="001F3C83" w:rsidRDefault="001F3C83" w:rsidP="001F3C83">
      <w:pPr>
        <w:pStyle w:val="Para01"/>
        <w:ind w:firstLine="280"/>
        <w:rPr>
          <w:rFonts w:ascii="Garamond" w:hAnsi="Garamond"/>
          <w:lang w:val="fr-FR"/>
        </w:rPr>
      </w:pPr>
      <w:r>
        <w:rPr>
          <w:rFonts w:ascii="Garamond" w:hAnsi="Garamond"/>
          <w:sz w:val="28"/>
          <w:szCs w:val="28"/>
          <w:lang w:val="fr-FR"/>
        </w:rPr>
        <w:t>Salut</w:t>
      </w:r>
      <w:r w:rsidR="00D40F28" w:rsidRPr="001F3C83">
        <w:rPr>
          <w:rFonts w:ascii="Garamond" w:hAnsi="Garamond"/>
          <w:sz w:val="28"/>
          <w:szCs w:val="28"/>
          <w:lang w:val="fr-FR"/>
        </w:rPr>
        <w:t>, G.</w:t>
      </w:r>
      <w:r w:rsidR="00D40F28" w:rsidRPr="001F3C83">
        <w:rPr>
          <w:rStyle w:val="1Text"/>
          <w:rFonts w:ascii="Garamond" w:hAnsi="Garamond"/>
          <w:lang w:val="fr-FR"/>
        </w:rPr>
        <w:t xml:space="preserve"> </w:t>
      </w:r>
    </w:p>
    <w:p w14:paraId="384BE36A" w14:textId="77777777" w:rsidR="00237CF1" w:rsidRPr="001F3C83" w:rsidRDefault="00237CF1">
      <w:pPr>
        <w:spacing w:after="0" w:line="276" w:lineRule="auto"/>
        <w:ind w:firstLineChars="0" w:firstLine="0"/>
        <w:jc w:val="left"/>
        <w:rPr>
          <w:lang w:val="fr-FR"/>
        </w:rPr>
      </w:pPr>
      <w:bookmarkStart w:id="31" w:name="_Toc43206689"/>
      <w:bookmarkStart w:id="32" w:name="Top_of_chapter_11_xhtml"/>
      <w:bookmarkStart w:id="33" w:name="_9"/>
      <w:r w:rsidRPr="001F3C83">
        <w:rPr>
          <w:lang w:val="fr-FR"/>
        </w:rPr>
        <w:br w:type="page"/>
      </w:r>
    </w:p>
    <w:p w14:paraId="52603D16" w14:textId="77777777" w:rsidR="008E52B4" w:rsidRPr="00237CF1" w:rsidRDefault="00D40F28" w:rsidP="00237CF1">
      <w:pPr>
        <w:ind w:firstLineChars="0" w:firstLine="0"/>
        <w:rPr>
          <w:rFonts w:ascii="Garamond" w:hAnsi="Garamond"/>
          <w:b/>
          <w:bCs/>
          <w:sz w:val="28"/>
          <w:szCs w:val="28"/>
        </w:rPr>
      </w:pPr>
      <w:r w:rsidRPr="00237CF1">
        <w:rPr>
          <w:rFonts w:ascii="Garamond" w:hAnsi="Garamond"/>
          <w:b/>
          <w:bCs/>
          <w:sz w:val="28"/>
          <w:szCs w:val="28"/>
        </w:rPr>
        <w:t xml:space="preserve">7. </w:t>
      </w:r>
      <w:bookmarkEnd w:id="31"/>
      <w:bookmarkEnd w:id="32"/>
      <w:bookmarkEnd w:id="33"/>
      <w:r w:rsidR="001F3C83" w:rsidRPr="001F3C83">
        <w:rPr>
          <w:rFonts w:ascii="Garamond" w:hAnsi="Garamond"/>
          <w:b/>
          <w:bCs/>
          <w:sz w:val="28"/>
          <w:szCs w:val="28"/>
        </w:rPr>
        <w:t>Mystique pur</w:t>
      </w:r>
    </w:p>
    <w:p w14:paraId="51145E31" w14:textId="77777777" w:rsidR="008E52B4" w:rsidRPr="00237CF1" w:rsidRDefault="00D40F28" w:rsidP="00237CF1">
      <w:pPr>
        <w:ind w:firstLineChars="0" w:firstLine="0"/>
        <w:rPr>
          <w:rFonts w:ascii="Garamond" w:hAnsi="Garamond"/>
          <w:sz w:val="28"/>
          <w:szCs w:val="28"/>
        </w:rPr>
      </w:pPr>
      <w:r w:rsidRPr="00237CF1">
        <w:rPr>
          <w:rFonts w:ascii="Garamond" w:hAnsi="Garamond"/>
          <w:sz w:val="28"/>
          <w:szCs w:val="28"/>
        </w:rPr>
        <w:t xml:space="preserve">25.02.2006 </w:t>
      </w:r>
    </w:p>
    <w:p w14:paraId="156E588B" w14:textId="77777777" w:rsidR="00E877F6" w:rsidRDefault="00E877F6">
      <w:pPr>
        <w:ind w:firstLine="280"/>
        <w:rPr>
          <w:rFonts w:ascii="Garamond" w:hAnsi="Garamond"/>
          <w:sz w:val="28"/>
          <w:szCs w:val="28"/>
        </w:rPr>
      </w:pPr>
    </w:p>
    <w:p w14:paraId="45477EB3" w14:textId="77777777" w:rsidR="001F3C83" w:rsidRPr="001F3C83" w:rsidRDefault="001F3C83" w:rsidP="001F3C83">
      <w:pPr>
        <w:ind w:firstLine="280"/>
        <w:rPr>
          <w:rFonts w:ascii="Garamond" w:hAnsi="Garamond"/>
          <w:sz w:val="28"/>
          <w:szCs w:val="28"/>
          <w:lang w:val="fr-FR"/>
        </w:rPr>
      </w:pPr>
      <w:bookmarkStart w:id="34" w:name="_Hlk50846366"/>
      <w:r w:rsidRPr="001F3C83">
        <w:rPr>
          <w:rFonts w:ascii="Garamond" w:hAnsi="Garamond"/>
          <w:sz w:val="28"/>
          <w:szCs w:val="28"/>
          <w:lang w:val="fr-FR"/>
        </w:rPr>
        <w:t xml:space="preserve">Le mal doit </w:t>
      </w:r>
      <w:r w:rsidRPr="001F3C83">
        <w:rPr>
          <w:rFonts w:ascii="Garamond" w:hAnsi="Garamond" w:hint="cs"/>
          <w:sz w:val="28"/>
          <w:szCs w:val="28"/>
          <w:lang w:val="fr-FR"/>
        </w:rPr>
        <w:t>ê</w:t>
      </w:r>
      <w:r w:rsidRPr="001F3C83">
        <w:rPr>
          <w:rFonts w:ascii="Garamond" w:hAnsi="Garamond"/>
          <w:sz w:val="28"/>
          <w:szCs w:val="28"/>
          <w:lang w:val="fr-FR"/>
        </w:rPr>
        <w:t>tre exploit</w:t>
      </w:r>
      <w:r w:rsidRPr="001F3C83">
        <w:rPr>
          <w:rFonts w:ascii="Garamond" w:hAnsi="Garamond" w:hint="cs"/>
          <w:sz w:val="28"/>
          <w:szCs w:val="28"/>
          <w:lang w:val="fr-FR"/>
        </w:rPr>
        <w:t>é</w:t>
      </w:r>
      <w:r w:rsidRPr="001F3C83">
        <w:rPr>
          <w:rFonts w:ascii="Garamond" w:hAnsi="Garamond"/>
          <w:sz w:val="28"/>
          <w:szCs w:val="28"/>
          <w:lang w:val="fr-FR"/>
        </w:rPr>
        <w:t xml:space="preserve">, il y a de vraies guerres qui ne sont qu'imaginaires, par exemple, tout le monde croit </w:t>
      </w:r>
      <w:r w:rsidRPr="001F3C83">
        <w:rPr>
          <w:rFonts w:ascii="Garamond" w:hAnsi="Garamond" w:hint="cs"/>
          <w:sz w:val="28"/>
          <w:szCs w:val="28"/>
          <w:lang w:val="fr-FR"/>
        </w:rPr>
        <w:t>ê</w:t>
      </w:r>
      <w:r w:rsidRPr="001F3C83">
        <w:rPr>
          <w:rFonts w:ascii="Garamond" w:hAnsi="Garamond"/>
          <w:sz w:val="28"/>
          <w:szCs w:val="28"/>
          <w:lang w:val="fr-FR"/>
        </w:rPr>
        <w:t xml:space="preserve">tre ou doit </w:t>
      </w:r>
      <w:r w:rsidRPr="001F3C83">
        <w:rPr>
          <w:rFonts w:ascii="Garamond" w:hAnsi="Garamond" w:hint="cs"/>
          <w:sz w:val="28"/>
          <w:szCs w:val="28"/>
          <w:lang w:val="fr-FR"/>
        </w:rPr>
        <w:t>ê</w:t>
      </w:r>
      <w:r w:rsidRPr="001F3C83">
        <w:rPr>
          <w:rFonts w:ascii="Garamond" w:hAnsi="Garamond"/>
          <w:sz w:val="28"/>
          <w:szCs w:val="28"/>
          <w:lang w:val="fr-FR"/>
        </w:rPr>
        <w:t>tre en conflit avec quelqu'un. Un autre aspect particulier est l'absence de silence ou de paix, ce qu'il faut d</w:t>
      </w:r>
      <w:r w:rsidRPr="001F3C83">
        <w:rPr>
          <w:rFonts w:ascii="Garamond" w:hAnsi="Garamond" w:hint="cs"/>
          <w:sz w:val="28"/>
          <w:szCs w:val="28"/>
          <w:lang w:val="fr-FR"/>
        </w:rPr>
        <w:t>é</w:t>
      </w:r>
      <w:r w:rsidRPr="001F3C83">
        <w:rPr>
          <w:rFonts w:ascii="Garamond" w:hAnsi="Garamond"/>
          <w:sz w:val="28"/>
          <w:szCs w:val="28"/>
          <w:lang w:val="fr-FR"/>
        </w:rPr>
        <w:t>truire, ce qu'il faut entourer n'est pas une guerre mais une immunod</w:t>
      </w:r>
      <w:r w:rsidRPr="001F3C83">
        <w:rPr>
          <w:rFonts w:ascii="Garamond" w:hAnsi="Garamond" w:hint="cs"/>
          <w:sz w:val="28"/>
          <w:szCs w:val="28"/>
          <w:lang w:val="fr-FR"/>
        </w:rPr>
        <w:t>é</w:t>
      </w:r>
      <w:r w:rsidRPr="001F3C83">
        <w:rPr>
          <w:rFonts w:ascii="Garamond" w:hAnsi="Garamond"/>
          <w:sz w:val="28"/>
          <w:szCs w:val="28"/>
          <w:lang w:val="fr-FR"/>
        </w:rPr>
        <w:t>ficience acquise, une maladie. Ces guerriers ne seront plus l</w:t>
      </w:r>
      <w:r w:rsidRPr="001F3C83">
        <w:rPr>
          <w:rFonts w:ascii="Garamond" w:hAnsi="Garamond" w:hint="cs"/>
          <w:sz w:val="28"/>
          <w:szCs w:val="28"/>
          <w:lang w:val="fr-FR"/>
        </w:rPr>
        <w:t>à</w:t>
      </w:r>
      <w:r w:rsidRPr="001F3C83">
        <w:rPr>
          <w:rFonts w:ascii="Garamond" w:hAnsi="Garamond"/>
          <w:sz w:val="28"/>
          <w:szCs w:val="28"/>
          <w:lang w:val="fr-FR"/>
        </w:rPr>
        <w:t>, il n'y a qu'une question juridique, la moralit</w:t>
      </w:r>
      <w:r w:rsidRPr="001F3C83">
        <w:rPr>
          <w:rFonts w:ascii="Garamond" w:hAnsi="Garamond" w:hint="cs"/>
          <w:sz w:val="28"/>
          <w:szCs w:val="28"/>
          <w:lang w:val="fr-FR"/>
        </w:rPr>
        <w:t>é</w:t>
      </w:r>
      <w:r w:rsidRPr="001F3C83">
        <w:rPr>
          <w:rFonts w:ascii="Garamond" w:hAnsi="Garamond"/>
          <w:sz w:val="28"/>
          <w:szCs w:val="28"/>
          <w:lang w:val="fr-FR"/>
        </w:rPr>
        <w:t xml:space="preserve"> peut </w:t>
      </w:r>
      <w:r w:rsidRPr="001F3C83">
        <w:rPr>
          <w:rFonts w:ascii="Garamond" w:hAnsi="Garamond" w:hint="cs"/>
          <w:sz w:val="28"/>
          <w:szCs w:val="28"/>
          <w:lang w:val="fr-FR"/>
        </w:rPr>
        <w:t>ê</w:t>
      </w:r>
      <w:r w:rsidRPr="001F3C83">
        <w:rPr>
          <w:rFonts w:ascii="Garamond" w:hAnsi="Garamond"/>
          <w:sz w:val="28"/>
          <w:szCs w:val="28"/>
          <w:lang w:val="fr-FR"/>
        </w:rPr>
        <w:t>tre trait</w:t>
      </w:r>
      <w:r w:rsidRPr="001F3C83">
        <w:rPr>
          <w:rFonts w:ascii="Garamond" w:hAnsi="Garamond" w:hint="cs"/>
          <w:sz w:val="28"/>
          <w:szCs w:val="28"/>
          <w:lang w:val="fr-FR"/>
        </w:rPr>
        <w:t>é</w:t>
      </w:r>
      <w:r w:rsidRPr="001F3C83">
        <w:rPr>
          <w:rFonts w:ascii="Garamond" w:hAnsi="Garamond"/>
          <w:sz w:val="28"/>
          <w:szCs w:val="28"/>
          <w:lang w:val="fr-FR"/>
        </w:rPr>
        <w:t xml:space="preserve">e avec les pratiques </w:t>
      </w:r>
      <w:r w:rsidRPr="001F3C83">
        <w:rPr>
          <w:rFonts w:ascii="Garamond" w:hAnsi="Garamond" w:hint="cs"/>
          <w:sz w:val="28"/>
          <w:szCs w:val="28"/>
          <w:lang w:val="fr-FR"/>
        </w:rPr>
        <w:t>é</w:t>
      </w:r>
      <w:r w:rsidRPr="001F3C83">
        <w:rPr>
          <w:rFonts w:ascii="Garamond" w:hAnsi="Garamond"/>
          <w:sz w:val="28"/>
          <w:szCs w:val="28"/>
          <w:lang w:val="fr-FR"/>
        </w:rPr>
        <w:t>tatiques. Le mal dans le temps est le m</w:t>
      </w:r>
      <w:r w:rsidRPr="001F3C83">
        <w:rPr>
          <w:rFonts w:ascii="Garamond" w:hAnsi="Garamond" w:hint="cs"/>
          <w:sz w:val="28"/>
          <w:szCs w:val="28"/>
          <w:lang w:val="fr-FR"/>
        </w:rPr>
        <w:t>ê</w:t>
      </w:r>
      <w:r w:rsidRPr="001F3C83">
        <w:rPr>
          <w:rFonts w:ascii="Garamond" w:hAnsi="Garamond"/>
          <w:sz w:val="28"/>
          <w:szCs w:val="28"/>
          <w:lang w:val="fr-FR"/>
        </w:rPr>
        <w:t>me que la loi, par contre un bien est une permanence, comme pour dire avec le temps que l'avenir devient une loi convenable, consolant de plus en plus le corps et l'esprit.</w:t>
      </w:r>
    </w:p>
    <w:p w14:paraId="62D46753"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Aujourd'hui, c'est aussi No</w:t>
      </w:r>
      <w:r w:rsidRPr="001F3C83">
        <w:rPr>
          <w:rFonts w:ascii="Garamond" w:hAnsi="Garamond" w:hint="cs"/>
          <w:sz w:val="28"/>
          <w:szCs w:val="28"/>
          <w:lang w:val="fr-FR"/>
        </w:rPr>
        <w:t>ë</w:t>
      </w:r>
      <w:r w:rsidRPr="001F3C83">
        <w:rPr>
          <w:rFonts w:ascii="Garamond" w:hAnsi="Garamond"/>
          <w:sz w:val="28"/>
          <w:szCs w:val="28"/>
          <w:lang w:val="fr-FR"/>
        </w:rPr>
        <w:t>l, la naissance ainsi que le r</w:t>
      </w:r>
      <w:r w:rsidRPr="001F3C83">
        <w:rPr>
          <w:rFonts w:ascii="Garamond" w:hAnsi="Garamond" w:hint="cs"/>
          <w:sz w:val="28"/>
          <w:szCs w:val="28"/>
          <w:lang w:val="fr-FR"/>
        </w:rPr>
        <w:t>é</w:t>
      </w:r>
      <w:r w:rsidRPr="001F3C83">
        <w:rPr>
          <w:rFonts w:ascii="Garamond" w:hAnsi="Garamond"/>
          <w:sz w:val="28"/>
          <w:szCs w:val="28"/>
          <w:lang w:val="fr-FR"/>
        </w:rPr>
        <w:t xml:space="preserve">veil </w:t>
      </w:r>
      <w:r w:rsidRPr="001F3C83">
        <w:rPr>
          <w:rFonts w:ascii="Garamond" w:hAnsi="Garamond" w:hint="cs"/>
          <w:sz w:val="28"/>
          <w:szCs w:val="28"/>
          <w:lang w:val="fr-FR"/>
        </w:rPr>
        <w:t>é</w:t>
      </w:r>
      <w:r w:rsidRPr="001F3C83">
        <w:rPr>
          <w:rFonts w:ascii="Garamond" w:hAnsi="Garamond"/>
          <w:sz w:val="28"/>
          <w:szCs w:val="28"/>
          <w:lang w:val="fr-FR"/>
        </w:rPr>
        <w:t>veill</w:t>
      </w:r>
      <w:r w:rsidRPr="001F3C83">
        <w:rPr>
          <w:rFonts w:ascii="Garamond" w:hAnsi="Garamond" w:hint="cs"/>
          <w:sz w:val="28"/>
          <w:szCs w:val="28"/>
          <w:lang w:val="fr-FR"/>
        </w:rPr>
        <w:t>é</w:t>
      </w:r>
      <w:r w:rsidRPr="001F3C83">
        <w:rPr>
          <w:rFonts w:ascii="Garamond" w:hAnsi="Garamond"/>
          <w:sz w:val="28"/>
          <w:szCs w:val="28"/>
          <w:lang w:val="fr-FR"/>
        </w:rPr>
        <w:t>. J'ai pardonn</w:t>
      </w:r>
      <w:r w:rsidRPr="001F3C83">
        <w:rPr>
          <w:rFonts w:ascii="Garamond" w:hAnsi="Garamond" w:hint="cs"/>
          <w:sz w:val="28"/>
          <w:szCs w:val="28"/>
          <w:lang w:val="fr-FR"/>
        </w:rPr>
        <w:t>é</w:t>
      </w:r>
      <w:r w:rsidRPr="001F3C83">
        <w:rPr>
          <w:rFonts w:ascii="Garamond" w:hAnsi="Garamond"/>
          <w:sz w:val="28"/>
          <w:szCs w:val="28"/>
          <w:lang w:val="fr-FR"/>
        </w:rPr>
        <w:t xml:space="preserve"> la pr</w:t>
      </w:r>
      <w:r w:rsidRPr="001F3C83">
        <w:rPr>
          <w:rFonts w:ascii="Garamond" w:hAnsi="Garamond" w:hint="cs"/>
          <w:sz w:val="28"/>
          <w:szCs w:val="28"/>
          <w:lang w:val="fr-FR"/>
        </w:rPr>
        <w:t>é</w:t>
      </w:r>
      <w:r w:rsidRPr="001F3C83">
        <w:rPr>
          <w:rFonts w:ascii="Garamond" w:hAnsi="Garamond"/>
          <w:sz w:val="28"/>
          <w:szCs w:val="28"/>
          <w:lang w:val="fr-FR"/>
        </w:rPr>
        <w:t>sence du mal, on en aura besoin dans un joint pour sortir d'un cycle maudit, puis r</w:t>
      </w:r>
      <w:r w:rsidRPr="001F3C83">
        <w:rPr>
          <w:rFonts w:ascii="Garamond" w:hAnsi="Garamond" w:hint="cs"/>
          <w:sz w:val="28"/>
          <w:szCs w:val="28"/>
          <w:lang w:val="fr-FR"/>
        </w:rPr>
        <w:t>é</w:t>
      </w:r>
      <w:r w:rsidRPr="001F3C83">
        <w:rPr>
          <w:rFonts w:ascii="Garamond" w:hAnsi="Garamond"/>
          <w:sz w:val="28"/>
          <w:szCs w:val="28"/>
          <w:lang w:val="fr-FR"/>
        </w:rPr>
        <w:t>p</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ce sont les chr</w:t>
      </w:r>
      <w:r w:rsidRPr="001F3C83">
        <w:rPr>
          <w:rFonts w:ascii="Garamond" w:hAnsi="Garamond" w:hint="cs"/>
          <w:sz w:val="28"/>
          <w:szCs w:val="28"/>
          <w:lang w:val="fr-FR"/>
        </w:rPr>
        <w:t>é</w:t>
      </w:r>
      <w:r w:rsidRPr="001F3C83">
        <w:rPr>
          <w:rFonts w:ascii="Garamond" w:hAnsi="Garamond"/>
          <w:sz w:val="28"/>
          <w:szCs w:val="28"/>
          <w:lang w:val="fr-FR"/>
        </w:rPr>
        <w:t xml:space="preserve">tiens qui ont du mal </w:t>
      </w:r>
      <w:r w:rsidRPr="001F3C83">
        <w:rPr>
          <w:rFonts w:ascii="Garamond" w:hAnsi="Garamond" w:hint="cs"/>
          <w:sz w:val="28"/>
          <w:szCs w:val="28"/>
          <w:lang w:val="fr-FR"/>
        </w:rPr>
        <w:t>à</w:t>
      </w:r>
      <w:r w:rsidRPr="001F3C83">
        <w:rPr>
          <w:rFonts w:ascii="Garamond" w:hAnsi="Garamond"/>
          <w:sz w:val="28"/>
          <w:szCs w:val="28"/>
          <w:lang w:val="fr-FR"/>
        </w:rPr>
        <w:t xml:space="preserve"> d</w:t>
      </w:r>
      <w:r w:rsidRPr="001F3C83">
        <w:rPr>
          <w:rFonts w:ascii="Garamond" w:hAnsi="Garamond" w:hint="cs"/>
          <w:sz w:val="28"/>
          <w:szCs w:val="28"/>
          <w:lang w:val="fr-FR"/>
        </w:rPr>
        <w:t>é</w:t>
      </w:r>
      <w:r w:rsidRPr="001F3C83">
        <w:rPr>
          <w:rFonts w:ascii="Garamond" w:hAnsi="Garamond"/>
          <w:sz w:val="28"/>
          <w:szCs w:val="28"/>
          <w:lang w:val="fr-FR"/>
        </w:rPr>
        <w:t xml:space="preserve">noncer, donc </w:t>
      </w:r>
      <w:r w:rsidRPr="001F3C83">
        <w:rPr>
          <w:rFonts w:ascii="Garamond" w:hAnsi="Garamond" w:hint="cs"/>
          <w:sz w:val="28"/>
          <w:szCs w:val="28"/>
          <w:lang w:val="fr-FR"/>
        </w:rPr>
        <w:t>ç</w:t>
      </w:r>
      <w:r w:rsidRPr="001F3C83">
        <w:rPr>
          <w:rFonts w:ascii="Garamond" w:hAnsi="Garamond"/>
          <w:sz w:val="28"/>
          <w:szCs w:val="28"/>
          <w:lang w:val="fr-FR"/>
        </w:rPr>
        <w:t xml:space="preserve">a reste, effectivement </w:t>
      </w:r>
      <w:r w:rsidRPr="001F3C83">
        <w:rPr>
          <w:rFonts w:ascii="Garamond" w:hAnsi="Garamond" w:hint="cs"/>
          <w:sz w:val="28"/>
          <w:szCs w:val="28"/>
          <w:lang w:val="fr-FR"/>
        </w:rPr>
        <w:t>ç</w:t>
      </w:r>
      <w:r w:rsidRPr="001F3C83">
        <w:rPr>
          <w:rFonts w:ascii="Garamond" w:hAnsi="Garamond"/>
          <w:sz w:val="28"/>
          <w:szCs w:val="28"/>
          <w:lang w:val="fr-FR"/>
        </w:rPr>
        <w:t xml:space="preserve">a m'aide aussi, </w:t>
      </w:r>
      <w:r w:rsidRPr="001F3C83">
        <w:rPr>
          <w:rFonts w:ascii="Garamond" w:hAnsi="Garamond" w:hint="cs"/>
          <w:sz w:val="28"/>
          <w:szCs w:val="28"/>
          <w:lang w:val="fr-FR"/>
        </w:rPr>
        <w:t>ç</w:t>
      </w:r>
      <w:r w:rsidRPr="001F3C83">
        <w:rPr>
          <w:rFonts w:ascii="Garamond" w:hAnsi="Garamond"/>
          <w:sz w:val="28"/>
          <w:szCs w:val="28"/>
          <w:lang w:val="fr-FR"/>
        </w:rPr>
        <w:t xml:space="preserve">a va aider </w:t>
      </w:r>
      <w:r w:rsidRPr="001F3C83">
        <w:rPr>
          <w:rFonts w:ascii="Garamond" w:hAnsi="Garamond" w:hint="cs"/>
          <w:sz w:val="28"/>
          <w:szCs w:val="28"/>
          <w:lang w:val="fr-FR"/>
        </w:rPr>
        <w:t>à</w:t>
      </w:r>
      <w:r w:rsidRPr="001F3C83">
        <w:rPr>
          <w:rFonts w:ascii="Garamond" w:hAnsi="Garamond"/>
          <w:sz w:val="28"/>
          <w:szCs w:val="28"/>
          <w:lang w:val="fr-FR"/>
        </w:rPr>
        <w:t xml:space="preserve"> trouver les responsables, et alors c'est inutile. Dans le monde nous sommes tous toujours l</w:t>
      </w:r>
      <w:r w:rsidRPr="001F3C83">
        <w:rPr>
          <w:rFonts w:ascii="Garamond" w:hAnsi="Garamond" w:hint="cs"/>
          <w:sz w:val="28"/>
          <w:szCs w:val="28"/>
          <w:lang w:val="fr-FR"/>
        </w:rPr>
        <w:t>à</w:t>
      </w:r>
      <w:r w:rsidRPr="001F3C83">
        <w:rPr>
          <w:rFonts w:ascii="Garamond" w:hAnsi="Garamond"/>
          <w:sz w:val="28"/>
          <w:szCs w:val="28"/>
          <w:lang w:val="fr-FR"/>
        </w:rPr>
        <w:t xml:space="preserve">, nous ne devons pas penser </w:t>
      </w:r>
      <w:r w:rsidRPr="001F3C83">
        <w:rPr>
          <w:rFonts w:ascii="Garamond" w:hAnsi="Garamond" w:hint="cs"/>
          <w:sz w:val="28"/>
          <w:szCs w:val="28"/>
          <w:lang w:val="fr-FR"/>
        </w:rPr>
        <w:t>à</w:t>
      </w:r>
      <w:r w:rsidRPr="001F3C83">
        <w:rPr>
          <w:rFonts w:ascii="Garamond" w:hAnsi="Garamond"/>
          <w:sz w:val="28"/>
          <w:szCs w:val="28"/>
          <w:lang w:val="fr-FR"/>
        </w:rPr>
        <w:t xml:space="preserve"> </w:t>
      </w:r>
      <w:r w:rsidRPr="001F3C83">
        <w:rPr>
          <w:rFonts w:ascii="Garamond" w:hAnsi="Garamond" w:hint="cs"/>
          <w:sz w:val="28"/>
          <w:szCs w:val="28"/>
          <w:lang w:val="fr-FR"/>
        </w:rPr>
        <w:t>ê</w:t>
      </w:r>
      <w:r w:rsidRPr="001F3C83">
        <w:rPr>
          <w:rFonts w:ascii="Garamond" w:hAnsi="Garamond"/>
          <w:sz w:val="28"/>
          <w:szCs w:val="28"/>
          <w:lang w:val="fr-FR"/>
        </w:rPr>
        <w:t>tre seuls, chacun occupe une responsabilit</w:t>
      </w:r>
      <w:r w:rsidRPr="001F3C83">
        <w:rPr>
          <w:rFonts w:ascii="Garamond" w:hAnsi="Garamond" w:hint="cs"/>
          <w:sz w:val="28"/>
          <w:szCs w:val="28"/>
          <w:lang w:val="fr-FR"/>
        </w:rPr>
        <w:t>é</w:t>
      </w:r>
      <w:r w:rsidRPr="001F3C83">
        <w:rPr>
          <w:rFonts w:ascii="Garamond" w:hAnsi="Garamond"/>
          <w:sz w:val="28"/>
          <w:szCs w:val="28"/>
          <w:lang w:val="fr-FR"/>
        </w:rPr>
        <w:t xml:space="preserve">, un devoir, une joie ou des </w:t>
      </w:r>
      <w:r w:rsidRPr="001F3C83">
        <w:rPr>
          <w:rFonts w:ascii="Garamond" w:hAnsi="Garamond" w:hint="cs"/>
          <w:sz w:val="28"/>
          <w:szCs w:val="28"/>
          <w:lang w:val="fr-FR"/>
        </w:rPr>
        <w:t>é</w:t>
      </w:r>
      <w:r w:rsidRPr="001F3C83">
        <w:rPr>
          <w:rFonts w:ascii="Garamond" w:hAnsi="Garamond"/>
          <w:sz w:val="28"/>
          <w:szCs w:val="28"/>
          <w:lang w:val="fr-FR"/>
        </w:rPr>
        <w:t>v</w:t>
      </w:r>
      <w:r w:rsidRPr="001F3C83">
        <w:rPr>
          <w:rFonts w:ascii="Garamond" w:hAnsi="Garamond" w:hint="cs"/>
          <w:sz w:val="28"/>
          <w:szCs w:val="28"/>
          <w:lang w:val="fr-FR"/>
        </w:rPr>
        <w:t>é</w:t>
      </w:r>
      <w:r w:rsidRPr="001F3C83">
        <w:rPr>
          <w:rFonts w:ascii="Garamond" w:hAnsi="Garamond"/>
          <w:sz w:val="28"/>
          <w:szCs w:val="28"/>
          <w:lang w:val="fr-FR"/>
        </w:rPr>
        <w:t xml:space="preserve">nements naturels. Il y a donc toujours un cadeau </w:t>
      </w:r>
      <w:r w:rsidRPr="001F3C83">
        <w:rPr>
          <w:rFonts w:ascii="Garamond" w:hAnsi="Garamond" w:hint="cs"/>
          <w:sz w:val="28"/>
          <w:szCs w:val="28"/>
          <w:lang w:val="fr-FR"/>
        </w:rPr>
        <w:t>é</w:t>
      </w:r>
      <w:r w:rsidRPr="001F3C83">
        <w:rPr>
          <w:rFonts w:ascii="Garamond" w:hAnsi="Garamond"/>
          <w:sz w:val="28"/>
          <w:szCs w:val="28"/>
          <w:lang w:val="fr-FR"/>
        </w:rPr>
        <w:t>clair</w:t>
      </w:r>
      <w:r w:rsidRPr="001F3C83">
        <w:rPr>
          <w:rFonts w:ascii="Garamond" w:hAnsi="Garamond" w:hint="cs"/>
          <w:sz w:val="28"/>
          <w:szCs w:val="28"/>
          <w:lang w:val="fr-FR"/>
        </w:rPr>
        <w:t>é</w:t>
      </w:r>
      <w:r w:rsidRPr="001F3C83">
        <w:rPr>
          <w:rFonts w:ascii="Garamond" w:hAnsi="Garamond"/>
          <w:sz w:val="28"/>
          <w:szCs w:val="28"/>
          <w:lang w:val="fr-FR"/>
        </w:rPr>
        <w:t xml:space="preserve"> quelque part dans le monde mais, pas toujours disponible, cela m'arrive parfois si je sors voir des personnes ou des environnements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visit</w:t>
      </w:r>
      <w:r w:rsidRPr="001F3C83">
        <w:rPr>
          <w:rFonts w:ascii="Garamond" w:hAnsi="Garamond" w:hint="cs"/>
          <w:sz w:val="28"/>
          <w:szCs w:val="28"/>
          <w:lang w:val="fr-FR"/>
        </w:rPr>
        <w:t>é</w:t>
      </w:r>
      <w:r w:rsidRPr="001F3C83">
        <w:rPr>
          <w:rFonts w:ascii="Garamond" w:hAnsi="Garamond"/>
          <w:sz w:val="28"/>
          <w:szCs w:val="28"/>
          <w:lang w:val="fr-FR"/>
        </w:rPr>
        <w:t>s dans de nouvelles choses connues. Peut-</w:t>
      </w:r>
      <w:r w:rsidRPr="001F3C83">
        <w:rPr>
          <w:rFonts w:ascii="Garamond" w:hAnsi="Garamond" w:hint="cs"/>
          <w:sz w:val="28"/>
          <w:szCs w:val="28"/>
          <w:lang w:val="fr-FR"/>
        </w:rPr>
        <w:t>ê</w:t>
      </w:r>
      <w:r w:rsidRPr="001F3C83">
        <w:rPr>
          <w:rFonts w:ascii="Garamond" w:hAnsi="Garamond"/>
          <w:sz w:val="28"/>
          <w:szCs w:val="28"/>
          <w:lang w:val="fr-FR"/>
        </w:rPr>
        <w:t>tre que l'</w:t>
      </w:r>
      <w:r w:rsidRPr="001F3C83">
        <w:rPr>
          <w:rFonts w:ascii="Garamond" w:hAnsi="Garamond" w:hint="cs"/>
          <w:sz w:val="28"/>
          <w:szCs w:val="28"/>
          <w:lang w:val="fr-FR"/>
        </w:rPr>
        <w:t>â</w:t>
      </w:r>
      <w:r w:rsidRPr="001F3C83">
        <w:rPr>
          <w:rFonts w:ascii="Garamond" w:hAnsi="Garamond"/>
          <w:sz w:val="28"/>
          <w:szCs w:val="28"/>
          <w:lang w:val="fr-FR"/>
        </w:rPr>
        <w:t xml:space="preserve">ge adulte commence par la prise de conscience de ne pas pouvoir </w:t>
      </w:r>
      <w:r w:rsidRPr="001F3C83">
        <w:rPr>
          <w:rFonts w:ascii="Garamond" w:hAnsi="Garamond" w:hint="cs"/>
          <w:sz w:val="28"/>
          <w:szCs w:val="28"/>
          <w:lang w:val="fr-FR"/>
        </w:rPr>
        <w:t>é</w:t>
      </w:r>
      <w:r w:rsidRPr="001F3C83">
        <w:rPr>
          <w:rFonts w:ascii="Garamond" w:hAnsi="Garamond"/>
          <w:sz w:val="28"/>
          <w:szCs w:val="28"/>
          <w:lang w:val="fr-FR"/>
        </w:rPr>
        <w:t xml:space="preserve">chapper </w:t>
      </w:r>
      <w:r w:rsidRPr="001F3C83">
        <w:rPr>
          <w:rFonts w:ascii="Garamond" w:hAnsi="Garamond" w:hint="cs"/>
          <w:sz w:val="28"/>
          <w:szCs w:val="28"/>
          <w:lang w:val="fr-FR"/>
        </w:rPr>
        <w:t>à</w:t>
      </w:r>
      <w:r w:rsidRPr="001F3C83">
        <w:rPr>
          <w:rFonts w:ascii="Garamond" w:hAnsi="Garamond"/>
          <w:sz w:val="28"/>
          <w:szCs w:val="28"/>
          <w:lang w:val="fr-FR"/>
        </w:rPr>
        <w:t xml:space="preserve"> un cercle cr</w:t>
      </w:r>
      <w:r w:rsidRPr="001F3C83">
        <w:rPr>
          <w:rFonts w:ascii="Garamond" w:hAnsi="Garamond" w:hint="cs"/>
          <w:sz w:val="28"/>
          <w:szCs w:val="28"/>
          <w:lang w:val="fr-FR"/>
        </w:rPr>
        <w:t>éé</w:t>
      </w:r>
      <w:r w:rsidRPr="001F3C83">
        <w:rPr>
          <w:rFonts w:ascii="Garamond" w:hAnsi="Garamond"/>
          <w:sz w:val="28"/>
          <w:szCs w:val="28"/>
          <w:lang w:val="fr-FR"/>
        </w:rPr>
        <w:t>, au retour de choses qui sont toujours les m</w:t>
      </w:r>
      <w:r w:rsidRPr="001F3C83">
        <w:rPr>
          <w:rFonts w:ascii="Garamond" w:hAnsi="Garamond" w:hint="cs"/>
          <w:sz w:val="28"/>
          <w:szCs w:val="28"/>
          <w:lang w:val="fr-FR"/>
        </w:rPr>
        <w:t>ê</w:t>
      </w:r>
      <w:r w:rsidRPr="001F3C83">
        <w:rPr>
          <w:rFonts w:ascii="Garamond" w:hAnsi="Garamond"/>
          <w:sz w:val="28"/>
          <w:szCs w:val="28"/>
          <w:lang w:val="fr-FR"/>
        </w:rPr>
        <w:t xml:space="preserve">mes. </w:t>
      </w:r>
      <w:r w:rsidRPr="001F3C83">
        <w:rPr>
          <w:rFonts w:ascii="Garamond" w:hAnsi="Garamond" w:hint="cs"/>
          <w:sz w:val="28"/>
          <w:szCs w:val="28"/>
          <w:lang w:val="fr-FR"/>
        </w:rPr>
        <w:t>À</w:t>
      </w:r>
      <w:r w:rsidRPr="001F3C83">
        <w:rPr>
          <w:rFonts w:ascii="Garamond" w:hAnsi="Garamond"/>
          <w:sz w:val="28"/>
          <w:szCs w:val="28"/>
          <w:lang w:val="fr-FR"/>
        </w:rPr>
        <w:t xml:space="preserve"> quel point ne le rapporteront-ils pas, vous savez? Cela emp</w:t>
      </w:r>
      <w:r w:rsidRPr="001F3C83">
        <w:rPr>
          <w:rFonts w:ascii="Garamond" w:hAnsi="Garamond" w:hint="cs"/>
          <w:sz w:val="28"/>
          <w:szCs w:val="28"/>
          <w:lang w:val="fr-FR"/>
        </w:rPr>
        <w:t>ê</w:t>
      </w:r>
      <w:r w:rsidRPr="001F3C83">
        <w:rPr>
          <w:rFonts w:ascii="Garamond" w:hAnsi="Garamond"/>
          <w:sz w:val="28"/>
          <w:szCs w:val="28"/>
          <w:lang w:val="fr-FR"/>
        </w:rPr>
        <w:t xml:space="preserve">che votre visage et votre bouche d'en parler, ce qui nous entoure n'est pas toujours bon mais, des esprits </w:t>
      </w:r>
      <w:r w:rsidRPr="001F3C83">
        <w:rPr>
          <w:rFonts w:ascii="Garamond" w:hAnsi="Garamond" w:hint="cs"/>
          <w:sz w:val="28"/>
          <w:szCs w:val="28"/>
          <w:lang w:val="fr-FR"/>
        </w:rPr>
        <w:t>é</w:t>
      </w:r>
      <w:r w:rsidRPr="001F3C83">
        <w:rPr>
          <w:rFonts w:ascii="Garamond" w:hAnsi="Garamond"/>
          <w:sz w:val="28"/>
          <w:szCs w:val="28"/>
          <w:lang w:val="fr-FR"/>
        </w:rPr>
        <w:t>gaux aux unit</w:t>
      </w:r>
      <w:r w:rsidRPr="001F3C83">
        <w:rPr>
          <w:rFonts w:ascii="Garamond" w:hAnsi="Garamond" w:hint="cs"/>
          <w:sz w:val="28"/>
          <w:szCs w:val="28"/>
          <w:lang w:val="fr-FR"/>
        </w:rPr>
        <w:t>é</w:t>
      </w:r>
      <w:r w:rsidRPr="001F3C83">
        <w:rPr>
          <w:rFonts w:ascii="Garamond" w:hAnsi="Garamond"/>
          <w:sz w:val="28"/>
          <w:szCs w:val="28"/>
          <w:lang w:val="fr-FR"/>
        </w:rPr>
        <w:t>s humaines qui cr</w:t>
      </w:r>
      <w:r w:rsidRPr="001F3C83">
        <w:rPr>
          <w:rFonts w:ascii="Garamond" w:hAnsi="Garamond" w:hint="cs"/>
          <w:sz w:val="28"/>
          <w:szCs w:val="28"/>
          <w:lang w:val="fr-FR"/>
        </w:rPr>
        <w:t>é</w:t>
      </w:r>
      <w:r w:rsidRPr="001F3C83">
        <w:rPr>
          <w:rFonts w:ascii="Garamond" w:hAnsi="Garamond"/>
          <w:sz w:val="28"/>
          <w:szCs w:val="28"/>
          <w:lang w:val="fr-FR"/>
        </w:rPr>
        <w:t>ent des forces n</w:t>
      </w:r>
      <w:r w:rsidRPr="001F3C83">
        <w:rPr>
          <w:rFonts w:ascii="Garamond" w:hAnsi="Garamond" w:hint="cs"/>
          <w:sz w:val="28"/>
          <w:szCs w:val="28"/>
          <w:lang w:val="fr-FR"/>
        </w:rPr>
        <w:t>é</w:t>
      </w:r>
      <w:r w:rsidRPr="001F3C83">
        <w:rPr>
          <w:rFonts w:ascii="Garamond" w:hAnsi="Garamond"/>
          <w:sz w:val="28"/>
          <w:szCs w:val="28"/>
          <w:lang w:val="fr-FR"/>
        </w:rPr>
        <w:t xml:space="preserve">gatives, vous obligeant </w:t>
      </w:r>
      <w:r w:rsidRPr="001F3C83">
        <w:rPr>
          <w:rFonts w:ascii="Garamond" w:hAnsi="Garamond" w:hint="cs"/>
          <w:sz w:val="28"/>
          <w:szCs w:val="28"/>
          <w:lang w:val="fr-FR"/>
        </w:rPr>
        <w:t>à</w:t>
      </w:r>
      <w:r w:rsidRPr="001F3C83">
        <w:rPr>
          <w:rFonts w:ascii="Garamond" w:hAnsi="Garamond"/>
          <w:sz w:val="28"/>
          <w:szCs w:val="28"/>
          <w:lang w:val="fr-FR"/>
        </w:rPr>
        <w:t xml:space="preserve"> bouger lentement.</w:t>
      </w:r>
    </w:p>
    <w:p w14:paraId="098CD43D"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Personne ne le dit normalement ouvertement de mani</w:t>
      </w:r>
      <w:r w:rsidRPr="001F3C83">
        <w:rPr>
          <w:rFonts w:ascii="Garamond" w:hAnsi="Garamond" w:hint="cs"/>
          <w:sz w:val="28"/>
          <w:szCs w:val="28"/>
          <w:lang w:val="fr-FR"/>
        </w:rPr>
        <w:t>è</w:t>
      </w:r>
      <w:r w:rsidRPr="001F3C83">
        <w:rPr>
          <w:rFonts w:ascii="Garamond" w:hAnsi="Garamond"/>
          <w:sz w:val="28"/>
          <w:szCs w:val="28"/>
          <w:lang w:val="fr-FR"/>
        </w:rPr>
        <w:t>re l</w:t>
      </w:r>
      <w:r w:rsidRPr="001F3C83">
        <w:rPr>
          <w:rFonts w:ascii="Garamond" w:hAnsi="Garamond" w:hint="cs"/>
          <w:sz w:val="28"/>
          <w:szCs w:val="28"/>
          <w:lang w:val="fr-FR"/>
        </w:rPr>
        <w:t>é</w:t>
      </w:r>
      <w:r w:rsidRPr="001F3C83">
        <w:rPr>
          <w:rFonts w:ascii="Garamond" w:hAnsi="Garamond"/>
          <w:sz w:val="28"/>
          <w:szCs w:val="28"/>
          <w:lang w:val="fr-FR"/>
        </w:rPr>
        <w:t>gale: c'est un ensemble de choses cr</w:t>
      </w:r>
      <w:r w:rsidRPr="001F3C83">
        <w:rPr>
          <w:rFonts w:ascii="Garamond" w:hAnsi="Garamond" w:hint="cs"/>
          <w:sz w:val="28"/>
          <w:szCs w:val="28"/>
          <w:lang w:val="fr-FR"/>
        </w:rPr>
        <w:t>éé</w:t>
      </w:r>
      <w:r w:rsidRPr="001F3C83">
        <w:rPr>
          <w:rFonts w:ascii="Garamond" w:hAnsi="Garamond"/>
          <w:sz w:val="28"/>
          <w:szCs w:val="28"/>
          <w:lang w:val="fr-FR"/>
        </w:rPr>
        <w:t>es, ce n'est qu'en art que l'on reconna</w:t>
      </w:r>
      <w:r w:rsidRPr="001F3C83">
        <w:rPr>
          <w:rFonts w:ascii="Garamond" w:hAnsi="Garamond" w:hint="cs"/>
          <w:sz w:val="28"/>
          <w:szCs w:val="28"/>
          <w:lang w:val="fr-FR"/>
        </w:rPr>
        <w:t>î</w:t>
      </w:r>
      <w:r w:rsidRPr="001F3C83">
        <w:rPr>
          <w:rFonts w:ascii="Garamond" w:hAnsi="Garamond"/>
          <w:sz w:val="28"/>
          <w:szCs w:val="28"/>
          <w:lang w:val="fr-FR"/>
        </w:rPr>
        <w:t>t un bien et un mal, quand je trouve ces structures dans d'autres domaines, le droit, l'</w:t>
      </w:r>
      <w:r w:rsidRPr="001F3C83">
        <w:rPr>
          <w:rFonts w:ascii="Garamond" w:hAnsi="Garamond" w:hint="cs"/>
          <w:sz w:val="28"/>
          <w:szCs w:val="28"/>
          <w:lang w:val="fr-FR"/>
        </w:rPr>
        <w:t>É</w:t>
      </w:r>
      <w:r w:rsidRPr="001F3C83">
        <w:rPr>
          <w:rFonts w:ascii="Garamond" w:hAnsi="Garamond"/>
          <w:sz w:val="28"/>
          <w:szCs w:val="28"/>
          <w:lang w:val="fr-FR"/>
        </w:rPr>
        <w:t>tat ou les institutions. Les restrictions sont des personnes qui vivent dans tous les environnements, cr</w:t>
      </w:r>
      <w:r w:rsidRPr="001F3C83">
        <w:rPr>
          <w:rFonts w:ascii="Garamond" w:hAnsi="Garamond" w:hint="cs"/>
          <w:sz w:val="28"/>
          <w:szCs w:val="28"/>
          <w:lang w:val="fr-FR"/>
        </w:rPr>
        <w:t>é</w:t>
      </w:r>
      <w:r w:rsidRPr="001F3C83">
        <w:rPr>
          <w:rFonts w:ascii="Garamond" w:hAnsi="Garamond"/>
          <w:sz w:val="28"/>
          <w:szCs w:val="28"/>
          <w:lang w:val="fr-FR"/>
        </w:rPr>
        <w:t>ant une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solide pour un bien, pourquoi ne sont-elles toujours pas exploit</w:t>
      </w:r>
      <w:r w:rsidRPr="001F3C83">
        <w:rPr>
          <w:rFonts w:ascii="Garamond" w:hAnsi="Garamond" w:hint="cs"/>
          <w:sz w:val="28"/>
          <w:szCs w:val="28"/>
          <w:lang w:val="fr-FR"/>
        </w:rPr>
        <w:t>é</w:t>
      </w:r>
      <w:r w:rsidRPr="001F3C83">
        <w:rPr>
          <w:rFonts w:ascii="Garamond" w:hAnsi="Garamond"/>
          <w:sz w:val="28"/>
          <w:szCs w:val="28"/>
          <w:lang w:val="fr-FR"/>
        </w:rPr>
        <w:t>es euh, ne d</w:t>
      </w:r>
      <w:r w:rsidRPr="001F3C83">
        <w:rPr>
          <w:rFonts w:ascii="Garamond" w:hAnsi="Garamond" w:hint="cs"/>
          <w:sz w:val="28"/>
          <w:szCs w:val="28"/>
          <w:lang w:val="fr-FR"/>
        </w:rPr>
        <w:t>é</w:t>
      </w:r>
      <w:r w:rsidRPr="001F3C83">
        <w:rPr>
          <w:rFonts w:ascii="Garamond" w:hAnsi="Garamond"/>
          <w:sz w:val="28"/>
          <w:szCs w:val="28"/>
          <w:lang w:val="fr-FR"/>
        </w:rPr>
        <w:t>clarent-elles pas ces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s? J'entends parler de gens qui soutiennent un mal comme si c'</w:t>
      </w:r>
      <w:r w:rsidRPr="001F3C83">
        <w:rPr>
          <w:rFonts w:ascii="Garamond" w:hAnsi="Garamond" w:hint="cs"/>
          <w:sz w:val="28"/>
          <w:szCs w:val="28"/>
          <w:lang w:val="fr-FR"/>
        </w:rPr>
        <w:t>é</w:t>
      </w:r>
      <w:r w:rsidRPr="001F3C83">
        <w:rPr>
          <w:rFonts w:ascii="Garamond" w:hAnsi="Garamond"/>
          <w:sz w:val="28"/>
          <w:szCs w:val="28"/>
          <w:lang w:val="fr-FR"/>
        </w:rPr>
        <w:t>tait un bien ou, le bien quelle horreur ... c'est une question de confort, de conscience claire. D</w:t>
      </w:r>
      <w:r w:rsidRPr="001F3C83">
        <w:rPr>
          <w:rFonts w:ascii="Garamond" w:hAnsi="Garamond" w:hint="cs"/>
          <w:sz w:val="28"/>
          <w:szCs w:val="28"/>
          <w:lang w:val="fr-FR"/>
        </w:rPr>
        <w:t>é</w:t>
      </w:r>
      <w:r w:rsidRPr="001F3C83">
        <w:rPr>
          <w:rFonts w:ascii="Garamond" w:hAnsi="Garamond"/>
          <w:sz w:val="28"/>
          <w:szCs w:val="28"/>
          <w:lang w:val="fr-FR"/>
        </w:rPr>
        <w:t>noncer un mal, c'est t</w:t>
      </w:r>
      <w:r w:rsidRPr="001F3C83">
        <w:rPr>
          <w:rFonts w:ascii="Garamond" w:hAnsi="Garamond" w:hint="cs"/>
          <w:sz w:val="28"/>
          <w:szCs w:val="28"/>
          <w:lang w:val="fr-FR"/>
        </w:rPr>
        <w:t>é</w:t>
      </w:r>
      <w:r w:rsidRPr="001F3C83">
        <w:rPr>
          <w:rFonts w:ascii="Garamond" w:hAnsi="Garamond"/>
          <w:sz w:val="28"/>
          <w:szCs w:val="28"/>
          <w:lang w:val="fr-FR"/>
        </w:rPr>
        <w:t>moigner concr</w:t>
      </w:r>
      <w:r w:rsidRPr="001F3C83">
        <w:rPr>
          <w:rFonts w:ascii="Garamond" w:hAnsi="Garamond" w:hint="cs"/>
          <w:sz w:val="28"/>
          <w:szCs w:val="28"/>
          <w:lang w:val="fr-FR"/>
        </w:rPr>
        <w:t>è</w:t>
      </w:r>
      <w:r w:rsidRPr="001F3C83">
        <w:rPr>
          <w:rFonts w:ascii="Garamond" w:hAnsi="Garamond"/>
          <w:sz w:val="28"/>
          <w:szCs w:val="28"/>
          <w:lang w:val="fr-FR"/>
        </w:rPr>
        <w:t>tement du champ sacr</w:t>
      </w:r>
      <w:r w:rsidRPr="001F3C83">
        <w:rPr>
          <w:rFonts w:ascii="Garamond" w:hAnsi="Garamond" w:hint="cs"/>
          <w:sz w:val="28"/>
          <w:szCs w:val="28"/>
          <w:lang w:val="fr-FR"/>
        </w:rPr>
        <w:t>é</w:t>
      </w:r>
      <w:r w:rsidRPr="001F3C83">
        <w:rPr>
          <w:rFonts w:ascii="Garamond" w:hAnsi="Garamond"/>
          <w:sz w:val="28"/>
          <w:szCs w:val="28"/>
          <w:lang w:val="fr-FR"/>
        </w:rPr>
        <w:t>, le paradis comme pr</w:t>
      </w:r>
      <w:r w:rsidRPr="001F3C83">
        <w:rPr>
          <w:rFonts w:ascii="Garamond" w:hAnsi="Garamond" w:hint="cs"/>
          <w:sz w:val="28"/>
          <w:szCs w:val="28"/>
          <w:lang w:val="fr-FR"/>
        </w:rPr>
        <w:t>é</w:t>
      </w:r>
      <w:r w:rsidRPr="001F3C83">
        <w:rPr>
          <w:rFonts w:ascii="Garamond" w:hAnsi="Garamond"/>
          <w:sz w:val="28"/>
          <w:szCs w:val="28"/>
          <w:lang w:val="fr-FR"/>
        </w:rPr>
        <w:t>sence de Dieu, personne n'a-t-il fait la d</w:t>
      </w:r>
      <w:r w:rsidRPr="001F3C83">
        <w:rPr>
          <w:rFonts w:ascii="Garamond" w:hAnsi="Garamond" w:hint="cs"/>
          <w:sz w:val="28"/>
          <w:szCs w:val="28"/>
          <w:lang w:val="fr-FR"/>
        </w:rPr>
        <w:t>é</w:t>
      </w:r>
      <w:r w:rsidRPr="001F3C83">
        <w:rPr>
          <w:rFonts w:ascii="Garamond" w:hAnsi="Garamond"/>
          <w:sz w:val="28"/>
          <w:szCs w:val="28"/>
          <w:lang w:val="fr-FR"/>
        </w:rPr>
        <w:t>couverte de vivre entour</w:t>
      </w:r>
      <w:r w:rsidRPr="001F3C83">
        <w:rPr>
          <w:rFonts w:ascii="Garamond" w:hAnsi="Garamond" w:hint="cs"/>
          <w:sz w:val="28"/>
          <w:szCs w:val="28"/>
          <w:lang w:val="fr-FR"/>
        </w:rPr>
        <w:t>é</w:t>
      </w:r>
      <w:r w:rsidRPr="001F3C83">
        <w:rPr>
          <w:rFonts w:ascii="Garamond" w:hAnsi="Garamond"/>
          <w:sz w:val="28"/>
          <w:szCs w:val="28"/>
          <w:lang w:val="fr-FR"/>
        </w:rPr>
        <w:t xml:space="preserve"> de </w:t>
      </w:r>
      <w:proofErr w:type="spellStart"/>
      <w:r w:rsidRPr="001F3C83">
        <w:rPr>
          <w:rFonts w:ascii="Garamond" w:hAnsi="Garamond"/>
          <w:sz w:val="28"/>
          <w:szCs w:val="28"/>
          <w:lang w:val="fr-FR"/>
        </w:rPr>
        <w:t>non-h</w:t>
      </w:r>
      <w:r w:rsidRPr="001F3C83">
        <w:rPr>
          <w:rFonts w:ascii="Garamond" w:hAnsi="Garamond" w:hint="cs"/>
          <w:sz w:val="28"/>
          <w:szCs w:val="28"/>
          <w:lang w:val="fr-FR"/>
        </w:rPr>
        <w:t>ô</w:t>
      </w:r>
      <w:r w:rsidRPr="001F3C83">
        <w:rPr>
          <w:rFonts w:ascii="Garamond" w:hAnsi="Garamond"/>
          <w:sz w:val="28"/>
          <w:szCs w:val="28"/>
          <w:lang w:val="fr-FR"/>
        </w:rPr>
        <w:t>tes</w:t>
      </w:r>
      <w:proofErr w:type="spellEnd"/>
      <w:r w:rsidRPr="001F3C83">
        <w:rPr>
          <w:rFonts w:ascii="Garamond" w:hAnsi="Garamond"/>
          <w:sz w:val="28"/>
          <w:szCs w:val="28"/>
          <w:lang w:val="fr-FR"/>
        </w:rPr>
        <w:t>? Des positions physiologiques, des dysfonctionnements cr</w:t>
      </w:r>
      <w:r w:rsidRPr="001F3C83">
        <w:rPr>
          <w:rFonts w:ascii="Garamond" w:hAnsi="Garamond" w:hint="cs"/>
          <w:sz w:val="28"/>
          <w:szCs w:val="28"/>
          <w:lang w:val="fr-FR"/>
        </w:rPr>
        <w:t>éé</w:t>
      </w:r>
      <w:r w:rsidRPr="001F3C83">
        <w:rPr>
          <w:rFonts w:ascii="Garamond" w:hAnsi="Garamond"/>
          <w:sz w:val="28"/>
          <w:szCs w:val="28"/>
          <w:lang w:val="fr-FR"/>
        </w:rPr>
        <w:t xml:space="preserve">s sur les gens, ce serait comme dire ce qui se passe, si le mal arrive? Mah! Ce sera cher ou cher mais le chaos doit </w:t>
      </w:r>
      <w:r w:rsidRPr="001F3C83">
        <w:rPr>
          <w:rFonts w:ascii="Garamond" w:hAnsi="Garamond" w:hint="cs"/>
          <w:sz w:val="28"/>
          <w:szCs w:val="28"/>
          <w:lang w:val="fr-FR"/>
        </w:rPr>
        <w:t>ê</w:t>
      </w:r>
      <w:r w:rsidRPr="001F3C83">
        <w:rPr>
          <w:rFonts w:ascii="Garamond" w:hAnsi="Garamond"/>
          <w:sz w:val="28"/>
          <w:szCs w:val="28"/>
          <w:lang w:val="fr-FR"/>
        </w:rPr>
        <w:t>tre gouvern</w:t>
      </w:r>
      <w:r w:rsidRPr="001F3C83">
        <w:rPr>
          <w:rFonts w:ascii="Garamond" w:hAnsi="Garamond" w:hint="cs"/>
          <w:sz w:val="28"/>
          <w:szCs w:val="28"/>
          <w:lang w:val="fr-FR"/>
        </w:rPr>
        <w:t>é</w:t>
      </w:r>
      <w:r w:rsidRPr="001F3C83">
        <w:rPr>
          <w:rFonts w:ascii="Garamond" w:hAnsi="Garamond"/>
          <w:sz w:val="28"/>
          <w:szCs w:val="28"/>
          <w:lang w:val="fr-FR"/>
        </w:rPr>
        <w:t xml:space="preserve"> non pas craint mais v</w:t>
      </w:r>
      <w:r w:rsidRPr="001F3C83">
        <w:rPr>
          <w:rFonts w:ascii="Garamond" w:hAnsi="Garamond" w:hint="cs"/>
          <w:sz w:val="28"/>
          <w:szCs w:val="28"/>
          <w:lang w:val="fr-FR"/>
        </w:rPr>
        <w:t>é</w:t>
      </w:r>
      <w:r w:rsidRPr="001F3C83">
        <w:rPr>
          <w:rFonts w:ascii="Garamond" w:hAnsi="Garamond"/>
          <w:sz w:val="28"/>
          <w:szCs w:val="28"/>
          <w:lang w:val="fr-FR"/>
        </w:rPr>
        <w:t>cu, non pas pour quelques-uns mais pour tous. Ce que vous n'avez pas trouv</w:t>
      </w:r>
      <w:r w:rsidRPr="001F3C83">
        <w:rPr>
          <w:rFonts w:ascii="Garamond" w:hAnsi="Garamond" w:hint="cs"/>
          <w:sz w:val="28"/>
          <w:szCs w:val="28"/>
          <w:lang w:val="fr-FR"/>
        </w:rPr>
        <w:t>é</w:t>
      </w:r>
      <w:r w:rsidRPr="001F3C83">
        <w:rPr>
          <w:rFonts w:ascii="Garamond" w:hAnsi="Garamond"/>
          <w:sz w:val="28"/>
          <w:szCs w:val="28"/>
          <w:lang w:val="fr-FR"/>
        </w:rPr>
        <w:t xml:space="preserve"> ou, ce qu'ils vous nient est vrai oui comme la mer ou, </w:t>
      </w:r>
      <w:r w:rsidRPr="001F3C83">
        <w:rPr>
          <w:rFonts w:ascii="Garamond" w:hAnsi="Garamond" w:hint="cs"/>
          <w:sz w:val="28"/>
          <w:szCs w:val="28"/>
          <w:lang w:val="fr-FR"/>
        </w:rPr>
        <w:t>é</w:t>
      </w:r>
      <w:r w:rsidRPr="001F3C83">
        <w:rPr>
          <w:rFonts w:ascii="Garamond" w:hAnsi="Garamond"/>
          <w:sz w:val="28"/>
          <w:szCs w:val="28"/>
          <w:lang w:val="fr-FR"/>
        </w:rPr>
        <w:t>tant c'est comme un cheval mais apr</w:t>
      </w:r>
      <w:r w:rsidRPr="001F3C83">
        <w:rPr>
          <w:rFonts w:ascii="Garamond" w:hAnsi="Garamond" w:hint="cs"/>
          <w:sz w:val="28"/>
          <w:szCs w:val="28"/>
          <w:lang w:val="fr-FR"/>
        </w:rPr>
        <w:t>è</w:t>
      </w:r>
      <w:r w:rsidRPr="001F3C83">
        <w:rPr>
          <w:rFonts w:ascii="Garamond" w:hAnsi="Garamond"/>
          <w:sz w:val="28"/>
          <w:szCs w:val="28"/>
          <w:lang w:val="fr-FR"/>
        </w:rPr>
        <w:t xml:space="preserve">s tout c'est une association logicielle en grande partie, d'un syndicat un autre </w:t>
      </w:r>
      <w:r w:rsidRPr="001F3C83">
        <w:rPr>
          <w:rFonts w:ascii="Garamond" w:hAnsi="Garamond" w:hint="cs"/>
          <w:sz w:val="28"/>
          <w:szCs w:val="28"/>
          <w:lang w:val="fr-FR"/>
        </w:rPr>
        <w:t>é</w:t>
      </w:r>
      <w:r w:rsidRPr="001F3C83">
        <w:rPr>
          <w:rFonts w:ascii="Garamond" w:hAnsi="Garamond"/>
          <w:sz w:val="28"/>
          <w:szCs w:val="28"/>
          <w:lang w:val="fr-FR"/>
        </w:rPr>
        <w:t>tat est cr</w:t>
      </w:r>
      <w:r w:rsidRPr="001F3C83">
        <w:rPr>
          <w:rFonts w:ascii="Garamond" w:hAnsi="Garamond" w:hint="cs"/>
          <w:sz w:val="28"/>
          <w:szCs w:val="28"/>
          <w:lang w:val="fr-FR"/>
        </w:rPr>
        <w:t>éé</w:t>
      </w:r>
      <w:r w:rsidRPr="001F3C83">
        <w:rPr>
          <w:rFonts w:ascii="Garamond" w:hAnsi="Garamond"/>
          <w:sz w:val="28"/>
          <w:szCs w:val="28"/>
          <w:lang w:val="fr-FR"/>
        </w:rPr>
        <w:t xml:space="preserve"> bas</w:t>
      </w:r>
      <w:r w:rsidRPr="001F3C83">
        <w:rPr>
          <w:rFonts w:ascii="Garamond" w:hAnsi="Garamond" w:hint="cs"/>
          <w:sz w:val="28"/>
          <w:szCs w:val="28"/>
          <w:lang w:val="fr-FR"/>
        </w:rPr>
        <w:t>é</w:t>
      </w:r>
      <w:r w:rsidRPr="001F3C83">
        <w:rPr>
          <w:rFonts w:ascii="Garamond" w:hAnsi="Garamond"/>
          <w:sz w:val="28"/>
          <w:szCs w:val="28"/>
          <w:lang w:val="fr-FR"/>
        </w:rPr>
        <w:t xml:space="preserve"> sur l'argent, sur la paix en pr</w:t>
      </w:r>
      <w:r w:rsidRPr="001F3C83">
        <w:rPr>
          <w:rFonts w:ascii="Garamond" w:hAnsi="Garamond" w:hint="cs"/>
          <w:sz w:val="28"/>
          <w:szCs w:val="28"/>
          <w:lang w:val="fr-FR"/>
        </w:rPr>
        <w:t>é</w:t>
      </w:r>
      <w:r w:rsidRPr="001F3C83">
        <w:rPr>
          <w:rFonts w:ascii="Garamond" w:hAnsi="Garamond"/>
          <w:sz w:val="28"/>
          <w:szCs w:val="28"/>
          <w:lang w:val="fr-FR"/>
        </w:rPr>
        <w:t>sence de Dieu Le monde a chang</w:t>
      </w:r>
      <w:r w:rsidRPr="001F3C83">
        <w:rPr>
          <w:rFonts w:ascii="Garamond" w:hAnsi="Garamond" w:hint="cs"/>
          <w:sz w:val="28"/>
          <w:szCs w:val="28"/>
          <w:lang w:val="fr-FR"/>
        </w:rPr>
        <w:t>é</w:t>
      </w:r>
      <w:r w:rsidRPr="001F3C83">
        <w:rPr>
          <w:rFonts w:ascii="Garamond" w:hAnsi="Garamond"/>
          <w:sz w:val="28"/>
          <w:szCs w:val="28"/>
          <w:lang w:val="fr-FR"/>
        </w:rPr>
        <w:t xml:space="preserve">, changez-le. Un bien pouvait </w:t>
      </w:r>
      <w:r w:rsidRPr="001F3C83">
        <w:rPr>
          <w:rFonts w:ascii="Garamond" w:hAnsi="Garamond" w:hint="cs"/>
          <w:sz w:val="28"/>
          <w:szCs w:val="28"/>
          <w:lang w:val="fr-FR"/>
        </w:rPr>
        <w:t>ê</w:t>
      </w:r>
      <w:r w:rsidRPr="001F3C83">
        <w:rPr>
          <w:rFonts w:ascii="Garamond" w:hAnsi="Garamond"/>
          <w:sz w:val="28"/>
          <w:szCs w:val="28"/>
          <w:lang w:val="fr-FR"/>
        </w:rPr>
        <w:t xml:space="preserve">tre totalement </w:t>
      </w:r>
      <w:r w:rsidRPr="001F3C83">
        <w:rPr>
          <w:rFonts w:ascii="Garamond" w:hAnsi="Garamond" w:hint="cs"/>
          <w:sz w:val="28"/>
          <w:szCs w:val="28"/>
          <w:lang w:val="fr-FR"/>
        </w:rPr>
        <w:t>é</w:t>
      </w:r>
      <w:r w:rsidRPr="001F3C83">
        <w:rPr>
          <w:rFonts w:ascii="Garamond" w:hAnsi="Garamond"/>
          <w:sz w:val="28"/>
          <w:szCs w:val="28"/>
          <w:lang w:val="fr-FR"/>
        </w:rPr>
        <w:t>tranger au contemporain, c'</w:t>
      </w:r>
      <w:r w:rsidRPr="001F3C83">
        <w:rPr>
          <w:rFonts w:ascii="Garamond" w:hAnsi="Garamond" w:hint="cs"/>
          <w:sz w:val="28"/>
          <w:szCs w:val="28"/>
          <w:lang w:val="fr-FR"/>
        </w:rPr>
        <w:t>é</w:t>
      </w:r>
      <w:r w:rsidRPr="001F3C83">
        <w:rPr>
          <w:rFonts w:ascii="Garamond" w:hAnsi="Garamond"/>
          <w:sz w:val="28"/>
          <w:szCs w:val="28"/>
          <w:lang w:val="fr-FR"/>
        </w:rPr>
        <w:t xml:space="preserve">tait mais, il me semble </w:t>
      </w:r>
      <w:r w:rsidRPr="001F3C83">
        <w:rPr>
          <w:rFonts w:ascii="Garamond" w:hAnsi="Garamond" w:hint="cs"/>
          <w:sz w:val="28"/>
          <w:szCs w:val="28"/>
          <w:lang w:val="fr-FR"/>
        </w:rPr>
        <w:t>ê</w:t>
      </w:r>
      <w:r w:rsidRPr="001F3C83">
        <w:rPr>
          <w:rFonts w:ascii="Garamond" w:hAnsi="Garamond"/>
          <w:sz w:val="28"/>
          <w:szCs w:val="28"/>
          <w:lang w:val="fr-FR"/>
        </w:rPr>
        <w:t>tre une porte vers les personnes les plus parfaites, faite de lignes g</w:t>
      </w:r>
      <w:r w:rsidRPr="001F3C83">
        <w:rPr>
          <w:rFonts w:ascii="Garamond" w:hAnsi="Garamond" w:hint="cs"/>
          <w:sz w:val="28"/>
          <w:szCs w:val="28"/>
          <w:lang w:val="fr-FR"/>
        </w:rPr>
        <w:t>é</w:t>
      </w:r>
      <w:r w:rsidRPr="001F3C83">
        <w:rPr>
          <w:rFonts w:ascii="Garamond" w:hAnsi="Garamond"/>
          <w:sz w:val="28"/>
          <w:szCs w:val="28"/>
          <w:lang w:val="fr-FR"/>
        </w:rPr>
        <w:t>om</w:t>
      </w:r>
      <w:r w:rsidRPr="001F3C83">
        <w:rPr>
          <w:rFonts w:ascii="Garamond" w:hAnsi="Garamond" w:hint="cs"/>
          <w:sz w:val="28"/>
          <w:szCs w:val="28"/>
          <w:lang w:val="fr-FR"/>
        </w:rPr>
        <w:t>é</w:t>
      </w:r>
      <w:r w:rsidRPr="001F3C83">
        <w:rPr>
          <w:rFonts w:ascii="Garamond" w:hAnsi="Garamond"/>
          <w:sz w:val="28"/>
          <w:szCs w:val="28"/>
          <w:lang w:val="fr-FR"/>
        </w:rPr>
        <w:t>triques compl</w:t>
      </w:r>
      <w:r w:rsidRPr="001F3C83">
        <w:rPr>
          <w:rFonts w:ascii="Garamond" w:hAnsi="Garamond" w:hint="cs"/>
          <w:sz w:val="28"/>
          <w:szCs w:val="28"/>
          <w:lang w:val="fr-FR"/>
        </w:rPr>
        <w:t>è</w:t>
      </w:r>
      <w:r w:rsidRPr="001F3C83">
        <w:rPr>
          <w:rFonts w:ascii="Garamond" w:hAnsi="Garamond"/>
          <w:sz w:val="28"/>
          <w:szCs w:val="28"/>
          <w:lang w:val="fr-FR"/>
        </w:rPr>
        <w:t>tes et d'autres choses inimaginables, si agr</w:t>
      </w:r>
      <w:r w:rsidRPr="001F3C83">
        <w:rPr>
          <w:rFonts w:ascii="Garamond" w:hAnsi="Garamond" w:hint="cs"/>
          <w:sz w:val="28"/>
          <w:szCs w:val="28"/>
          <w:lang w:val="fr-FR"/>
        </w:rPr>
        <w:t>é</w:t>
      </w:r>
      <w:r w:rsidRPr="001F3C83">
        <w:rPr>
          <w:rFonts w:ascii="Garamond" w:hAnsi="Garamond"/>
          <w:sz w:val="28"/>
          <w:szCs w:val="28"/>
          <w:lang w:val="fr-FR"/>
        </w:rPr>
        <w:t xml:space="preserve">ables contrairement </w:t>
      </w:r>
      <w:r w:rsidRPr="001F3C83">
        <w:rPr>
          <w:rFonts w:ascii="Garamond" w:hAnsi="Garamond" w:hint="cs"/>
          <w:sz w:val="28"/>
          <w:szCs w:val="28"/>
          <w:lang w:val="fr-FR"/>
        </w:rPr>
        <w:t>à</w:t>
      </w:r>
      <w:r w:rsidRPr="001F3C83">
        <w:rPr>
          <w:rFonts w:ascii="Garamond" w:hAnsi="Garamond"/>
          <w:sz w:val="28"/>
          <w:szCs w:val="28"/>
          <w:lang w:val="fr-FR"/>
        </w:rPr>
        <w:t xml:space="preserve"> l'</w:t>
      </w:r>
      <w:r w:rsidRPr="001F3C83">
        <w:rPr>
          <w:rFonts w:ascii="Garamond" w:hAnsi="Garamond" w:hint="cs"/>
          <w:sz w:val="28"/>
          <w:szCs w:val="28"/>
          <w:lang w:val="fr-FR"/>
        </w:rPr>
        <w:t>é</w:t>
      </w:r>
      <w:r w:rsidRPr="001F3C83">
        <w:rPr>
          <w:rFonts w:ascii="Garamond" w:hAnsi="Garamond"/>
          <w:sz w:val="28"/>
          <w:szCs w:val="28"/>
          <w:lang w:val="fr-FR"/>
        </w:rPr>
        <w:t>tat de restrictions dans lequel nous vivons.</w:t>
      </w:r>
    </w:p>
    <w:p w14:paraId="7AB6F003" w14:textId="77777777" w:rsidR="001F3C83" w:rsidRDefault="001F3C83" w:rsidP="001F3C83">
      <w:pPr>
        <w:ind w:firstLine="280"/>
        <w:rPr>
          <w:rFonts w:ascii="Garamond" w:hAnsi="Garamond"/>
          <w:sz w:val="28"/>
          <w:szCs w:val="28"/>
        </w:rPr>
      </w:pPr>
      <w:r w:rsidRPr="001F3C83">
        <w:rPr>
          <w:rFonts w:ascii="Garamond" w:hAnsi="Garamond"/>
          <w:sz w:val="28"/>
          <w:szCs w:val="28"/>
          <w:lang w:val="fr-FR"/>
        </w:rPr>
        <w:t>Apr</w:t>
      </w:r>
      <w:r w:rsidRPr="001F3C83">
        <w:rPr>
          <w:rFonts w:ascii="Garamond" w:hAnsi="Garamond" w:hint="cs"/>
          <w:sz w:val="28"/>
          <w:szCs w:val="28"/>
          <w:lang w:val="fr-FR"/>
        </w:rPr>
        <w:t>è</w:t>
      </w:r>
      <w:r w:rsidRPr="001F3C83">
        <w:rPr>
          <w:rFonts w:ascii="Garamond" w:hAnsi="Garamond"/>
          <w:sz w:val="28"/>
          <w:szCs w:val="28"/>
          <w:lang w:val="fr-FR"/>
        </w:rPr>
        <w:t xml:space="preserve">s la montagne vient la mer, ici il n'y a pas besoin de grandes </w:t>
      </w:r>
      <w:r w:rsidRPr="001F3C83">
        <w:rPr>
          <w:rFonts w:ascii="Garamond" w:hAnsi="Garamond" w:hint="cs"/>
          <w:sz w:val="28"/>
          <w:szCs w:val="28"/>
          <w:lang w:val="fr-FR"/>
        </w:rPr>
        <w:t>œ</w:t>
      </w:r>
      <w:r w:rsidRPr="001F3C83">
        <w:rPr>
          <w:rFonts w:ascii="Garamond" w:hAnsi="Garamond"/>
          <w:sz w:val="28"/>
          <w:szCs w:val="28"/>
          <w:lang w:val="fr-FR"/>
        </w:rPr>
        <w:t>uvres architecturales, le simple art de s'exprimer suffit, des phrases ou des mots simples, de petits calculs pour avoir de grands r</w:t>
      </w:r>
      <w:r w:rsidRPr="001F3C83">
        <w:rPr>
          <w:rFonts w:ascii="Garamond" w:hAnsi="Garamond" w:hint="cs"/>
          <w:sz w:val="28"/>
          <w:szCs w:val="28"/>
          <w:lang w:val="fr-FR"/>
        </w:rPr>
        <w:t>é</w:t>
      </w:r>
      <w:r w:rsidRPr="001F3C83">
        <w:rPr>
          <w:rFonts w:ascii="Garamond" w:hAnsi="Garamond"/>
          <w:sz w:val="28"/>
          <w:szCs w:val="28"/>
          <w:lang w:val="fr-FR"/>
        </w:rPr>
        <w:t>sultats, un ordinateur fait de grandes choses avec quelques op</w:t>
      </w:r>
      <w:r w:rsidRPr="001F3C83">
        <w:rPr>
          <w:rFonts w:ascii="Garamond" w:hAnsi="Garamond" w:hint="cs"/>
          <w:sz w:val="28"/>
          <w:szCs w:val="28"/>
          <w:lang w:val="fr-FR"/>
        </w:rPr>
        <w:t>é</w:t>
      </w:r>
      <w:r w:rsidRPr="001F3C83">
        <w:rPr>
          <w:rFonts w:ascii="Garamond" w:hAnsi="Garamond"/>
          <w:sz w:val="28"/>
          <w:szCs w:val="28"/>
          <w:lang w:val="fr-FR"/>
        </w:rPr>
        <w:t>rations, il faut si peu d'avoir un bien vaincu, on pense que dans la vie il va falloir faire de grands efforts, pour avoir ce que le succ</w:t>
      </w:r>
      <w:r w:rsidRPr="001F3C83">
        <w:rPr>
          <w:rFonts w:ascii="Garamond" w:hAnsi="Garamond" w:hint="cs"/>
          <w:sz w:val="28"/>
          <w:szCs w:val="28"/>
          <w:lang w:val="fr-FR"/>
        </w:rPr>
        <w:t>è</w:t>
      </w:r>
      <w:r w:rsidRPr="001F3C83">
        <w:rPr>
          <w:rFonts w:ascii="Garamond" w:hAnsi="Garamond"/>
          <w:sz w:val="28"/>
          <w:szCs w:val="28"/>
          <w:lang w:val="fr-FR"/>
        </w:rPr>
        <w:t>s veut, au contraire il en faut tr</w:t>
      </w:r>
      <w:r w:rsidRPr="001F3C83">
        <w:rPr>
          <w:rFonts w:ascii="Garamond" w:hAnsi="Garamond" w:hint="cs"/>
          <w:sz w:val="28"/>
          <w:szCs w:val="28"/>
          <w:lang w:val="fr-FR"/>
        </w:rPr>
        <w:t>è</w:t>
      </w:r>
      <w:r w:rsidRPr="001F3C83">
        <w:rPr>
          <w:rFonts w:ascii="Garamond" w:hAnsi="Garamond"/>
          <w:sz w:val="28"/>
          <w:szCs w:val="28"/>
          <w:lang w:val="fr-FR"/>
        </w:rPr>
        <w:t>s peu le bien c'est nous. Tout le reste se r</w:t>
      </w:r>
      <w:r w:rsidRPr="001F3C83">
        <w:rPr>
          <w:rFonts w:ascii="Garamond" w:hAnsi="Garamond" w:hint="cs"/>
          <w:sz w:val="28"/>
          <w:szCs w:val="28"/>
          <w:lang w:val="fr-FR"/>
        </w:rPr>
        <w:t>é</w:t>
      </w:r>
      <w:r w:rsidRPr="001F3C83">
        <w:rPr>
          <w:rFonts w:ascii="Garamond" w:hAnsi="Garamond"/>
          <w:sz w:val="28"/>
          <w:szCs w:val="28"/>
          <w:lang w:val="fr-FR"/>
        </w:rPr>
        <w:t xml:space="preserve">sume </w:t>
      </w:r>
      <w:r w:rsidRPr="001F3C83">
        <w:rPr>
          <w:rFonts w:ascii="Garamond" w:hAnsi="Garamond" w:hint="cs"/>
          <w:sz w:val="28"/>
          <w:szCs w:val="28"/>
          <w:lang w:val="fr-FR"/>
        </w:rPr>
        <w:t>à</w:t>
      </w:r>
      <w:r w:rsidRPr="001F3C83">
        <w:rPr>
          <w:rFonts w:ascii="Garamond" w:hAnsi="Garamond"/>
          <w:sz w:val="28"/>
          <w:szCs w:val="28"/>
          <w:lang w:val="fr-FR"/>
        </w:rPr>
        <w:t xml:space="preserve"> des feuilles de papier l</w:t>
      </w:r>
      <w:r w:rsidRPr="001F3C83">
        <w:rPr>
          <w:rFonts w:ascii="Garamond" w:hAnsi="Garamond" w:hint="cs"/>
          <w:sz w:val="28"/>
          <w:szCs w:val="28"/>
          <w:lang w:val="fr-FR"/>
        </w:rPr>
        <w:t>é</w:t>
      </w:r>
      <w:r w:rsidRPr="001F3C83">
        <w:rPr>
          <w:rFonts w:ascii="Garamond" w:hAnsi="Garamond"/>
          <w:sz w:val="28"/>
          <w:szCs w:val="28"/>
          <w:lang w:val="fr-FR"/>
        </w:rPr>
        <w:t>ger, il suffit de les d</w:t>
      </w:r>
      <w:r w:rsidRPr="001F3C83">
        <w:rPr>
          <w:rFonts w:ascii="Garamond" w:hAnsi="Garamond" w:hint="cs"/>
          <w:sz w:val="28"/>
          <w:szCs w:val="28"/>
          <w:lang w:val="fr-FR"/>
        </w:rPr>
        <w:t>é</w:t>
      </w:r>
      <w:r w:rsidRPr="001F3C83">
        <w:rPr>
          <w:rFonts w:ascii="Garamond" w:hAnsi="Garamond"/>
          <w:sz w:val="28"/>
          <w:szCs w:val="28"/>
          <w:lang w:val="fr-FR"/>
        </w:rPr>
        <w:t>truire pour remplir la pi</w:t>
      </w:r>
      <w:r w:rsidRPr="001F3C83">
        <w:rPr>
          <w:rFonts w:ascii="Garamond" w:hAnsi="Garamond" w:hint="cs"/>
          <w:sz w:val="28"/>
          <w:szCs w:val="28"/>
          <w:lang w:val="fr-FR"/>
        </w:rPr>
        <w:t>è</w:t>
      </w:r>
      <w:r w:rsidRPr="001F3C83">
        <w:rPr>
          <w:rFonts w:ascii="Garamond" w:hAnsi="Garamond"/>
          <w:sz w:val="28"/>
          <w:szCs w:val="28"/>
          <w:lang w:val="fr-FR"/>
        </w:rPr>
        <w:t>ce de lumi</w:t>
      </w:r>
      <w:r w:rsidRPr="001F3C83">
        <w:rPr>
          <w:rFonts w:ascii="Garamond" w:hAnsi="Garamond" w:hint="cs"/>
          <w:sz w:val="28"/>
          <w:szCs w:val="28"/>
          <w:lang w:val="fr-FR"/>
        </w:rPr>
        <w:t>è</w:t>
      </w:r>
      <w:r w:rsidRPr="001F3C83">
        <w:rPr>
          <w:rFonts w:ascii="Garamond" w:hAnsi="Garamond"/>
          <w:sz w:val="28"/>
          <w:szCs w:val="28"/>
          <w:lang w:val="fr-FR"/>
        </w:rPr>
        <w:t xml:space="preserve">re. Les feuilles </w:t>
      </w:r>
      <w:r w:rsidRPr="001F3C83">
        <w:rPr>
          <w:rFonts w:ascii="Garamond" w:hAnsi="Garamond" w:hint="cs"/>
          <w:sz w:val="28"/>
          <w:szCs w:val="28"/>
          <w:lang w:val="fr-FR"/>
        </w:rPr>
        <w:t>à</w:t>
      </w:r>
      <w:r w:rsidRPr="001F3C83">
        <w:rPr>
          <w:rFonts w:ascii="Garamond" w:hAnsi="Garamond"/>
          <w:sz w:val="28"/>
          <w:szCs w:val="28"/>
          <w:lang w:val="fr-FR"/>
        </w:rPr>
        <w:t xml:space="preserve"> examiner et </w:t>
      </w:r>
      <w:r w:rsidRPr="001F3C83">
        <w:rPr>
          <w:rFonts w:ascii="Garamond" w:hAnsi="Garamond" w:hint="cs"/>
          <w:sz w:val="28"/>
          <w:szCs w:val="28"/>
          <w:lang w:val="fr-FR"/>
        </w:rPr>
        <w:t>à</w:t>
      </w:r>
      <w:r w:rsidRPr="001F3C83">
        <w:rPr>
          <w:rFonts w:ascii="Garamond" w:hAnsi="Garamond"/>
          <w:sz w:val="28"/>
          <w:szCs w:val="28"/>
          <w:lang w:val="fr-FR"/>
        </w:rPr>
        <w:t xml:space="preserve"> surmonter, avec des id</w:t>
      </w:r>
      <w:r w:rsidRPr="001F3C83">
        <w:rPr>
          <w:rFonts w:ascii="Garamond" w:hAnsi="Garamond" w:hint="cs"/>
          <w:sz w:val="28"/>
          <w:szCs w:val="28"/>
          <w:lang w:val="fr-FR"/>
        </w:rPr>
        <w:t>é</w:t>
      </w:r>
      <w:r w:rsidRPr="001F3C83">
        <w:rPr>
          <w:rFonts w:ascii="Garamond" w:hAnsi="Garamond"/>
          <w:sz w:val="28"/>
          <w:szCs w:val="28"/>
          <w:lang w:val="fr-FR"/>
        </w:rPr>
        <w:t>es et non avec des actions, pas comment se vaincre ou, s'il n'y a pas de mal, mais une entit</w:t>
      </w:r>
      <w:r w:rsidRPr="001F3C83">
        <w:rPr>
          <w:rFonts w:ascii="Garamond" w:hAnsi="Garamond" w:hint="cs"/>
          <w:sz w:val="28"/>
          <w:szCs w:val="28"/>
          <w:lang w:val="fr-FR"/>
        </w:rPr>
        <w:t>é</w:t>
      </w:r>
      <w:r w:rsidRPr="001F3C83">
        <w:rPr>
          <w:rFonts w:ascii="Garamond" w:hAnsi="Garamond"/>
          <w:sz w:val="28"/>
          <w:szCs w:val="28"/>
          <w:lang w:val="fr-FR"/>
        </w:rPr>
        <w:t xml:space="preserve"> ext</w:t>
      </w:r>
      <w:r w:rsidRPr="001F3C83">
        <w:rPr>
          <w:rFonts w:ascii="Garamond" w:hAnsi="Garamond" w:hint="cs"/>
          <w:sz w:val="28"/>
          <w:szCs w:val="28"/>
          <w:lang w:val="fr-FR"/>
        </w:rPr>
        <w:t>é</w:t>
      </w:r>
      <w:r w:rsidRPr="001F3C83">
        <w:rPr>
          <w:rFonts w:ascii="Garamond" w:hAnsi="Garamond"/>
          <w:sz w:val="28"/>
          <w:szCs w:val="28"/>
          <w:lang w:val="fr-FR"/>
        </w:rPr>
        <w:t xml:space="preserve">rieure vivant </w:t>
      </w:r>
      <w:r w:rsidRPr="001F3C83">
        <w:rPr>
          <w:rFonts w:ascii="Garamond" w:hAnsi="Garamond" w:hint="cs"/>
          <w:sz w:val="28"/>
          <w:szCs w:val="28"/>
          <w:lang w:val="fr-FR"/>
        </w:rPr>
        <w:t>à</w:t>
      </w:r>
      <w:r w:rsidRPr="001F3C83">
        <w:rPr>
          <w:rFonts w:ascii="Garamond" w:hAnsi="Garamond"/>
          <w:sz w:val="28"/>
          <w:szCs w:val="28"/>
          <w:lang w:val="fr-FR"/>
        </w:rPr>
        <w:t xml:space="preserve"> la fois </w:t>
      </w:r>
      <w:r w:rsidRPr="001F3C83">
        <w:rPr>
          <w:rFonts w:ascii="Garamond" w:hAnsi="Garamond" w:hint="cs"/>
          <w:sz w:val="28"/>
          <w:szCs w:val="28"/>
          <w:lang w:val="fr-FR"/>
        </w:rPr>
        <w:t>à</w:t>
      </w:r>
      <w:r w:rsidRPr="001F3C83">
        <w:rPr>
          <w:rFonts w:ascii="Garamond" w:hAnsi="Garamond"/>
          <w:sz w:val="28"/>
          <w:szCs w:val="28"/>
          <w:lang w:val="fr-FR"/>
        </w:rPr>
        <w:t xml:space="preserve"> l'int</w:t>
      </w:r>
      <w:r w:rsidRPr="001F3C83">
        <w:rPr>
          <w:rFonts w:ascii="Garamond" w:hAnsi="Garamond" w:hint="cs"/>
          <w:sz w:val="28"/>
          <w:szCs w:val="28"/>
          <w:lang w:val="fr-FR"/>
        </w:rPr>
        <w:t>é</w:t>
      </w:r>
      <w:r w:rsidRPr="001F3C83">
        <w:rPr>
          <w:rFonts w:ascii="Garamond" w:hAnsi="Garamond"/>
          <w:sz w:val="28"/>
          <w:szCs w:val="28"/>
          <w:lang w:val="fr-FR"/>
        </w:rPr>
        <w:t xml:space="preserve">rieur et </w:t>
      </w:r>
      <w:r w:rsidRPr="001F3C83">
        <w:rPr>
          <w:rFonts w:ascii="Garamond" w:hAnsi="Garamond" w:hint="cs"/>
          <w:sz w:val="28"/>
          <w:szCs w:val="28"/>
          <w:lang w:val="fr-FR"/>
        </w:rPr>
        <w:t>à</w:t>
      </w:r>
      <w:r w:rsidRPr="001F3C83">
        <w:rPr>
          <w:rFonts w:ascii="Garamond" w:hAnsi="Garamond"/>
          <w:sz w:val="28"/>
          <w:szCs w:val="28"/>
          <w:lang w:val="fr-FR"/>
        </w:rPr>
        <w:t xml:space="preserve"> l'ext</w:t>
      </w:r>
      <w:r w:rsidRPr="001F3C83">
        <w:rPr>
          <w:rFonts w:ascii="Garamond" w:hAnsi="Garamond" w:hint="cs"/>
          <w:sz w:val="28"/>
          <w:szCs w:val="28"/>
          <w:lang w:val="fr-FR"/>
        </w:rPr>
        <w:t>é</w:t>
      </w:r>
      <w:r w:rsidRPr="001F3C83">
        <w:rPr>
          <w:rFonts w:ascii="Garamond" w:hAnsi="Garamond"/>
          <w:sz w:val="28"/>
          <w:szCs w:val="28"/>
          <w:lang w:val="fr-FR"/>
        </w:rPr>
        <w:t xml:space="preserve">rieur de nous, doivent </w:t>
      </w:r>
      <w:r w:rsidRPr="001F3C83">
        <w:rPr>
          <w:rFonts w:ascii="Garamond" w:hAnsi="Garamond" w:hint="cs"/>
          <w:sz w:val="28"/>
          <w:szCs w:val="28"/>
          <w:lang w:val="fr-FR"/>
        </w:rPr>
        <w:t>ê</w:t>
      </w:r>
      <w:r w:rsidRPr="001F3C83">
        <w:rPr>
          <w:rFonts w:ascii="Garamond" w:hAnsi="Garamond"/>
          <w:sz w:val="28"/>
          <w:szCs w:val="28"/>
          <w:lang w:val="fr-FR"/>
        </w:rPr>
        <w:t>tre trait</w:t>
      </w:r>
      <w:r w:rsidRPr="001F3C83">
        <w:rPr>
          <w:rFonts w:ascii="Garamond" w:hAnsi="Garamond" w:hint="cs"/>
          <w:sz w:val="28"/>
          <w:szCs w:val="28"/>
          <w:lang w:val="fr-FR"/>
        </w:rPr>
        <w:t>é</w:t>
      </w:r>
      <w:r w:rsidRPr="001F3C83">
        <w:rPr>
          <w:rFonts w:ascii="Garamond" w:hAnsi="Garamond"/>
          <w:sz w:val="28"/>
          <w:szCs w:val="28"/>
          <w:lang w:val="fr-FR"/>
        </w:rPr>
        <w:t>es comme une maladie. Peut-</w:t>
      </w:r>
      <w:r w:rsidRPr="001F3C83">
        <w:rPr>
          <w:rFonts w:ascii="Garamond" w:hAnsi="Garamond" w:hint="cs"/>
          <w:sz w:val="28"/>
          <w:szCs w:val="28"/>
          <w:lang w:val="fr-FR"/>
        </w:rPr>
        <w:t>ê</w:t>
      </w:r>
      <w:r w:rsidRPr="001F3C83">
        <w:rPr>
          <w:rFonts w:ascii="Garamond" w:hAnsi="Garamond"/>
          <w:sz w:val="28"/>
          <w:szCs w:val="28"/>
          <w:lang w:val="fr-FR"/>
        </w:rPr>
        <w:t xml:space="preserve">tre que vous ne savez pas que le jeu d'enfant </w:t>
      </w:r>
      <w:r w:rsidRPr="001F3C83">
        <w:rPr>
          <w:rFonts w:ascii="Garamond" w:hAnsi="Garamond" w:hint="cs"/>
          <w:sz w:val="28"/>
          <w:szCs w:val="28"/>
          <w:lang w:val="fr-FR"/>
        </w:rPr>
        <w:t>é</w:t>
      </w:r>
      <w:r w:rsidRPr="001F3C83">
        <w:rPr>
          <w:rFonts w:ascii="Garamond" w:hAnsi="Garamond"/>
          <w:sz w:val="28"/>
          <w:szCs w:val="28"/>
          <w:lang w:val="fr-FR"/>
        </w:rPr>
        <w:t>tait la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de la vie, la pratique qui sert un bien et que beaucoup est ni</w:t>
      </w:r>
      <w:r w:rsidRPr="001F3C83">
        <w:rPr>
          <w:rFonts w:ascii="Garamond" w:hAnsi="Garamond" w:hint="cs"/>
          <w:sz w:val="28"/>
          <w:szCs w:val="28"/>
          <w:lang w:val="fr-FR"/>
        </w:rPr>
        <w:t>é</w:t>
      </w:r>
      <w:r w:rsidRPr="001F3C83">
        <w:rPr>
          <w:rFonts w:ascii="Garamond" w:hAnsi="Garamond"/>
          <w:sz w:val="28"/>
          <w:szCs w:val="28"/>
          <w:lang w:val="fr-FR"/>
        </w:rPr>
        <w:t>, l</w:t>
      </w:r>
      <w:r w:rsidRPr="001F3C83">
        <w:rPr>
          <w:rFonts w:ascii="Garamond" w:hAnsi="Garamond" w:hint="cs"/>
          <w:sz w:val="28"/>
          <w:szCs w:val="28"/>
          <w:lang w:val="fr-FR"/>
        </w:rPr>
        <w:t>à</w:t>
      </w:r>
      <w:r w:rsidRPr="001F3C83">
        <w:rPr>
          <w:rFonts w:ascii="Garamond" w:hAnsi="Garamond"/>
          <w:sz w:val="28"/>
          <w:szCs w:val="28"/>
          <w:lang w:val="fr-FR"/>
        </w:rPr>
        <w:t xml:space="preserve"> vous trouvez la formule pour sortir d'un environnement stupide et vous ne pouvez pas le dire. S'exprimer est difficile dans les formes dans lesquelles nous nous trouvons, nous nous reportons presque toujours. Vous verrez quand l'air s'</w:t>
      </w:r>
      <w:r w:rsidRPr="001F3C83">
        <w:rPr>
          <w:rFonts w:ascii="Garamond" w:hAnsi="Garamond" w:hint="cs"/>
          <w:sz w:val="28"/>
          <w:szCs w:val="28"/>
          <w:lang w:val="fr-FR"/>
        </w:rPr>
        <w:t>é</w:t>
      </w:r>
      <w:r w:rsidRPr="001F3C83">
        <w:rPr>
          <w:rFonts w:ascii="Garamond" w:hAnsi="Garamond"/>
          <w:sz w:val="28"/>
          <w:szCs w:val="28"/>
          <w:lang w:val="fr-FR"/>
        </w:rPr>
        <w:t>claircit, communiquer est beaucoup plus facile, comme pour dire sans mal, comme en pr</w:t>
      </w:r>
      <w:r w:rsidRPr="001F3C83">
        <w:rPr>
          <w:rFonts w:ascii="Garamond" w:hAnsi="Garamond" w:hint="cs"/>
          <w:sz w:val="28"/>
          <w:szCs w:val="28"/>
          <w:lang w:val="fr-FR"/>
        </w:rPr>
        <w:t>é</w:t>
      </w:r>
      <w:r w:rsidRPr="001F3C83">
        <w:rPr>
          <w:rFonts w:ascii="Garamond" w:hAnsi="Garamond"/>
          <w:sz w:val="28"/>
          <w:szCs w:val="28"/>
          <w:lang w:val="fr-FR"/>
        </w:rPr>
        <w:t>sence du bien ce qu'ils vous ont fait pour vous faire oublier les coups. Ici vous n'</w:t>
      </w:r>
      <w:r w:rsidRPr="001F3C83">
        <w:rPr>
          <w:rFonts w:ascii="Garamond" w:hAnsi="Garamond" w:hint="cs"/>
          <w:sz w:val="28"/>
          <w:szCs w:val="28"/>
          <w:lang w:val="fr-FR"/>
        </w:rPr>
        <w:t>ê</w:t>
      </w:r>
      <w:r w:rsidRPr="001F3C83">
        <w:rPr>
          <w:rFonts w:ascii="Garamond" w:hAnsi="Garamond"/>
          <w:sz w:val="28"/>
          <w:szCs w:val="28"/>
          <w:lang w:val="fr-FR"/>
        </w:rPr>
        <w:t>tes pas, je ne suis m</w:t>
      </w:r>
      <w:r w:rsidRPr="001F3C83">
        <w:rPr>
          <w:rFonts w:ascii="Garamond" w:hAnsi="Garamond" w:hint="cs"/>
          <w:sz w:val="28"/>
          <w:szCs w:val="28"/>
          <w:lang w:val="fr-FR"/>
        </w:rPr>
        <w:t>ê</w:t>
      </w:r>
      <w:r w:rsidRPr="001F3C83">
        <w:rPr>
          <w:rFonts w:ascii="Garamond" w:hAnsi="Garamond"/>
          <w:sz w:val="28"/>
          <w:szCs w:val="28"/>
          <w:lang w:val="fr-FR"/>
        </w:rPr>
        <w:t>me pas l</w:t>
      </w:r>
      <w:r w:rsidRPr="001F3C83">
        <w:rPr>
          <w:rFonts w:ascii="Garamond" w:hAnsi="Garamond" w:hint="cs"/>
          <w:sz w:val="28"/>
          <w:szCs w:val="28"/>
          <w:lang w:val="fr-FR"/>
        </w:rPr>
        <w:t>à</w:t>
      </w:r>
      <w:r w:rsidRPr="001F3C83">
        <w:rPr>
          <w:rFonts w:ascii="Garamond" w:hAnsi="Garamond"/>
          <w:sz w:val="28"/>
          <w:szCs w:val="28"/>
          <w:lang w:val="fr-FR"/>
        </w:rPr>
        <w:t xml:space="preserve">! </w:t>
      </w:r>
      <w:r w:rsidRPr="001F3C83">
        <w:rPr>
          <w:rFonts w:ascii="Garamond" w:hAnsi="Garamond"/>
          <w:sz w:val="28"/>
          <w:szCs w:val="28"/>
        </w:rPr>
        <w:t>C'est aussi simple que de br</w:t>
      </w:r>
      <w:r w:rsidRPr="001F3C83">
        <w:rPr>
          <w:rFonts w:ascii="Garamond" w:hAnsi="Garamond" w:hint="cs"/>
          <w:sz w:val="28"/>
          <w:szCs w:val="28"/>
        </w:rPr>
        <w:t>û</w:t>
      </w:r>
      <w:r w:rsidRPr="001F3C83">
        <w:rPr>
          <w:rFonts w:ascii="Garamond" w:hAnsi="Garamond"/>
          <w:sz w:val="28"/>
          <w:szCs w:val="28"/>
        </w:rPr>
        <w:t>ler une vie, de la cr</w:t>
      </w:r>
      <w:r w:rsidRPr="001F3C83">
        <w:rPr>
          <w:rFonts w:ascii="Garamond" w:hAnsi="Garamond" w:hint="cs"/>
          <w:sz w:val="28"/>
          <w:szCs w:val="28"/>
        </w:rPr>
        <w:t>é</w:t>
      </w:r>
      <w:r w:rsidRPr="001F3C83">
        <w:rPr>
          <w:rFonts w:ascii="Garamond" w:hAnsi="Garamond"/>
          <w:sz w:val="28"/>
          <w:szCs w:val="28"/>
        </w:rPr>
        <w:t>er sans pass</w:t>
      </w:r>
      <w:r w:rsidRPr="001F3C83">
        <w:rPr>
          <w:rFonts w:ascii="Garamond" w:hAnsi="Garamond" w:hint="cs"/>
          <w:sz w:val="28"/>
          <w:szCs w:val="28"/>
        </w:rPr>
        <w:t>é</w:t>
      </w:r>
      <w:r w:rsidRPr="001F3C83">
        <w:rPr>
          <w:rFonts w:ascii="Garamond" w:hAnsi="Garamond"/>
          <w:sz w:val="28"/>
          <w:szCs w:val="28"/>
        </w:rPr>
        <w:t>, sans bien, seuls dans le mal alors, ils accusent les autres.</w:t>
      </w:r>
    </w:p>
    <w:p w14:paraId="5722AAB5"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Ici il n'y a pas d'</w:t>
      </w:r>
      <w:r w:rsidRPr="001F3C83">
        <w:rPr>
          <w:rFonts w:ascii="Garamond" w:hAnsi="Garamond" w:hint="cs"/>
          <w:sz w:val="28"/>
          <w:szCs w:val="28"/>
          <w:lang w:val="fr-FR"/>
        </w:rPr>
        <w:t>é</w:t>
      </w:r>
      <w:r w:rsidRPr="001F3C83">
        <w:rPr>
          <w:rFonts w:ascii="Garamond" w:hAnsi="Garamond"/>
          <w:sz w:val="28"/>
          <w:szCs w:val="28"/>
          <w:lang w:val="fr-FR"/>
        </w:rPr>
        <w:t>checs, tout l'art est promu, nous sommes tous promus, c'est fait pour le bien et c'est toujours juste, le grand ou le petit r</w:t>
      </w:r>
      <w:r w:rsidRPr="001F3C83">
        <w:rPr>
          <w:rFonts w:ascii="Garamond" w:hAnsi="Garamond" w:hint="cs"/>
          <w:sz w:val="28"/>
          <w:szCs w:val="28"/>
          <w:lang w:val="fr-FR"/>
        </w:rPr>
        <w:t>é</w:t>
      </w:r>
      <w:r w:rsidRPr="001F3C83">
        <w:rPr>
          <w:rFonts w:ascii="Garamond" w:hAnsi="Garamond"/>
          <w:sz w:val="28"/>
          <w:szCs w:val="28"/>
          <w:lang w:val="fr-FR"/>
        </w:rPr>
        <w:t>sultat ne compte pas, c'est un travail, je parle au diable peut-</w:t>
      </w:r>
      <w:r w:rsidRPr="001F3C83">
        <w:rPr>
          <w:rFonts w:ascii="Garamond" w:hAnsi="Garamond" w:hint="cs"/>
          <w:sz w:val="28"/>
          <w:szCs w:val="28"/>
          <w:lang w:val="fr-FR"/>
        </w:rPr>
        <w:t>ê</w:t>
      </w:r>
      <w:r w:rsidRPr="001F3C83">
        <w:rPr>
          <w:rFonts w:ascii="Garamond" w:hAnsi="Garamond"/>
          <w:sz w:val="28"/>
          <w:szCs w:val="28"/>
          <w:lang w:val="fr-FR"/>
        </w:rPr>
        <w:t>tre . D'apr</w:t>
      </w:r>
      <w:r w:rsidRPr="001F3C83">
        <w:rPr>
          <w:rFonts w:ascii="Garamond" w:hAnsi="Garamond" w:hint="cs"/>
          <w:sz w:val="28"/>
          <w:szCs w:val="28"/>
          <w:lang w:val="fr-FR"/>
        </w:rPr>
        <w:t>è</w:t>
      </w:r>
      <w:r w:rsidRPr="001F3C83">
        <w:rPr>
          <w:rFonts w:ascii="Garamond" w:hAnsi="Garamond"/>
          <w:sz w:val="28"/>
          <w:szCs w:val="28"/>
          <w:lang w:val="fr-FR"/>
        </w:rPr>
        <w:t>s les derni</w:t>
      </w:r>
      <w:r w:rsidRPr="001F3C83">
        <w:rPr>
          <w:rFonts w:ascii="Garamond" w:hAnsi="Garamond" w:hint="cs"/>
          <w:sz w:val="28"/>
          <w:szCs w:val="28"/>
          <w:lang w:val="fr-FR"/>
        </w:rPr>
        <w:t>è</w:t>
      </w:r>
      <w:r w:rsidRPr="001F3C83">
        <w:rPr>
          <w:rFonts w:ascii="Garamond" w:hAnsi="Garamond"/>
          <w:sz w:val="28"/>
          <w:szCs w:val="28"/>
          <w:lang w:val="fr-FR"/>
        </w:rPr>
        <w:t>res nouvelles, j'ai appris que je ne suis pas en conflit avec le mal ou du moins plus, c'est un bien en Italie mais ce ne serait rien de moins que le bien de l'Europe, au contraire, en g</w:t>
      </w:r>
      <w:r w:rsidRPr="001F3C83">
        <w:rPr>
          <w:rFonts w:ascii="Garamond" w:hAnsi="Garamond" w:hint="cs"/>
          <w:sz w:val="28"/>
          <w:szCs w:val="28"/>
          <w:lang w:val="fr-FR"/>
        </w:rPr>
        <w:t>é</w:t>
      </w:r>
      <w:r w:rsidRPr="001F3C83">
        <w:rPr>
          <w:rFonts w:ascii="Garamond" w:hAnsi="Garamond"/>
          <w:sz w:val="28"/>
          <w:szCs w:val="28"/>
          <w:lang w:val="fr-FR"/>
        </w:rPr>
        <w:t>n</w:t>
      </w:r>
      <w:r w:rsidRPr="001F3C83">
        <w:rPr>
          <w:rFonts w:ascii="Garamond" w:hAnsi="Garamond" w:hint="cs"/>
          <w:sz w:val="28"/>
          <w:szCs w:val="28"/>
          <w:lang w:val="fr-FR"/>
        </w:rPr>
        <w:t>é</w:t>
      </w:r>
      <w:r w:rsidRPr="001F3C83">
        <w:rPr>
          <w:rFonts w:ascii="Garamond" w:hAnsi="Garamond"/>
          <w:sz w:val="28"/>
          <w:szCs w:val="28"/>
          <w:lang w:val="fr-FR"/>
        </w:rPr>
        <w:t>ral, c'est lui qui cause l'horreur, car il ne se rend pas compte de sa pr</w:t>
      </w:r>
      <w:r w:rsidRPr="001F3C83">
        <w:rPr>
          <w:rFonts w:ascii="Garamond" w:hAnsi="Garamond" w:hint="cs"/>
          <w:sz w:val="28"/>
          <w:szCs w:val="28"/>
          <w:lang w:val="fr-FR"/>
        </w:rPr>
        <w:t>é</w:t>
      </w:r>
      <w:r w:rsidRPr="001F3C83">
        <w:rPr>
          <w:rFonts w:ascii="Garamond" w:hAnsi="Garamond"/>
          <w:sz w:val="28"/>
          <w:szCs w:val="28"/>
          <w:lang w:val="fr-FR"/>
        </w:rPr>
        <w:t>sence, se refermant ainsi dans un monde claustrophobe. Ici il n'y a pas de baguettes, seulement beaucoup de choses oubli</w:t>
      </w:r>
      <w:r w:rsidRPr="001F3C83">
        <w:rPr>
          <w:rFonts w:ascii="Garamond" w:hAnsi="Garamond" w:hint="cs"/>
          <w:sz w:val="28"/>
          <w:szCs w:val="28"/>
          <w:lang w:val="fr-FR"/>
        </w:rPr>
        <w:t>é</w:t>
      </w:r>
      <w:r w:rsidRPr="001F3C83">
        <w:rPr>
          <w:rFonts w:ascii="Garamond" w:hAnsi="Garamond"/>
          <w:sz w:val="28"/>
          <w:szCs w:val="28"/>
          <w:lang w:val="fr-FR"/>
        </w:rPr>
        <w:t>es comme le bien, les bonnes pratiques interdites, un mal qui ne commande rien, c'est un stratag</w:t>
      </w:r>
      <w:r w:rsidRPr="001F3C83">
        <w:rPr>
          <w:rFonts w:ascii="Garamond" w:hAnsi="Garamond" w:hint="cs"/>
          <w:sz w:val="28"/>
          <w:szCs w:val="28"/>
          <w:lang w:val="fr-FR"/>
        </w:rPr>
        <w:t>è</w:t>
      </w:r>
      <w:r w:rsidRPr="001F3C83">
        <w:rPr>
          <w:rFonts w:ascii="Garamond" w:hAnsi="Garamond"/>
          <w:sz w:val="28"/>
          <w:szCs w:val="28"/>
          <w:lang w:val="fr-FR"/>
        </w:rPr>
        <w:t>me, une table pour certains.</w:t>
      </w:r>
    </w:p>
    <w:p w14:paraId="67FBD943" w14:textId="77777777" w:rsidR="001F3C83" w:rsidRDefault="001F3C83" w:rsidP="001F3C83">
      <w:pPr>
        <w:ind w:firstLine="280"/>
        <w:rPr>
          <w:rFonts w:ascii="Garamond" w:hAnsi="Garamond"/>
          <w:sz w:val="28"/>
          <w:szCs w:val="28"/>
          <w:lang w:val="fr-FR"/>
        </w:rPr>
      </w:pPr>
      <w:r w:rsidRPr="001F3C83">
        <w:rPr>
          <w:rFonts w:ascii="Garamond" w:hAnsi="Garamond"/>
          <w:sz w:val="28"/>
          <w:szCs w:val="28"/>
          <w:lang w:val="fr-FR"/>
        </w:rPr>
        <w:t>Il est vrai que le monde est boulevers</w:t>
      </w:r>
      <w:r w:rsidRPr="001F3C83">
        <w:rPr>
          <w:rFonts w:ascii="Garamond" w:hAnsi="Garamond" w:hint="cs"/>
          <w:sz w:val="28"/>
          <w:szCs w:val="28"/>
          <w:lang w:val="fr-FR"/>
        </w:rPr>
        <w:t>é</w:t>
      </w:r>
      <w:r w:rsidRPr="001F3C83">
        <w:rPr>
          <w:rFonts w:ascii="Garamond" w:hAnsi="Garamond"/>
          <w:sz w:val="28"/>
          <w:szCs w:val="28"/>
          <w:lang w:val="fr-FR"/>
        </w:rPr>
        <w:t>, les int</w:t>
      </w:r>
      <w:r w:rsidRPr="001F3C83">
        <w:rPr>
          <w:rFonts w:ascii="Garamond" w:hAnsi="Garamond" w:hint="cs"/>
          <w:sz w:val="28"/>
          <w:szCs w:val="28"/>
          <w:lang w:val="fr-FR"/>
        </w:rPr>
        <w:t>é</w:t>
      </w:r>
      <w:r w:rsidRPr="001F3C83">
        <w:rPr>
          <w:rFonts w:ascii="Garamond" w:hAnsi="Garamond"/>
          <w:sz w:val="28"/>
          <w:szCs w:val="28"/>
          <w:lang w:val="fr-FR"/>
        </w:rPr>
        <w:t>r</w:t>
      </w:r>
      <w:r w:rsidRPr="001F3C83">
        <w:rPr>
          <w:rFonts w:ascii="Garamond" w:hAnsi="Garamond" w:hint="cs"/>
          <w:sz w:val="28"/>
          <w:szCs w:val="28"/>
          <w:lang w:val="fr-FR"/>
        </w:rPr>
        <w:t>ê</w:t>
      </w:r>
      <w:r w:rsidRPr="001F3C83">
        <w:rPr>
          <w:rFonts w:ascii="Garamond" w:hAnsi="Garamond"/>
          <w:sz w:val="28"/>
          <w:szCs w:val="28"/>
          <w:lang w:val="fr-FR"/>
        </w:rPr>
        <w:t xml:space="preserve">ts personnels semblent </w:t>
      </w:r>
      <w:r w:rsidRPr="001F3C83">
        <w:rPr>
          <w:rFonts w:ascii="Garamond" w:hAnsi="Garamond" w:hint="cs"/>
          <w:sz w:val="28"/>
          <w:szCs w:val="28"/>
          <w:lang w:val="fr-FR"/>
        </w:rPr>
        <w:t>ê</w:t>
      </w:r>
      <w:r w:rsidRPr="001F3C83">
        <w:rPr>
          <w:rFonts w:ascii="Garamond" w:hAnsi="Garamond"/>
          <w:sz w:val="28"/>
          <w:szCs w:val="28"/>
          <w:lang w:val="fr-FR"/>
        </w:rPr>
        <w:t xml:space="preserve">tre ceux des autres. J'aime jouer avec les couteaux imaginatifs du mot, j'en ai marre de continuer seul mais je ne peux pas vous amener tous </w:t>
      </w:r>
      <w:r w:rsidRPr="001F3C83">
        <w:rPr>
          <w:rFonts w:ascii="Garamond" w:hAnsi="Garamond" w:hint="cs"/>
          <w:sz w:val="28"/>
          <w:szCs w:val="28"/>
          <w:lang w:val="fr-FR"/>
        </w:rPr>
        <w:t>à</w:t>
      </w:r>
      <w:r w:rsidRPr="001F3C83">
        <w:rPr>
          <w:rFonts w:ascii="Garamond" w:hAnsi="Garamond"/>
          <w:sz w:val="28"/>
          <w:szCs w:val="28"/>
          <w:lang w:val="fr-FR"/>
        </w:rPr>
        <w:t xml:space="preserve"> y arriver, cependant un petit effort suffit pour y aller, c'est la faute du manque de force ou l'immense effort pour sortir du mal. J'ai r</w:t>
      </w:r>
      <w:r w:rsidRPr="001F3C83">
        <w:rPr>
          <w:rFonts w:ascii="Garamond" w:hAnsi="Garamond" w:hint="cs"/>
          <w:sz w:val="28"/>
          <w:szCs w:val="28"/>
          <w:lang w:val="fr-FR"/>
        </w:rPr>
        <w:t>é</w:t>
      </w:r>
      <w:r w:rsidRPr="001F3C83">
        <w:rPr>
          <w:rFonts w:ascii="Garamond" w:hAnsi="Garamond"/>
          <w:sz w:val="28"/>
          <w:szCs w:val="28"/>
          <w:lang w:val="fr-FR"/>
        </w:rPr>
        <w:t>parti toutes les responsabilit</w:t>
      </w:r>
      <w:r w:rsidRPr="001F3C83">
        <w:rPr>
          <w:rFonts w:ascii="Garamond" w:hAnsi="Garamond" w:hint="cs"/>
          <w:sz w:val="28"/>
          <w:szCs w:val="28"/>
          <w:lang w:val="fr-FR"/>
        </w:rPr>
        <w:t>é</w:t>
      </w:r>
      <w:r w:rsidRPr="001F3C83">
        <w:rPr>
          <w:rFonts w:ascii="Garamond" w:hAnsi="Garamond"/>
          <w:sz w:val="28"/>
          <w:szCs w:val="28"/>
          <w:lang w:val="fr-FR"/>
        </w:rPr>
        <w:t>s, j'ai pris les miennes je pense, aucun homme ne devrait jamais dire qu'il est fatigu</w:t>
      </w:r>
      <w:r w:rsidRPr="001F3C83">
        <w:rPr>
          <w:rFonts w:ascii="Garamond" w:hAnsi="Garamond" w:hint="cs"/>
          <w:sz w:val="28"/>
          <w:szCs w:val="28"/>
          <w:lang w:val="fr-FR"/>
        </w:rPr>
        <w:t>é</w:t>
      </w:r>
      <w:r w:rsidRPr="001F3C83">
        <w:rPr>
          <w:rFonts w:ascii="Garamond" w:hAnsi="Garamond"/>
          <w:sz w:val="28"/>
          <w:szCs w:val="28"/>
          <w:lang w:val="fr-FR"/>
        </w:rPr>
        <w:t xml:space="preserve"> mais, la fatigue a une limite, je suis dans une mer de gens sans t</w:t>
      </w:r>
      <w:r w:rsidRPr="001F3C83">
        <w:rPr>
          <w:rFonts w:ascii="Garamond" w:hAnsi="Garamond" w:hint="cs"/>
          <w:sz w:val="28"/>
          <w:szCs w:val="28"/>
          <w:lang w:val="fr-FR"/>
        </w:rPr>
        <w:t>ê</w:t>
      </w:r>
      <w:r w:rsidRPr="001F3C83">
        <w:rPr>
          <w:rFonts w:ascii="Garamond" w:hAnsi="Garamond"/>
          <w:sz w:val="28"/>
          <w:szCs w:val="28"/>
          <w:lang w:val="fr-FR"/>
        </w:rPr>
        <w:t xml:space="preserve">te. Une nouvelle loi des </w:t>
      </w:r>
      <w:r w:rsidRPr="001F3C83">
        <w:rPr>
          <w:rFonts w:ascii="Garamond" w:hAnsi="Garamond" w:hint="cs"/>
          <w:sz w:val="28"/>
          <w:szCs w:val="28"/>
          <w:lang w:val="fr-FR"/>
        </w:rPr>
        <w:t>é</w:t>
      </w:r>
      <w:r w:rsidRPr="001F3C83">
        <w:rPr>
          <w:rFonts w:ascii="Garamond" w:hAnsi="Garamond"/>
          <w:sz w:val="28"/>
          <w:szCs w:val="28"/>
          <w:lang w:val="fr-FR"/>
        </w:rPr>
        <w:t>v</w:t>
      </w:r>
      <w:r w:rsidRPr="001F3C83">
        <w:rPr>
          <w:rFonts w:ascii="Garamond" w:hAnsi="Garamond" w:hint="cs"/>
          <w:sz w:val="28"/>
          <w:szCs w:val="28"/>
          <w:lang w:val="fr-FR"/>
        </w:rPr>
        <w:t>é</w:t>
      </w:r>
      <w:r w:rsidRPr="001F3C83">
        <w:rPr>
          <w:rFonts w:ascii="Garamond" w:hAnsi="Garamond"/>
          <w:sz w:val="28"/>
          <w:szCs w:val="28"/>
          <w:lang w:val="fr-FR"/>
        </w:rPr>
        <w:t xml:space="preserve">nements! Personne ne veut admettre que </w:t>
      </w:r>
      <w:r w:rsidRPr="001F3C83">
        <w:rPr>
          <w:rFonts w:ascii="Garamond" w:hAnsi="Garamond" w:hint="cs"/>
          <w:sz w:val="28"/>
          <w:szCs w:val="28"/>
          <w:lang w:val="fr-FR"/>
        </w:rPr>
        <w:t>ç</w:t>
      </w:r>
      <w:r w:rsidRPr="001F3C83">
        <w:rPr>
          <w:rFonts w:ascii="Garamond" w:hAnsi="Garamond"/>
          <w:sz w:val="28"/>
          <w:szCs w:val="28"/>
          <w:lang w:val="fr-FR"/>
        </w:rPr>
        <w:t>a ne peut absolument pas faire le bien ou le mal, le reste du peuple le fait, nous restons toujours en paix mais les yeux qui nous ont vol</w:t>
      </w:r>
      <w:r w:rsidRPr="001F3C83">
        <w:rPr>
          <w:rFonts w:ascii="Garamond" w:hAnsi="Garamond" w:hint="cs"/>
          <w:sz w:val="28"/>
          <w:szCs w:val="28"/>
          <w:lang w:val="fr-FR"/>
        </w:rPr>
        <w:t>é</w:t>
      </w:r>
      <w:r w:rsidRPr="001F3C83">
        <w:rPr>
          <w:rFonts w:ascii="Garamond" w:hAnsi="Garamond"/>
          <w:sz w:val="28"/>
          <w:szCs w:val="28"/>
          <w:lang w:val="fr-FR"/>
        </w:rPr>
        <w:t xml:space="preserve"> plus tard reviendront, je vais r</w:t>
      </w:r>
      <w:r w:rsidRPr="001F3C83">
        <w:rPr>
          <w:rFonts w:ascii="Garamond" w:hAnsi="Garamond" w:hint="cs"/>
          <w:sz w:val="28"/>
          <w:szCs w:val="28"/>
          <w:lang w:val="fr-FR"/>
        </w:rPr>
        <w:t>é</w:t>
      </w:r>
      <w:r w:rsidRPr="001F3C83">
        <w:rPr>
          <w:rFonts w:ascii="Garamond" w:hAnsi="Garamond"/>
          <w:sz w:val="28"/>
          <w:szCs w:val="28"/>
          <w:lang w:val="fr-FR"/>
        </w:rPr>
        <w:t xml:space="preserve">inscrire </w:t>
      </w:r>
      <w:r w:rsidRPr="001F3C83">
        <w:rPr>
          <w:rFonts w:ascii="Garamond" w:hAnsi="Garamond" w:hint="cs"/>
          <w:sz w:val="28"/>
          <w:szCs w:val="28"/>
          <w:lang w:val="fr-FR"/>
        </w:rPr>
        <w:t>à</w:t>
      </w:r>
      <w:r w:rsidRPr="001F3C83">
        <w:rPr>
          <w:rFonts w:ascii="Garamond" w:hAnsi="Garamond"/>
          <w:sz w:val="28"/>
          <w:szCs w:val="28"/>
          <w:lang w:val="fr-FR"/>
        </w:rPr>
        <w:t xml:space="preserve"> l'universit</w:t>
      </w:r>
      <w:r w:rsidRPr="001F3C83">
        <w:rPr>
          <w:rFonts w:ascii="Garamond" w:hAnsi="Garamond" w:hint="cs"/>
          <w:sz w:val="28"/>
          <w:szCs w:val="28"/>
          <w:lang w:val="fr-FR"/>
        </w:rPr>
        <w:t>é</w:t>
      </w:r>
      <w:r w:rsidRPr="001F3C83">
        <w:rPr>
          <w:rFonts w:ascii="Garamond" w:hAnsi="Garamond"/>
          <w:sz w:val="28"/>
          <w:szCs w:val="28"/>
          <w:lang w:val="fr-FR"/>
        </w:rPr>
        <w:t xml:space="preserve"> apr</w:t>
      </w:r>
      <w:r w:rsidRPr="001F3C83">
        <w:rPr>
          <w:rFonts w:ascii="Garamond" w:hAnsi="Garamond" w:hint="cs"/>
          <w:sz w:val="28"/>
          <w:szCs w:val="28"/>
          <w:lang w:val="fr-FR"/>
        </w:rPr>
        <w:t>è</w:t>
      </w:r>
      <w:r w:rsidRPr="001F3C83">
        <w:rPr>
          <w:rFonts w:ascii="Garamond" w:hAnsi="Garamond"/>
          <w:sz w:val="28"/>
          <w:szCs w:val="28"/>
          <w:lang w:val="fr-FR"/>
        </w:rPr>
        <w:t>s toutes ces ann</w:t>
      </w:r>
      <w:r w:rsidRPr="001F3C83">
        <w:rPr>
          <w:rFonts w:ascii="Garamond" w:hAnsi="Garamond" w:hint="cs"/>
          <w:sz w:val="28"/>
          <w:szCs w:val="28"/>
          <w:lang w:val="fr-FR"/>
        </w:rPr>
        <w:t>é</w:t>
      </w:r>
      <w:r w:rsidRPr="001F3C83">
        <w:rPr>
          <w:rFonts w:ascii="Garamond" w:hAnsi="Garamond"/>
          <w:sz w:val="28"/>
          <w:szCs w:val="28"/>
          <w:lang w:val="fr-FR"/>
        </w:rPr>
        <w:t>es dans la trentaine , ne vous plaignez pas, nous serons rachet</w:t>
      </w:r>
      <w:r w:rsidRPr="001F3C83">
        <w:rPr>
          <w:rFonts w:ascii="Garamond" w:hAnsi="Garamond" w:hint="cs"/>
          <w:sz w:val="28"/>
          <w:szCs w:val="28"/>
          <w:lang w:val="fr-FR"/>
        </w:rPr>
        <w:t>é</w:t>
      </w:r>
      <w:r w:rsidRPr="001F3C83">
        <w:rPr>
          <w:rFonts w:ascii="Garamond" w:hAnsi="Garamond"/>
          <w:sz w:val="28"/>
          <w:szCs w:val="28"/>
          <w:lang w:val="fr-FR"/>
        </w:rPr>
        <w:t xml:space="preserve">s. Mon anniversaire est le 6 mars, tout revient pour toujours, ne te lasse pas de repos, c'est </w:t>
      </w:r>
      <w:r w:rsidRPr="001F3C83">
        <w:rPr>
          <w:rFonts w:ascii="Garamond" w:hAnsi="Garamond" w:hint="cs"/>
          <w:sz w:val="28"/>
          <w:szCs w:val="28"/>
          <w:lang w:val="fr-FR"/>
        </w:rPr>
        <w:t>à</w:t>
      </w:r>
      <w:r w:rsidRPr="001F3C83">
        <w:rPr>
          <w:rFonts w:ascii="Garamond" w:hAnsi="Garamond"/>
          <w:sz w:val="28"/>
          <w:szCs w:val="28"/>
          <w:lang w:val="fr-FR"/>
        </w:rPr>
        <w:t xml:space="preserve"> toi de d</w:t>
      </w:r>
      <w:r w:rsidRPr="001F3C83">
        <w:rPr>
          <w:rFonts w:ascii="Garamond" w:hAnsi="Garamond" w:hint="cs"/>
          <w:sz w:val="28"/>
          <w:szCs w:val="28"/>
          <w:lang w:val="fr-FR"/>
        </w:rPr>
        <w:t>é</w:t>
      </w:r>
      <w:r w:rsidRPr="001F3C83">
        <w:rPr>
          <w:rFonts w:ascii="Garamond" w:hAnsi="Garamond"/>
          <w:sz w:val="28"/>
          <w:szCs w:val="28"/>
          <w:lang w:val="fr-FR"/>
        </w:rPr>
        <w:t>cider plus tard. Le mal est tout de m</w:t>
      </w:r>
      <w:r w:rsidRPr="001F3C83">
        <w:rPr>
          <w:rFonts w:ascii="Garamond" w:hAnsi="Garamond" w:hint="cs"/>
          <w:sz w:val="28"/>
          <w:szCs w:val="28"/>
          <w:lang w:val="fr-FR"/>
        </w:rPr>
        <w:t>ê</w:t>
      </w:r>
      <w:r w:rsidRPr="001F3C83">
        <w:rPr>
          <w:rFonts w:ascii="Garamond" w:hAnsi="Garamond"/>
          <w:sz w:val="28"/>
          <w:szCs w:val="28"/>
          <w:lang w:val="fr-FR"/>
        </w:rPr>
        <w:t>me sous quatre formes simultan</w:t>
      </w:r>
      <w:r w:rsidRPr="001F3C83">
        <w:rPr>
          <w:rFonts w:ascii="Garamond" w:hAnsi="Garamond" w:hint="cs"/>
          <w:sz w:val="28"/>
          <w:szCs w:val="28"/>
          <w:lang w:val="fr-FR"/>
        </w:rPr>
        <w:t>é</w:t>
      </w:r>
      <w:r w:rsidRPr="001F3C83">
        <w:rPr>
          <w:rFonts w:ascii="Garamond" w:hAnsi="Garamond"/>
          <w:sz w:val="28"/>
          <w:szCs w:val="28"/>
          <w:lang w:val="fr-FR"/>
        </w:rPr>
        <w:t>ment, en pr</w:t>
      </w:r>
      <w:r w:rsidRPr="001F3C83">
        <w:rPr>
          <w:rFonts w:ascii="Garamond" w:hAnsi="Garamond" w:hint="cs"/>
          <w:sz w:val="28"/>
          <w:szCs w:val="28"/>
          <w:lang w:val="fr-FR"/>
        </w:rPr>
        <w:t>é</w:t>
      </w:r>
      <w:r w:rsidRPr="001F3C83">
        <w:rPr>
          <w:rFonts w:ascii="Garamond" w:hAnsi="Garamond"/>
          <w:sz w:val="28"/>
          <w:szCs w:val="28"/>
          <w:lang w:val="fr-FR"/>
        </w:rPr>
        <w:t>sence d'</w:t>
      </w:r>
      <w:r w:rsidRPr="001F3C83">
        <w:rPr>
          <w:rFonts w:ascii="Garamond" w:hAnsi="Garamond" w:hint="cs"/>
          <w:sz w:val="28"/>
          <w:szCs w:val="28"/>
          <w:lang w:val="fr-FR"/>
        </w:rPr>
        <w:t>ê</w:t>
      </w:r>
      <w:r w:rsidRPr="001F3C83">
        <w:rPr>
          <w:rFonts w:ascii="Garamond" w:hAnsi="Garamond"/>
          <w:sz w:val="28"/>
          <w:szCs w:val="28"/>
          <w:lang w:val="fr-FR"/>
        </w:rPr>
        <w:t>tre diff</w:t>
      </w:r>
      <w:r w:rsidRPr="001F3C83">
        <w:rPr>
          <w:rFonts w:ascii="Garamond" w:hAnsi="Garamond" w:hint="cs"/>
          <w:sz w:val="28"/>
          <w:szCs w:val="28"/>
          <w:lang w:val="fr-FR"/>
        </w:rPr>
        <w:t>é</w:t>
      </w:r>
      <w:r w:rsidRPr="001F3C83">
        <w:rPr>
          <w:rFonts w:ascii="Garamond" w:hAnsi="Garamond"/>
          <w:sz w:val="28"/>
          <w:szCs w:val="28"/>
          <w:lang w:val="fr-FR"/>
        </w:rPr>
        <w:t>rent bien s</w:t>
      </w:r>
      <w:r w:rsidRPr="001F3C83">
        <w:rPr>
          <w:rFonts w:ascii="Garamond" w:hAnsi="Garamond" w:hint="cs"/>
          <w:sz w:val="28"/>
          <w:szCs w:val="28"/>
          <w:lang w:val="fr-FR"/>
        </w:rPr>
        <w:t>û</w:t>
      </w:r>
      <w:r w:rsidRPr="001F3C83">
        <w:rPr>
          <w:rFonts w:ascii="Garamond" w:hAnsi="Garamond"/>
          <w:sz w:val="28"/>
          <w:szCs w:val="28"/>
          <w:lang w:val="fr-FR"/>
        </w:rPr>
        <w:t xml:space="preserve">r, le reste est bien mais donc </w:t>
      </w:r>
      <w:r w:rsidRPr="001F3C83">
        <w:rPr>
          <w:rFonts w:ascii="Garamond" w:hAnsi="Garamond" w:hint="cs"/>
          <w:sz w:val="28"/>
          <w:szCs w:val="28"/>
          <w:lang w:val="fr-FR"/>
        </w:rPr>
        <w:t>à</w:t>
      </w:r>
      <w:r w:rsidRPr="001F3C83">
        <w:rPr>
          <w:rFonts w:ascii="Garamond" w:hAnsi="Garamond"/>
          <w:sz w:val="28"/>
          <w:szCs w:val="28"/>
          <w:lang w:val="fr-FR"/>
        </w:rPr>
        <w:t xml:space="preserve"> partir de quel point vous parlez doit </w:t>
      </w:r>
      <w:r w:rsidRPr="001F3C83">
        <w:rPr>
          <w:rFonts w:ascii="Garamond" w:hAnsi="Garamond" w:hint="cs"/>
          <w:sz w:val="28"/>
          <w:szCs w:val="28"/>
          <w:lang w:val="fr-FR"/>
        </w:rPr>
        <w:t>ê</w:t>
      </w:r>
      <w:r w:rsidRPr="001F3C83">
        <w:rPr>
          <w:rFonts w:ascii="Garamond" w:hAnsi="Garamond"/>
          <w:sz w:val="28"/>
          <w:szCs w:val="28"/>
          <w:lang w:val="fr-FR"/>
        </w:rPr>
        <w:t xml:space="preserve">tre </w:t>
      </w:r>
      <w:r w:rsidRPr="001F3C83">
        <w:rPr>
          <w:rFonts w:ascii="Garamond" w:hAnsi="Garamond" w:hint="cs"/>
          <w:sz w:val="28"/>
          <w:szCs w:val="28"/>
          <w:lang w:val="fr-FR"/>
        </w:rPr>
        <w:t>é</w:t>
      </w:r>
      <w:r w:rsidRPr="001F3C83">
        <w:rPr>
          <w:rFonts w:ascii="Garamond" w:hAnsi="Garamond"/>
          <w:sz w:val="28"/>
          <w:szCs w:val="28"/>
          <w:lang w:val="fr-FR"/>
        </w:rPr>
        <w:t>vident de nos jours. Le mal n'est jamais plus grand que le bien, il est l</w:t>
      </w:r>
      <w:r w:rsidRPr="001F3C83">
        <w:rPr>
          <w:rFonts w:ascii="Garamond" w:hAnsi="Garamond" w:hint="cs"/>
          <w:sz w:val="28"/>
          <w:szCs w:val="28"/>
          <w:lang w:val="fr-FR"/>
        </w:rPr>
        <w:t>à</w:t>
      </w:r>
      <w:r w:rsidRPr="001F3C83">
        <w:rPr>
          <w:rFonts w:ascii="Garamond" w:hAnsi="Garamond"/>
          <w:sz w:val="28"/>
          <w:szCs w:val="28"/>
          <w:lang w:val="fr-FR"/>
        </w:rPr>
        <w:t xml:space="preserve"> o</w:t>
      </w:r>
      <w:r w:rsidRPr="001F3C83">
        <w:rPr>
          <w:rFonts w:ascii="Garamond" w:hAnsi="Garamond" w:hint="cs"/>
          <w:sz w:val="28"/>
          <w:szCs w:val="28"/>
          <w:lang w:val="fr-FR"/>
        </w:rPr>
        <w:t>ù</w:t>
      </w:r>
      <w:r w:rsidRPr="001F3C83">
        <w:rPr>
          <w:rFonts w:ascii="Garamond" w:hAnsi="Garamond"/>
          <w:sz w:val="28"/>
          <w:szCs w:val="28"/>
          <w:lang w:val="fr-FR"/>
        </w:rPr>
        <w:t xml:space="preserve"> il y a un trou ignorant, un bien o</w:t>
      </w:r>
      <w:r w:rsidRPr="001F3C83">
        <w:rPr>
          <w:rFonts w:ascii="Garamond" w:hAnsi="Garamond" w:hint="cs"/>
          <w:sz w:val="28"/>
          <w:szCs w:val="28"/>
          <w:lang w:val="fr-FR"/>
        </w:rPr>
        <w:t>ù</w:t>
      </w:r>
      <w:r w:rsidRPr="001F3C83">
        <w:rPr>
          <w:rFonts w:ascii="Garamond" w:hAnsi="Garamond"/>
          <w:sz w:val="28"/>
          <w:szCs w:val="28"/>
          <w:lang w:val="fr-FR"/>
        </w:rPr>
        <w:t xml:space="preserve"> est la culture, pensez que vous allez </w:t>
      </w:r>
      <w:r w:rsidRPr="001F3C83">
        <w:rPr>
          <w:rFonts w:ascii="Garamond" w:hAnsi="Garamond" w:hint="cs"/>
          <w:sz w:val="28"/>
          <w:szCs w:val="28"/>
          <w:lang w:val="fr-FR"/>
        </w:rPr>
        <w:t>à</w:t>
      </w:r>
      <w:r w:rsidRPr="001F3C83">
        <w:rPr>
          <w:rFonts w:ascii="Garamond" w:hAnsi="Garamond"/>
          <w:sz w:val="28"/>
          <w:szCs w:val="28"/>
          <w:lang w:val="fr-FR"/>
        </w:rPr>
        <w:t xml:space="preserve"> l'</w:t>
      </w:r>
      <w:r w:rsidRPr="001F3C83">
        <w:rPr>
          <w:rFonts w:ascii="Garamond" w:hAnsi="Garamond" w:hint="cs"/>
          <w:sz w:val="28"/>
          <w:szCs w:val="28"/>
          <w:lang w:val="fr-FR"/>
        </w:rPr>
        <w:t>é</w:t>
      </w:r>
      <w:r w:rsidRPr="001F3C83">
        <w:rPr>
          <w:rFonts w:ascii="Garamond" w:hAnsi="Garamond"/>
          <w:sz w:val="28"/>
          <w:szCs w:val="28"/>
          <w:lang w:val="fr-FR"/>
        </w:rPr>
        <w:t xml:space="preserve">cole </w:t>
      </w:r>
      <w:r w:rsidRPr="001F3C83">
        <w:rPr>
          <w:rFonts w:ascii="Garamond" w:hAnsi="Garamond" w:hint="cs"/>
          <w:sz w:val="28"/>
          <w:szCs w:val="28"/>
          <w:lang w:val="fr-FR"/>
        </w:rPr>
        <w:t>à</w:t>
      </w:r>
      <w:r w:rsidRPr="001F3C83">
        <w:rPr>
          <w:rFonts w:ascii="Garamond" w:hAnsi="Garamond"/>
          <w:sz w:val="28"/>
          <w:szCs w:val="28"/>
          <w:lang w:val="fr-FR"/>
        </w:rPr>
        <w:t xml:space="preserve"> l'</w:t>
      </w:r>
      <w:r w:rsidRPr="001F3C83">
        <w:rPr>
          <w:rFonts w:ascii="Garamond" w:hAnsi="Garamond" w:hint="cs"/>
          <w:sz w:val="28"/>
          <w:szCs w:val="28"/>
          <w:lang w:val="fr-FR"/>
        </w:rPr>
        <w:t>â</w:t>
      </w:r>
      <w:r w:rsidRPr="001F3C83">
        <w:rPr>
          <w:rFonts w:ascii="Garamond" w:hAnsi="Garamond"/>
          <w:sz w:val="28"/>
          <w:szCs w:val="28"/>
          <w:lang w:val="fr-FR"/>
        </w:rPr>
        <w:t>ge de six ans, le m</w:t>
      </w:r>
      <w:r w:rsidRPr="001F3C83">
        <w:rPr>
          <w:rFonts w:ascii="Garamond" w:hAnsi="Garamond" w:hint="cs"/>
          <w:sz w:val="28"/>
          <w:szCs w:val="28"/>
          <w:lang w:val="fr-FR"/>
        </w:rPr>
        <w:t>ê</w:t>
      </w:r>
      <w:r w:rsidRPr="001F3C83">
        <w:rPr>
          <w:rFonts w:ascii="Garamond" w:hAnsi="Garamond"/>
          <w:sz w:val="28"/>
          <w:szCs w:val="28"/>
          <w:lang w:val="fr-FR"/>
        </w:rPr>
        <w:t>me o</w:t>
      </w:r>
      <w:r w:rsidRPr="001F3C83">
        <w:rPr>
          <w:rFonts w:ascii="Garamond" w:hAnsi="Garamond" w:hint="cs"/>
          <w:sz w:val="28"/>
          <w:szCs w:val="28"/>
          <w:lang w:val="fr-FR"/>
        </w:rPr>
        <w:t>ù</w:t>
      </w:r>
      <w:r w:rsidRPr="001F3C83">
        <w:rPr>
          <w:rFonts w:ascii="Garamond" w:hAnsi="Garamond"/>
          <w:sz w:val="28"/>
          <w:szCs w:val="28"/>
          <w:lang w:val="fr-FR"/>
        </w:rPr>
        <w:t xml:space="preserve"> les gens normaux entrent dans l'h</w:t>
      </w:r>
      <w:r w:rsidRPr="001F3C83">
        <w:rPr>
          <w:rFonts w:ascii="Garamond" w:hAnsi="Garamond" w:hint="cs"/>
          <w:sz w:val="28"/>
          <w:szCs w:val="28"/>
          <w:lang w:val="fr-FR"/>
        </w:rPr>
        <w:t>ô</w:t>
      </w:r>
      <w:r w:rsidRPr="001F3C83">
        <w:rPr>
          <w:rFonts w:ascii="Garamond" w:hAnsi="Garamond"/>
          <w:sz w:val="28"/>
          <w:szCs w:val="28"/>
          <w:lang w:val="fr-FR"/>
        </w:rPr>
        <w:t>tel sans nom.</w:t>
      </w:r>
    </w:p>
    <w:p w14:paraId="43CAD4AD"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En attendant de bonnes nouvelles dans ce d</w:t>
      </w:r>
      <w:r w:rsidRPr="001F3C83">
        <w:rPr>
          <w:rFonts w:ascii="Garamond" w:hAnsi="Garamond" w:hint="cs"/>
          <w:sz w:val="28"/>
          <w:szCs w:val="28"/>
          <w:lang w:val="fr-FR"/>
        </w:rPr>
        <w:t>é</w:t>
      </w:r>
      <w:r w:rsidRPr="001F3C83">
        <w:rPr>
          <w:rFonts w:ascii="Garamond" w:hAnsi="Garamond"/>
          <w:sz w:val="28"/>
          <w:szCs w:val="28"/>
          <w:lang w:val="fr-FR"/>
        </w:rPr>
        <w:t>sert sans espoir, le monde a chang</w:t>
      </w:r>
      <w:r w:rsidRPr="001F3C83">
        <w:rPr>
          <w:rFonts w:ascii="Garamond" w:hAnsi="Garamond" w:hint="cs"/>
          <w:sz w:val="28"/>
          <w:szCs w:val="28"/>
          <w:lang w:val="fr-FR"/>
        </w:rPr>
        <w:t>é</w:t>
      </w:r>
      <w:r w:rsidRPr="001F3C83">
        <w:rPr>
          <w:rFonts w:ascii="Garamond" w:hAnsi="Garamond"/>
          <w:sz w:val="28"/>
          <w:szCs w:val="28"/>
          <w:lang w:val="fr-FR"/>
        </w:rPr>
        <w:t>, l'histoire m'est proche. Ecrire n'est pas ennuyeux, aussi beau que de sortir pour voir que tu es l</w:t>
      </w:r>
      <w:r w:rsidRPr="001F3C83">
        <w:rPr>
          <w:rFonts w:ascii="Garamond" w:hAnsi="Garamond" w:hint="cs"/>
          <w:sz w:val="28"/>
          <w:szCs w:val="28"/>
          <w:lang w:val="fr-FR"/>
        </w:rPr>
        <w:t>à</w:t>
      </w:r>
      <w:r w:rsidRPr="001F3C83">
        <w:rPr>
          <w:rFonts w:ascii="Garamond" w:hAnsi="Garamond"/>
          <w:sz w:val="28"/>
          <w:szCs w:val="28"/>
          <w:lang w:val="fr-FR"/>
        </w:rPr>
        <w:t xml:space="preserve"> mais ce sera toujours comme tirer dans le vide en rentrant en Calabre, ils adorent le mal comme s'ils avaient perdu le bien, non, personne ne dit que tout est cach</w:t>
      </w:r>
      <w:r w:rsidRPr="001F3C83">
        <w:rPr>
          <w:rFonts w:ascii="Garamond" w:hAnsi="Garamond" w:hint="cs"/>
          <w:sz w:val="28"/>
          <w:szCs w:val="28"/>
          <w:lang w:val="fr-FR"/>
        </w:rPr>
        <w:t>é</w:t>
      </w:r>
      <w:r w:rsidRPr="001F3C83">
        <w:rPr>
          <w:rFonts w:ascii="Garamond" w:hAnsi="Garamond"/>
          <w:sz w:val="28"/>
          <w:szCs w:val="28"/>
          <w:lang w:val="fr-FR"/>
        </w:rPr>
        <w:t>, qu'est-ce que tout le monde m</w:t>
      </w:r>
      <w:r w:rsidRPr="001F3C83">
        <w:rPr>
          <w:rFonts w:ascii="Garamond" w:hAnsi="Garamond" w:hint="cs"/>
          <w:sz w:val="28"/>
          <w:szCs w:val="28"/>
          <w:lang w:val="fr-FR"/>
        </w:rPr>
        <w:t>ê</w:t>
      </w:r>
      <w:r w:rsidRPr="001F3C83">
        <w:rPr>
          <w:rFonts w:ascii="Garamond" w:hAnsi="Garamond"/>
          <w:sz w:val="28"/>
          <w:szCs w:val="28"/>
          <w:lang w:val="fr-FR"/>
        </w:rPr>
        <w:t>me les hallucinations, la culture, la tradition, voire la discipline. Vous verrez comment vous repartirez de cette route, vous trouverez les pierres pour revenir. Regardez, l'interdit ne fait pas partie de la r</w:t>
      </w:r>
      <w:r w:rsidRPr="001F3C83">
        <w:rPr>
          <w:rFonts w:ascii="Garamond" w:hAnsi="Garamond" w:hint="cs"/>
          <w:sz w:val="28"/>
          <w:szCs w:val="28"/>
          <w:lang w:val="fr-FR"/>
        </w:rPr>
        <w:t>é</w:t>
      </w:r>
      <w:r w:rsidRPr="001F3C83">
        <w:rPr>
          <w:rFonts w:ascii="Garamond" w:hAnsi="Garamond"/>
          <w:sz w:val="28"/>
          <w:szCs w:val="28"/>
          <w:lang w:val="fr-FR"/>
        </w:rPr>
        <w:t>publique, il est ill</w:t>
      </w:r>
      <w:r w:rsidRPr="001F3C83">
        <w:rPr>
          <w:rFonts w:ascii="Garamond" w:hAnsi="Garamond" w:hint="cs"/>
          <w:sz w:val="28"/>
          <w:szCs w:val="28"/>
          <w:lang w:val="fr-FR"/>
        </w:rPr>
        <w:t>é</w:t>
      </w:r>
      <w:r w:rsidRPr="001F3C83">
        <w:rPr>
          <w:rFonts w:ascii="Garamond" w:hAnsi="Garamond"/>
          <w:sz w:val="28"/>
          <w:szCs w:val="28"/>
          <w:lang w:val="fr-FR"/>
        </w:rPr>
        <w:t>gal de vivre dans le mal, c'est une cha</w:t>
      </w:r>
      <w:r w:rsidRPr="001F3C83">
        <w:rPr>
          <w:rFonts w:ascii="Garamond" w:hAnsi="Garamond" w:hint="cs"/>
          <w:sz w:val="28"/>
          <w:szCs w:val="28"/>
          <w:lang w:val="fr-FR"/>
        </w:rPr>
        <w:t>î</w:t>
      </w:r>
      <w:r w:rsidRPr="001F3C83">
        <w:rPr>
          <w:rFonts w:ascii="Garamond" w:hAnsi="Garamond"/>
          <w:sz w:val="28"/>
          <w:szCs w:val="28"/>
          <w:lang w:val="fr-FR"/>
        </w:rPr>
        <w:t xml:space="preserve">ne, ces barres ouvertes // // dans un langage visuel signifient la mort dans la vie. Oui, ils sont ce qui existe toujours et ne grandit pas avec le temps, ils passent sur terre, ils deviennent </w:t>
      </w:r>
      <w:r w:rsidRPr="001F3C83">
        <w:rPr>
          <w:rFonts w:ascii="Garamond" w:hAnsi="Garamond" w:hint="cs"/>
          <w:sz w:val="28"/>
          <w:szCs w:val="28"/>
          <w:lang w:val="fr-FR"/>
        </w:rPr>
        <w:t>à</w:t>
      </w:r>
      <w:r w:rsidRPr="001F3C83">
        <w:rPr>
          <w:rFonts w:ascii="Garamond" w:hAnsi="Garamond"/>
          <w:sz w:val="28"/>
          <w:szCs w:val="28"/>
          <w:lang w:val="fr-FR"/>
        </w:rPr>
        <w:t xml:space="preserve"> la fois un bloc physique et psychologique pour d'autres qui au contraire ont les yeux ronds, ce n'est que la phase principale,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nous participons tous au bien . Je suis arriv</w:t>
      </w:r>
      <w:r w:rsidRPr="001F3C83">
        <w:rPr>
          <w:rFonts w:ascii="Garamond" w:hAnsi="Garamond" w:hint="cs"/>
          <w:sz w:val="28"/>
          <w:szCs w:val="28"/>
          <w:lang w:val="fr-FR"/>
        </w:rPr>
        <w:t>é</w:t>
      </w:r>
      <w:r w:rsidRPr="001F3C83">
        <w:rPr>
          <w:rFonts w:ascii="Garamond" w:hAnsi="Garamond"/>
          <w:sz w:val="28"/>
          <w:szCs w:val="28"/>
          <w:lang w:val="fr-FR"/>
        </w:rPr>
        <w:t xml:space="preserve"> beaucoup plus t</w:t>
      </w:r>
      <w:r w:rsidRPr="001F3C83">
        <w:rPr>
          <w:rFonts w:ascii="Garamond" w:hAnsi="Garamond" w:hint="cs"/>
          <w:sz w:val="28"/>
          <w:szCs w:val="28"/>
          <w:lang w:val="fr-FR"/>
        </w:rPr>
        <w:t>ô</w:t>
      </w:r>
      <w:r w:rsidRPr="001F3C83">
        <w:rPr>
          <w:rFonts w:ascii="Garamond" w:hAnsi="Garamond"/>
          <w:sz w:val="28"/>
          <w:szCs w:val="28"/>
          <w:lang w:val="fr-FR"/>
        </w:rPr>
        <w:t>t et je suis un double, essayez de demander aux gens formidables qui sont les p</w:t>
      </w:r>
      <w:r w:rsidRPr="001F3C83">
        <w:rPr>
          <w:rFonts w:ascii="Garamond" w:hAnsi="Garamond" w:hint="cs"/>
          <w:sz w:val="28"/>
          <w:szCs w:val="28"/>
          <w:lang w:val="fr-FR"/>
        </w:rPr>
        <w:t>è</w:t>
      </w:r>
      <w:r w:rsidRPr="001F3C83">
        <w:rPr>
          <w:rFonts w:ascii="Garamond" w:hAnsi="Garamond"/>
          <w:sz w:val="28"/>
          <w:szCs w:val="28"/>
          <w:lang w:val="fr-FR"/>
        </w:rPr>
        <w:t xml:space="preserve">res </w:t>
      </w:r>
      <w:r w:rsidRPr="001F3C83">
        <w:rPr>
          <w:rFonts w:ascii="Garamond" w:hAnsi="Garamond" w:hint="cs"/>
          <w:sz w:val="28"/>
          <w:szCs w:val="28"/>
          <w:lang w:val="fr-FR"/>
        </w:rPr>
        <w:t>é</w:t>
      </w:r>
      <w:r w:rsidRPr="001F3C83">
        <w:rPr>
          <w:rFonts w:ascii="Garamond" w:hAnsi="Garamond"/>
          <w:sz w:val="28"/>
          <w:szCs w:val="28"/>
          <w:lang w:val="fr-FR"/>
        </w:rPr>
        <w:t>ternels, comment l'histoire s'est termin</w:t>
      </w:r>
      <w:r w:rsidRPr="001F3C83">
        <w:rPr>
          <w:rFonts w:ascii="Garamond" w:hAnsi="Garamond" w:hint="cs"/>
          <w:sz w:val="28"/>
          <w:szCs w:val="28"/>
          <w:lang w:val="fr-FR"/>
        </w:rPr>
        <w:t>é</w:t>
      </w:r>
      <w:r w:rsidRPr="001F3C83">
        <w:rPr>
          <w:rFonts w:ascii="Garamond" w:hAnsi="Garamond"/>
          <w:sz w:val="28"/>
          <w:szCs w:val="28"/>
          <w:lang w:val="fr-FR"/>
        </w:rPr>
        <w:t>e avec eux, apr</w:t>
      </w:r>
      <w:r w:rsidRPr="001F3C83">
        <w:rPr>
          <w:rFonts w:ascii="Garamond" w:hAnsi="Garamond" w:hint="cs"/>
          <w:sz w:val="28"/>
          <w:szCs w:val="28"/>
          <w:lang w:val="fr-FR"/>
        </w:rPr>
        <w:t>è</w:t>
      </w:r>
      <w:r w:rsidRPr="001F3C83">
        <w:rPr>
          <w:rFonts w:ascii="Garamond" w:hAnsi="Garamond"/>
          <w:sz w:val="28"/>
          <w:szCs w:val="28"/>
          <w:lang w:val="fr-FR"/>
        </w:rPr>
        <w:t>s tout ce sont des parasites en difficult</w:t>
      </w:r>
      <w:r w:rsidRPr="001F3C83">
        <w:rPr>
          <w:rFonts w:ascii="Garamond" w:hAnsi="Garamond" w:hint="cs"/>
          <w:sz w:val="28"/>
          <w:szCs w:val="28"/>
          <w:lang w:val="fr-FR"/>
        </w:rPr>
        <w:t>é</w:t>
      </w:r>
      <w:r w:rsidRPr="001F3C83">
        <w:rPr>
          <w:rFonts w:ascii="Garamond" w:hAnsi="Garamond"/>
          <w:sz w:val="28"/>
          <w:szCs w:val="28"/>
          <w:lang w:val="fr-FR"/>
        </w:rPr>
        <w:t>. En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xml:space="preserve"> il y en a d'autres que j'appelle Synergie qui sont des producteurs et des consommateurs d'</w:t>
      </w:r>
      <w:r w:rsidRPr="001F3C83">
        <w:rPr>
          <w:rFonts w:ascii="Garamond" w:hAnsi="Garamond" w:hint="cs"/>
          <w:sz w:val="28"/>
          <w:szCs w:val="28"/>
          <w:lang w:val="fr-FR"/>
        </w:rPr>
        <w:t>é</w:t>
      </w:r>
      <w:r w:rsidRPr="001F3C83">
        <w:rPr>
          <w:rFonts w:ascii="Garamond" w:hAnsi="Garamond"/>
          <w:sz w:val="28"/>
          <w:szCs w:val="28"/>
          <w:lang w:val="fr-FR"/>
        </w:rPr>
        <w:t>nergie, femmes et hommes, ce jeu masqu</w:t>
      </w:r>
      <w:r w:rsidRPr="001F3C83">
        <w:rPr>
          <w:rFonts w:ascii="Garamond" w:hAnsi="Garamond" w:hint="cs"/>
          <w:sz w:val="28"/>
          <w:szCs w:val="28"/>
          <w:lang w:val="fr-FR"/>
        </w:rPr>
        <w:t>é</w:t>
      </w:r>
      <w:r w:rsidRPr="001F3C83">
        <w:rPr>
          <w:rFonts w:ascii="Garamond" w:hAnsi="Garamond"/>
          <w:sz w:val="28"/>
          <w:szCs w:val="28"/>
          <w:lang w:val="fr-FR"/>
        </w:rPr>
        <w:t xml:space="preserve"> se r</w:t>
      </w:r>
      <w:r w:rsidRPr="001F3C83">
        <w:rPr>
          <w:rFonts w:ascii="Garamond" w:hAnsi="Garamond" w:hint="cs"/>
          <w:sz w:val="28"/>
          <w:szCs w:val="28"/>
          <w:lang w:val="fr-FR"/>
        </w:rPr>
        <w:t>é</w:t>
      </w:r>
      <w:r w:rsidRPr="001F3C83">
        <w:rPr>
          <w:rFonts w:ascii="Garamond" w:hAnsi="Garamond"/>
          <w:sz w:val="28"/>
          <w:szCs w:val="28"/>
          <w:lang w:val="fr-FR"/>
        </w:rPr>
        <w:t>sout lentement un mal s'</w:t>
      </w:r>
      <w:r w:rsidRPr="001F3C83">
        <w:rPr>
          <w:rFonts w:ascii="Garamond" w:hAnsi="Garamond" w:hint="cs"/>
          <w:sz w:val="28"/>
          <w:szCs w:val="28"/>
          <w:lang w:val="fr-FR"/>
        </w:rPr>
        <w:t>é</w:t>
      </w:r>
      <w:r w:rsidRPr="001F3C83">
        <w:rPr>
          <w:rFonts w:ascii="Garamond" w:hAnsi="Garamond"/>
          <w:sz w:val="28"/>
          <w:szCs w:val="28"/>
          <w:lang w:val="fr-FR"/>
        </w:rPr>
        <w:t>teint et les gens deviennent de plus en plus uniques. O</w:t>
      </w:r>
      <w:r w:rsidRPr="001F3C83">
        <w:rPr>
          <w:rFonts w:ascii="Garamond" w:hAnsi="Garamond" w:hint="cs"/>
          <w:sz w:val="28"/>
          <w:szCs w:val="28"/>
          <w:lang w:val="fr-FR"/>
        </w:rPr>
        <w:t>ù</w:t>
      </w:r>
      <w:r w:rsidRPr="001F3C83">
        <w:rPr>
          <w:rFonts w:ascii="Garamond" w:hAnsi="Garamond"/>
          <w:sz w:val="28"/>
          <w:szCs w:val="28"/>
          <w:lang w:val="fr-FR"/>
        </w:rPr>
        <w:t xml:space="preserve"> dormez-vous la nuit n'est-il pas </w:t>
      </w:r>
      <w:r w:rsidRPr="001F3C83">
        <w:rPr>
          <w:rFonts w:ascii="Garamond" w:hAnsi="Garamond" w:hint="cs"/>
          <w:sz w:val="28"/>
          <w:szCs w:val="28"/>
          <w:lang w:val="fr-FR"/>
        </w:rPr>
        <w:t>é</w:t>
      </w:r>
      <w:r w:rsidRPr="001F3C83">
        <w:rPr>
          <w:rFonts w:ascii="Garamond" w:hAnsi="Garamond"/>
          <w:sz w:val="28"/>
          <w:szCs w:val="28"/>
          <w:lang w:val="fr-FR"/>
        </w:rPr>
        <w:t xml:space="preserve">trange que tout semble normal? Le mal n'est pas, on ne peut pas </w:t>
      </w:r>
      <w:r w:rsidRPr="001F3C83">
        <w:rPr>
          <w:rFonts w:ascii="Garamond" w:hAnsi="Garamond" w:hint="cs"/>
          <w:sz w:val="28"/>
          <w:szCs w:val="28"/>
          <w:lang w:val="fr-FR"/>
        </w:rPr>
        <w:t>ê</w:t>
      </w:r>
      <w:r w:rsidRPr="001F3C83">
        <w:rPr>
          <w:rFonts w:ascii="Garamond" w:hAnsi="Garamond"/>
          <w:sz w:val="28"/>
          <w:szCs w:val="28"/>
          <w:lang w:val="fr-FR"/>
        </w:rPr>
        <w:t>tre sans preuve. Christ en tant que t</w:t>
      </w:r>
      <w:r w:rsidRPr="001F3C83">
        <w:rPr>
          <w:rFonts w:ascii="Garamond" w:hAnsi="Garamond" w:hint="cs"/>
          <w:sz w:val="28"/>
          <w:szCs w:val="28"/>
          <w:lang w:val="fr-FR"/>
        </w:rPr>
        <w:t>é</w:t>
      </w:r>
      <w:r w:rsidRPr="001F3C83">
        <w:rPr>
          <w:rFonts w:ascii="Garamond" w:hAnsi="Garamond"/>
          <w:sz w:val="28"/>
          <w:szCs w:val="28"/>
          <w:lang w:val="fr-FR"/>
        </w:rPr>
        <w:t>moignage s</w:t>
      </w:r>
      <w:r w:rsidRPr="001F3C83">
        <w:rPr>
          <w:rFonts w:ascii="Garamond" w:hAnsi="Garamond" w:hint="cs"/>
          <w:sz w:val="28"/>
          <w:szCs w:val="28"/>
          <w:lang w:val="fr-FR"/>
        </w:rPr>
        <w:t>û</w:t>
      </w:r>
      <w:r w:rsidRPr="001F3C83">
        <w:rPr>
          <w:rFonts w:ascii="Garamond" w:hAnsi="Garamond"/>
          <w:sz w:val="28"/>
          <w:szCs w:val="28"/>
          <w:lang w:val="fr-FR"/>
        </w:rPr>
        <w:t>r que le monde a chang</w:t>
      </w:r>
      <w:r w:rsidRPr="001F3C83">
        <w:rPr>
          <w:rFonts w:ascii="Garamond" w:hAnsi="Garamond" w:hint="cs"/>
          <w:sz w:val="28"/>
          <w:szCs w:val="28"/>
          <w:lang w:val="fr-FR"/>
        </w:rPr>
        <w:t>é</w:t>
      </w:r>
      <w:r w:rsidRPr="001F3C83">
        <w:rPr>
          <w:rFonts w:ascii="Garamond" w:hAnsi="Garamond"/>
          <w:sz w:val="28"/>
          <w:szCs w:val="28"/>
          <w:lang w:val="fr-FR"/>
        </w:rPr>
        <w:t>, ou je pense que la d</w:t>
      </w:r>
      <w:r w:rsidRPr="001F3C83">
        <w:rPr>
          <w:rFonts w:ascii="Garamond" w:hAnsi="Garamond" w:hint="cs"/>
          <w:sz w:val="28"/>
          <w:szCs w:val="28"/>
          <w:lang w:val="fr-FR"/>
        </w:rPr>
        <w:t>é</w:t>
      </w:r>
      <w:r w:rsidRPr="001F3C83">
        <w:rPr>
          <w:rFonts w:ascii="Garamond" w:hAnsi="Garamond"/>
          <w:sz w:val="28"/>
          <w:szCs w:val="28"/>
          <w:lang w:val="fr-FR"/>
        </w:rPr>
        <w:t>couverte personnelle est le meilleur rem</w:t>
      </w:r>
      <w:r w:rsidRPr="001F3C83">
        <w:rPr>
          <w:rFonts w:ascii="Garamond" w:hAnsi="Garamond" w:hint="cs"/>
          <w:sz w:val="28"/>
          <w:szCs w:val="28"/>
          <w:lang w:val="fr-FR"/>
        </w:rPr>
        <w:t>è</w:t>
      </w:r>
      <w:r w:rsidRPr="001F3C83">
        <w:rPr>
          <w:rFonts w:ascii="Garamond" w:hAnsi="Garamond"/>
          <w:sz w:val="28"/>
          <w:szCs w:val="28"/>
          <w:lang w:val="fr-FR"/>
        </w:rPr>
        <w:t>de, j'esp</w:t>
      </w:r>
      <w:r w:rsidRPr="001F3C83">
        <w:rPr>
          <w:rFonts w:ascii="Garamond" w:hAnsi="Garamond" w:hint="cs"/>
          <w:sz w:val="28"/>
          <w:szCs w:val="28"/>
          <w:lang w:val="fr-FR"/>
        </w:rPr>
        <w:t>è</w:t>
      </w:r>
      <w:r w:rsidRPr="001F3C83">
        <w:rPr>
          <w:rFonts w:ascii="Garamond" w:hAnsi="Garamond"/>
          <w:sz w:val="28"/>
          <w:szCs w:val="28"/>
          <w:lang w:val="fr-FR"/>
        </w:rPr>
        <w:t>re que la mort ne vous vient pas dans votre sommeil par la longueur ou la gravit</w:t>
      </w:r>
      <w:r w:rsidRPr="001F3C83">
        <w:rPr>
          <w:rFonts w:ascii="Garamond" w:hAnsi="Garamond" w:hint="cs"/>
          <w:sz w:val="28"/>
          <w:szCs w:val="28"/>
          <w:lang w:val="fr-FR"/>
        </w:rPr>
        <w:t>é</w:t>
      </w:r>
      <w:r w:rsidRPr="001F3C83">
        <w:rPr>
          <w:rFonts w:ascii="Garamond" w:hAnsi="Garamond"/>
          <w:sz w:val="28"/>
          <w:szCs w:val="28"/>
          <w:lang w:val="fr-FR"/>
        </w:rPr>
        <w:t xml:space="preserve"> de la question, cet </w:t>
      </w:r>
      <w:r w:rsidRPr="001F3C83">
        <w:rPr>
          <w:rFonts w:ascii="Garamond" w:hAnsi="Garamond" w:hint="cs"/>
          <w:sz w:val="28"/>
          <w:szCs w:val="28"/>
          <w:lang w:val="fr-FR"/>
        </w:rPr>
        <w:t>é</w:t>
      </w:r>
      <w:r w:rsidRPr="001F3C83">
        <w:rPr>
          <w:rFonts w:ascii="Garamond" w:hAnsi="Garamond"/>
          <w:sz w:val="28"/>
          <w:szCs w:val="28"/>
          <w:lang w:val="fr-FR"/>
        </w:rPr>
        <w:t>tat d'anarchie prendra fin. bien s</w:t>
      </w:r>
      <w:r w:rsidRPr="001F3C83">
        <w:rPr>
          <w:rFonts w:ascii="Garamond" w:hAnsi="Garamond" w:hint="cs"/>
          <w:sz w:val="28"/>
          <w:szCs w:val="28"/>
          <w:lang w:val="fr-FR"/>
        </w:rPr>
        <w:t>û</w:t>
      </w:r>
      <w:r w:rsidRPr="001F3C83">
        <w:rPr>
          <w:rFonts w:ascii="Garamond" w:hAnsi="Garamond"/>
          <w:sz w:val="28"/>
          <w:szCs w:val="28"/>
          <w:lang w:val="fr-FR"/>
        </w:rPr>
        <w:t>r, comme un refrain de choses qui se r</w:t>
      </w:r>
      <w:r w:rsidRPr="001F3C83">
        <w:rPr>
          <w:rFonts w:ascii="Garamond" w:hAnsi="Garamond" w:hint="cs"/>
          <w:sz w:val="28"/>
          <w:szCs w:val="28"/>
          <w:lang w:val="fr-FR"/>
        </w:rPr>
        <w:t>é</w:t>
      </w:r>
      <w:r w:rsidRPr="001F3C83">
        <w:rPr>
          <w:rFonts w:ascii="Garamond" w:hAnsi="Garamond"/>
          <w:sz w:val="28"/>
          <w:szCs w:val="28"/>
          <w:lang w:val="fr-FR"/>
        </w:rPr>
        <w:t>p</w:t>
      </w:r>
      <w:r w:rsidRPr="001F3C83">
        <w:rPr>
          <w:rFonts w:ascii="Garamond" w:hAnsi="Garamond" w:hint="cs"/>
          <w:sz w:val="28"/>
          <w:szCs w:val="28"/>
          <w:lang w:val="fr-FR"/>
        </w:rPr>
        <w:t>è</w:t>
      </w:r>
      <w:r w:rsidRPr="001F3C83">
        <w:rPr>
          <w:rFonts w:ascii="Garamond" w:hAnsi="Garamond"/>
          <w:sz w:val="28"/>
          <w:szCs w:val="28"/>
          <w:lang w:val="fr-FR"/>
        </w:rPr>
        <w:t>tent. Voyez comment la vie est br</w:t>
      </w:r>
      <w:r w:rsidRPr="001F3C83">
        <w:rPr>
          <w:rFonts w:ascii="Garamond" w:hAnsi="Garamond" w:hint="cs"/>
          <w:sz w:val="28"/>
          <w:szCs w:val="28"/>
          <w:lang w:val="fr-FR"/>
        </w:rPr>
        <w:t>û</w:t>
      </w:r>
      <w:r w:rsidRPr="001F3C83">
        <w:rPr>
          <w:rFonts w:ascii="Garamond" w:hAnsi="Garamond"/>
          <w:sz w:val="28"/>
          <w:szCs w:val="28"/>
          <w:lang w:val="fr-FR"/>
        </w:rPr>
        <w:t>l</w:t>
      </w:r>
      <w:r w:rsidRPr="001F3C83">
        <w:rPr>
          <w:rFonts w:ascii="Garamond" w:hAnsi="Garamond" w:hint="cs"/>
          <w:sz w:val="28"/>
          <w:szCs w:val="28"/>
          <w:lang w:val="fr-FR"/>
        </w:rPr>
        <w:t>é</w:t>
      </w:r>
      <w:r w:rsidRPr="001F3C83">
        <w:rPr>
          <w:rFonts w:ascii="Garamond" w:hAnsi="Garamond"/>
          <w:sz w:val="28"/>
          <w:szCs w:val="28"/>
          <w:lang w:val="fr-FR"/>
        </w:rPr>
        <w:t>e m</w:t>
      </w:r>
      <w:r w:rsidRPr="001F3C83">
        <w:rPr>
          <w:rFonts w:ascii="Garamond" w:hAnsi="Garamond" w:hint="cs"/>
          <w:sz w:val="28"/>
          <w:szCs w:val="28"/>
          <w:lang w:val="fr-FR"/>
        </w:rPr>
        <w:t>ê</w:t>
      </w:r>
      <w:r w:rsidRPr="001F3C83">
        <w:rPr>
          <w:rFonts w:ascii="Garamond" w:hAnsi="Garamond"/>
          <w:sz w:val="28"/>
          <w:szCs w:val="28"/>
          <w:lang w:val="fr-FR"/>
        </w:rPr>
        <w:t>me sans hallucinog</w:t>
      </w:r>
      <w:r w:rsidRPr="001F3C83">
        <w:rPr>
          <w:rFonts w:ascii="Garamond" w:hAnsi="Garamond" w:hint="cs"/>
          <w:sz w:val="28"/>
          <w:szCs w:val="28"/>
          <w:lang w:val="fr-FR"/>
        </w:rPr>
        <w:t>è</w:t>
      </w:r>
      <w:r w:rsidRPr="001F3C83">
        <w:rPr>
          <w:rFonts w:ascii="Garamond" w:hAnsi="Garamond"/>
          <w:sz w:val="28"/>
          <w:szCs w:val="28"/>
          <w:lang w:val="fr-FR"/>
        </w:rPr>
        <w:t>nes, d'un geste, comment chacun peut dire que le mal est plus grand que le bien.</w:t>
      </w:r>
    </w:p>
    <w:p w14:paraId="574DDBEB"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Je suis parfaitement s</w:t>
      </w:r>
      <w:r w:rsidRPr="001F3C83">
        <w:rPr>
          <w:rFonts w:ascii="Garamond" w:hAnsi="Garamond" w:hint="cs"/>
          <w:sz w:val="28"/>
          <w:szCs w:val="28"/>
          <w:lang w:val="fr-FR"/>
        </w:rPr>
        <w:t>û</w:t>
      </w:r>
      <w:r w:rsidRPr="001F3C83">
        <w:rPr>
          <w:rFonts w:ascii="Garamond" w:hAnsi="Garamond"/>
          <w:sz w:val="28"/>
          <w:szCs w:val="28"/>
          <w:lang w:val="fr-FR"/>
        </w:rPr>
        <w:t>r que vous n'</w:t>
      </w:r>
      <w:r w:rsidRPr="001F3C83">
        <w:rPr>
          <w:rFonts w:ascii="Garamond" w:hAnsi="Garamond" w:hint="cs"/>
          <w:sz w:val="28"/>
          <w:szCs w:val="28"/>
          <w:lang w:val="fr-FR"/>
        </w:rPr>
        <w:t>ê</w:t>
      </w:r>
      <w:r w:rsidRPr="001F3C83">
        <w:rPr>
          <w:rFonts w:ascii="Garamond" w:hAnsi="Garamond"/>
          <w:sz w:val="28"/>
          <w:szCs w:val="28"/>
          <w:lang w:val="fr-FR"/>
        </w:rPr>
        <w:t>tes pas au courant ... c'est l'opinion publique, il serait plus facile de savoir ce qui est pour l'instant le privil</w:t>
      </w:r>
      <w:r w:rsidRPr="001F3C83">
        <w:rPr>
          <w:rFonts w:ascii="Garamond" w:hAnsi="Garamond" w:hint="cs"/>
          <w:sz w:val="28"/>
          <w:szCs w:val="28"/>
          <w:lang w:val="fr-FR"/>
        </w:rPr>
        <w:t>è</w:t>
      </w:r>
      <w:r w:rsidRPr="001F3C83">
        <w:rPr>
          <w:rFonts w:ascii="Garamond" w:hAnsi="Garamond"/>
          <w:sz w:val="28"/>
          <w:szCs w:val="28"/>
          <w:lang w:val="fr-FR"/>
        </w:rPr>
        <w:t>ge de quelques-uns, ou d'avoir connaissance du r</w:t>
      </w:r>
      <w:r w:rsidRPr="001F3C83">
        <w:rPr>
          <w:rFonts w:ascii="Garamond" w:hAnsi="Garamond" w:hint="cs"/>
          <w:sz w:val="28"/>
          <w:szCs w:val="28"/>
          <w:lang w:val="fr-FR"/>
        </w:rPr>
        <w:t>é</w:t>
      </w:r>
      <w:r w:rsidRPr="001F3C83">
        <w:rPr>
          <w:rFonts w:ascii="Garamond" w:hAnsi="Garamond"/>
          <w:sz w:val="28"/>
          <w:szCs w:val="28"/>
          <w:lang w:val="fr-FR"/>
        </w:rPr>
        <w:t>seau, du possible, de l'impossible, en totale l'impossibilit</w:t>
      </w:r>
      <w:r w:rsidRPr="001F3C83">
        <w:rPr>
          <w:rFonts w:ascii="Garamond" w:hAnsi="Garamond" w:hint="cs"/>
          <w:sz w:val="28"/>
          <w:szCs w:val="28"/>
          <w:lang w:val="fr-FR"/>
        </w:rPr>
        <w:t>é</w:t>
      </w:r>
      <w:r w:rsidRPr="001F3C83">
        <w:rPr>
          <w:rFonts w:ascii="Garamond" w:hAnsi="Garamond"/>
          <w:sz w:val="28"/>
          <w:szCs w:val="28"/>
          <w:lang w:val="fr-FR"/>
        </w:rPr>
        <w:t xml:space="preserve"> du mal, dans cet art n'a rien </w:t>
      </w:r>
      <w:r w:rsidRPr="001F3C83">
        <w:rPr>
          <w:rFonts w:ascii="Garamond" w:hAnsi="Garamond" w:hint="cs"/>
          <w:sz w:val="28"/>
          <w:szCs w:val="28"/>
          <w:lang w:val="fr-FR"/>
        </w:rPr>
        <w:t>à</w:t>
      </w:r>
      <w:r w:rsidRPr="001F3C83">
        <w:rPr>
          <w:rFonts w:ascii="Garamond" w:hAnsi="Garamond"/>
          <w:sz w:val="28"/>
          <w:szCs w:val="28"/>
          <w:lang w:val="fr-FR"/>
        </w:rPr>
        <w:t xml:space="preserve"> voir avec elle est une cons</w:t>
      </w:r>
      <w:r w:rsidRPr="001F3C83">
        <w:rPr>
          <w:rFonts w:ascii="Garamond" w:hAnsi="Garamond" w:hint="cs"/>
          <w:sz w:val="28"/>
          <w:szCs w:val="28"/>
          <w:lang w:val="fr-FR"/>
        </w:rPr>
        <w:t>é</w:t>
      </w:r>
      <w:r w:rsidRPr="001F3C83">
        <w:rPr>
          <w:rFonts w:ascii="Garamond" w:hAnsi="Garamond"/>
          <w:sz w:val="28"/>
          <w:szCs w:val="28"/>
          <w:lang w:val="fr-FR"/>
        </w:rPr>
        <w:t>quence n</w:t>
      </w:r>
      <w:r w:rsidRPr="001F3C83">
        <w:rPr>
          <w:rFonts w:ascii="Garamond" w:hAnsi="Garamond" w:hint="cs"/>
          <w:sz w:val="28"/>
          <w:szCs w:val="28"/>
          <w:lang w:val="fr-FR"/>
        </w:rPr>
        <w:t>é</w:t>
      </w:r>
      <w:r w:rsidRPr="001F3C83">
        <w:rPr>
          <w:rFonts w:ascii="Garamond" w:hAnsi="Garamond"/>
          <w:sz w:val="28"/>
          <w:szCs w:val="28"/>
          <w:lang w:val="fr-FR"/>
        </w:rPr>
        <w:t>cessaire. L'avenir devient une chose merveilleuse, comme ce pr</w:t>
      </w:r>
      <w:r w:rsidRPr="001F3C83">
        <w:rPr>
          <w:rFonts w:ascii="Garamond" w:hAnsi="Garamond" w:hint="cs"/>
          <w:sz w:val="28"/>
          <w:szCs w:val="28"/>
          <w:lang w:val="fr-FR"/>
        </w:rPr>
        <w:t>é</w:t>
      </w:r>
      <w:r w:rsidRPr="001F3C83">
        <w:rPr>
          <w:rFonts w:ascii="Garamond" w:hAnsi="Garamond"/>
          <w:sz w:val="28"/>
          <w:szCs w:val="28"/>
          <w:lang w:val="fr-FR"/>
        </w:rPr>
        <w:t>sent est laid avec ces trous dans la t</w:t>
      </w:r>
      <w:r w:rsidRPr="001F3C83">
        <w:rPr>
          <w:rFonts w:ascii="Garamond" w:hAnsi="Garamond" w:hint="cs"/>
          <w:sz w:val="28"/>
          <w:szCs w:val="28"/>
          <w:lang w:val="fr-FR"/>
        </w:rPr>
        <w:t>ê</w:t>
      </w:r>
      <w:r w:rsidRPr="001F3C83">
        <w:rPr>
          <w:rFonts w:ascii="Garamond" w:hAnsi="Garamond"/>
          <w:sz w:val="28"/>
          <w:szCs w:val="28"/>
          <w:lang w:val="fr-FR"/>
        </w:rPr>
        <w:t>te, il est n</w:t>
      </w:r>
      <w:r w:rsidRPr="001F3C83">
        <w:rPr>
          <w:rFonts w:ascii="Garamond" w:hAnsi="Garamond" w:hint="cs"/>
          <w:sz w:val="28"/>
          <w:szCs w:val="28"/>
          <w:lang w:val="fr-FR"/>
        </w:rPr>
        <w:t>é</w:t>
      </w:r>
      <w:r w:rsidRPr="001F3C83">
        <w:rPr>
          <w:rFonts w:ascii="Garamond" w:hAnsi="Garamond"/>
          <w:sz w:val="28"/>
          <w:szCs w:val="28"/>
          <w:lang w:val="fr-FR"/>
        </w:rPr>
        <w:t>cessaire d'avoir une culture publique sur le pr</w:t>
      </w:r>
      <w:r w:rsidRPr="001F3C83">
        <w:rPr>
          <w:rFonts w:ascii="Garamond" w:hAnsi="Garamond" w:hint="cs"/>
          <w:sz w:val="28"/>
          <w:szCs w:val="28"/>
          <w:lang w:val="fr-FR"/>
        </w:rPr>
        <w:t>é</w:t>
      </w:r>
      <w:r w:rsidRPr="001F3C83">
        <w:rPr>
          <w:rFonts w:ascii="Garamond" w:hAnsi="Garamond"/>
          <w:sz w:val="28"/>
          <w:szCs w:val="28"/>
          <w:lang w:val="fr-FR"/>
        </w:rPr>
        <w:t xml:space="preserve">sent, pour le mal et pour le bien ou ici, non seulement l'art mais la loi, nous semblons </w:t>
      </w:r>
      <w:r w:rsidRPr="001F3C83">
        <w:rPr>
          <w:rFonts w:ascii="Garamond" w:hAnsi="Garamond" w:hint="cs"/>
          <w:sz w:val="28"/>
          <w:szCs w:val="28"/>
          <w:lang w:val="fr-FR"/>
        </w:rPr>
        <w:t>ê</w:t>
      </w:r>
      <w:r w:rsidRPr="001F3C83">
        <w:rPr>
          <w:rFonts w:ascii="Garamond" w:hAnsi="Garamond"/>
          <w:sz w:val="28"/>
          <w:szCs w:val="28"/>
          <w:lang w:val="fr-FR"/>
        </w:rPr>
        <w:t>tre parfaitement sommeil lucide et vivant mais dormeurs, les responsables seront lapid</w:t>
      </w:r>
      <w:r w:rsidRPr="001F3C83">
        <w:rPr>
          <w:rFonts w:ascii="Garamond" w:hAnsi="Garamond" w:hint="cs"/>
          <w:sz w:val="28"/>
          <w:szCs w:val="28"/>
          <w:lang w:val="fr-FR"/>
        </w:rPr>
        <w:t>é</w:t>
      </w:r>
      <w:r w:rsidRPr="001F3C83">
        <w:rPr>
          <w:rFonts w:ascii="Garamond" w:hAnsi="Garamond"/>
          <w:sz w:val="28"/>
          <w:szCs w:val="28"/>
          <w:lang w:val="fr-FR"/>
        </w:rPr>
        <w:t>s au r</w:t>
      </w:r>
      <w:r w:rsidRPr="001F3C83">
        <w:rPr>
          <w:rFonts w:ascii="Garamond" w:hAnsi="Garamond" w:hint="cs"/>
          <w:sz w:val="28"/>
          <w:szCs w:val="28"/>
          <w:lang w:val="fr-FR"/>
        </w:rPr>
        <w:t>é</w:t>
      </w:r>
      <w:r w:rsidRPr="001F3C83">
        <w:rPr>
          <w:rFonts w:ascii="Garamond" w:hAnsi="Garamond"/>
          <w:sz w:val="28"/>
          <w:szCs w:val="28"/>
          <w:lang w:val="fr-FR"/>
        </w:rPr>
        <w:t xml:space="preserve">veil, ceux qui ont </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 assez hauts pour leur voler des mots pour leur faire du mal, on disait qu'il avait pens</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tous nos mauvais amis. Tant qu'il pleut, pas de guerre maintenant, seulement la paix et des d</w:t>
      </w:r>
      <w:r w:rsidRPr="001F3C83">
        <w:rPr>
          <w:rFonts w:ascii="Garamond" w:hAnsi="Garamond" w:hint="cs"/>
          <w:sz w:val="28"/>
          <w:szCs w:val="28"/>
          <w:lang w:val="fr-FR"/>
        </w:rPr>
        <w:t>é</w:t>
      </w:r>
      <w:r w:rsidRPr="001F3C83">
        <w:rPr>
          <w:rFonts w:ascii="Garamond" w:hAnsi="Garamond"/>
          <w:sz w:val="28"/>
          <w:szCs w:val="28"/>
          <w:lang w:val="fr-FR"/>
        </w:rPr>
        <w:t>clarations de paix, seulement de la documentation sur le pass</w:t>
      </w:r>
      <w:r w:rsidRPr="001F3C83">
        <w:rPr>
          <w:rFonts w:ascii="Garamond" w:hAnsi="Garamond" w:hint="cs"/>
          <w:sz w:val="28"/>
          <w:szCs w:val="28"/>
          <w:lang w:val="fr-FR"/>
        </w:rPr>
        <w:t>é</w:t>
      </w:r>
      <w:r w:rsidRPr="001F3C83">
        <w:rPr>
          <w:rFonts w:ascii="Garamond" w:hAnsi="Garamond"/>
          <w:sz w:val="28"/>
          <w:szCs w:val="28"/>
          <w:lang w:val="fr-FR"/>
        </w:rPr>
        <w:t xml:space="preserve"> et le pr</w:t>
      </w:r>
      <w:r w:rsidRPr="001F3C83">
        <w:rPr>
          <w:rFonts w:ascii="Garamond" w:hAnsi="Garamond" w:hint="cs"/>
          <w:sz w:val="28"/>
          <w:szCs w:val="28"/>
          <w:lang w:val="fr-FR"/>
        </w:rPr>
        <w:t>é</w:t>
      </w:r>
      <w:r w:rsidRPr="001F3C83">
        <w:rPr>
          <w:rFonts w:ascii="Garamond" w:hAnsi="Garamond"/>
          <w:sz w:val="28"/>
          <w:szCs w:val="28"/>
          <w:lang w:val="fr-FR"/>
        </w:rPr>
        <w:t>sent. Tout est achev</w:t>
      </w:r>
      <w:r w:rsidRPr="001F3C83">
        <w:rPr>
          <w:rFonts w:ascii="Garamond" w:hAnsi="Garamond" w:hint="cs"/>
          <w:sz w:val="28"/>
          <w:szCs w:val="28"/>
          <w:lang w:val="fr-FR"/>
        </w:rPr>
        <w:t>é</w:t>
      </w:r>
      <w:r w:rsidRPr="001F3C83">
        <w:rPr>
          <w:rFonts w:ascii="Garamond" w:hAnsi="Garamond"/>
          <w:sz w:val="28"/>
          <w:szCs w:val="28"/>
          <w:lang w:val="fr-FR"/>
        </w:rPr>
        <w:t>, a dit le Christ il y a deux mille ans, toujours personne n'est convaincu? Maintenant c'est beaucoup plus complet, encore plus, apr</w:t>
      </w:r>
      <w:r w:rsidRPr="001F3C83">
        <w:rPr>
          <w:rFonts w:ascii="Garamond" w:hAnsi="Garamond" w:hint="cs"/>
          <w:sz w:val="28"/>
          <w:szCs w:val="28"/>
          <w:lang w:val="fr-FR"/>
        </w:rPr>
        <w:t>è</w:t>
      </w:r>
      <w:r w:rsidRPr="001F3C83">
        <w:rPr>
          <w:rFonts w:ascii="Garamond" w:hAnsi="Garamond"/>
          <w:sz w:val="28"/>
          <w:szCs w:val="28"/>
          <w:lang w:val="fr-FR"/>
        </w:rPr>
        <w:t>s je pense que ce sera la fin du monde, mais encore une fois apr</w:t>
      </w:r>
      <w:r w:rsidRPr="001F3C83">
        <w:rPr>
          <w:rFonts w:ascii="Garamond" w:hAnsi="Garamond" w:hint="cs"/>
          <w:sz w:val="28"/>
          <w:szCs w:val="28"/>
          <w:lang w:val="fr-FR"/>
        </w:rPr>
        <w:t>è</w:t>
      </w:r>
      <w:r w:rsidRPr="001F3C83">
        <w:rPr>
          <w:rFonts w:ascii="Garamond" w:hAnsi="Garamond"/>
          <w:sz w:val="28"/>
          <w:szCs w:val="28"/>
          <w:lang w:val="fr-FR"/>
        </w:rPr>
        <w:t xml:space="preserve">s tu mangeras </w:t>
      </w:r>
      <w:r w:rsidRPr="001F3C83">
        <w:rPr>
          <w:rFonts w:ascii="Garamond" w:hAnsi="Garamond" w:hint="cs"/>
          <w:sz w:val="28"/>
          <w:szCs w:val="28"/>
          <w:lang w:val="fr-FR"/>
        </w:rPr>
        <w:t>à</w:t>
      </w:r>
      <w:r w:rsidRPr="001F3C83">
        <w:rPr>
          <w:rFonts w:ascii="Garamond" w:hAnsi="Garamond"/>
          <w:sz w:val="28"/>
          <w:szCs w:val="28"/>
          <w:lang w:val="fr-FR"/>
        </w:rPr>
        <w:t xml:space="preserve"> nouveau quelque chose de bon, tu dormiras compl</w:t>
      </w:r>
      <w:r w:rsidRPr="001F3C83">
        <w:rPr>
          <w:rFonts w:ascii="Garamond" w:hAnsi="Garamond" w:hint="cs"/>
          <w:sz w:val="28"/>
          <w:szCs w:val="28"/>
          <w:lang w:val="fr-FR"/>
        </w:rPr>
        <w:t>è</w:t>
      </w:r>
      <w:r w:rsidRPr="001F3C83">
        <w:rPr>
          <w:rFonts w:ascii="Garamond" w:hAnsi="Garamond"/>
          <w:sz w:val="28"/>
          <w:szCs w:val="28"/>
          <w:lang w:val="fr-FR"/>
        </w:rPr>
        <w:t>tement car je retrouverai compl</w:t>
      </w:r>
      <w:r w:rsidRPr="001F3C83">
        <w:rPr>
          <w:rFonts w:ascii="Garamond" w:hAnsi="Garamond" w:hint="cs"/>
          <w:sz w:val="28"/>
          <w:szCs w:val="28"/>
          <w:lang w:val="fr-FR"/>
        </w:rPr>
        <w:t>è</w:t>
      </w:r>
      <w:r w:rsidRPr="001F3C83">
        <w:rPr>
          <w:rFonts w:ascii="Garamond" w:hAnsi="Garamond"/>
          <w:sz w:val="28"/>
          <w:szCs w:val="28"/>
          <w:lang w:val="fr-FR"/>
        </w:rPr>
        <w:t>tement ma paix saine.</w:t>
      </w:r>
    </w:p>
    <w:p w14:paraId="60FAB5DD" w14:textId="77777777" w:rsidR="001F3C83" w:rsidRDefault="001F3C83" w:rsidP="001F3C83">
      <w:pPr>
        <w:ind w:firstLine="280"/>
        <w:rPr>
          <w:rFonts w:ascii="Garamond" w:hAnsi="Garamond"/>
          <w:sz w:val="28"/>
          <w:szCs w:val="28"/>
          <w:lang w:val="fr-FR"/>
        </w:rPr>
      </w:pPr>
      <w:r w:rsidRPr="001F3C83">
        <w:rPr>
          <w:rFonts w:ascii="Garamond" w:hAnsi="Garamond"/>
          <w:sz w:val="28"/>
          <w:szCs w:val="28"/>
          <w:lang w:val="fr-FR"/>
        </w:rPr>
        <w:t>Donc vous n'avez pas remarqu</w:t>
      </w:r>
      <w:r w:rsidRPr="001F3C83">
        <w:rPr>
          <w:rFonts w:ascii="Garamond" w:hAnsi="Garamond" w:hint="cs"/>
          <w:sz w:val="28"/>
          <w:szCs w:val="28"/>
          <w:lang w:val="fr-FR"/>
        </w:rPr>
        <w:t>é</w:t>
      </w:r>
      <w:r w:rsidRPr="001F3C83">
        <w:rPr>
          <w:rFonts w:ascii="Garamond" w:hAnsi="Garamond"/>
          <w:sz w:val="28"/>
          <w:szCs w:val="28"/>
          <w:lang w:val="fr-FR"/>
        </w:rPr>
        <w:t xml:space="preserve"> que vous dormez </w:t>
      </w:r>
      <w:r w:rsidRPr="001F3C83">
        <w:rPr>
          <w:rFonts w:ascii="Garamond" w:hAnsi="Garamond" w:hint="cs"/>
          <w:sz w:val="28"/>
          <w:szCs w:val="28"/>
          <w:lang w:val="fr-FR"/>
        </w:rPr>
        <w:t>à</w:t>
      </w:r>
      <w:r w:rsidRPr="001F3C83">
        <w:rPr>
          <w:rFonts w:ascii="Garamond" w:hAnsi="Garamond"/>
          <w:sz w:val="28"/>
          <w:szCs w:val="28"/>
          <w:lang w:val="fr-FR"/>
        </w:rPr>
        <w:t xml:space="preserve"> moiti</w:t>
      </w:r>
      <w:r w:rsidRPr="001F3C83">
        <w:rPr>
          <w:rFonts w:ascii="Garamond" w:hAnsi="Garamond" w:hint="cs"/>
          <w:sz w:val="28"/>
          <w:szCs w:val="28"/>
          <w:lang w:val="fr-FR"/>
        </w:rPr>
        <w:t>é</w:t>
      </w:r>
      <w:r w:rsidRPr="001F3C83">
        <w:rPr>
          <w:rFonts w:ascii="Garamond" w:hAnsi="Garamond"/>
          <w:sz w:val="28"/>
          <w:szCs w:val="28"/>
          <w:lang w:val="fr-FR"/>
        </w:rPr>
        <w:t xml:space="preserve"> ou que tout est fluorescent la nuit, ah ... il est interdit d'en parler je pr</w:t>
      </w:r>
      <w:r w:rsidRPr="001F3C83">
        <w:rPr>
          <w:rFonts w:ascii="Garamond" w:hAnsi="Garamond" w:hint="cs"/>
          <w:sz w:val="28"/>
          <w:szCs w:val="28"/>
          <w:lang w:val="fr-FR"/>
        </w:rPr>
        <w:t>é</w:t>
      </w:r>
      <w:r w:rsidRPr="001F3C83">
        <w:rPr>
          <w:rFonts w:ascii="Garamond" w:hAnsi="Garamond"/>
          <w:sz w:val="28"/>
          <w:szCs w:val="28"/>
          <w:lang w:val="fr-FR"/>
        </w:rPr>
        <w:t xml:space="preserve">sume, une question courante peut </w:t>
      </w:r>
      <w:r w:rsidRPr="001F3C83">
        <w:rPr>
          <w:rFonts w:ascii="Garamond" w:hAnsi="Garamond" w:hint="cs"/>
          <w:sz w:val="28"/>
          <w:szCs w:val="28"/>
          <w:lang w:val="fr-FR"/>
        </w:rPr>
        <w:t>ê</w:t>
      </w:r>
      <w:r w:rsidRPr="001F3C83">
        <w:rPr>
          <w:rFonts w:ascii="Garamond" w:hAnsi="Garamond"/>
          <w:sz w:val="28"/>
          <w:szCs w:val="28"/>
          <w:lang w:val="fr-FR"/>
        </w:rPr>
        <w:t>tre discut</w:t>
      </w:r>
      <w:r w:rsidRPr="001F3C83">
        <w:rPr>
          <w:rFonts w:ascii="Garamond" w:hAnsi="Garamond" w:hint="cs"/>
          <w:sz w:val="28"/>
          <w:szCs w:val="28"/>
          <w:lang w:val="fr-FR"/>
        </w:rPr>
        <w:t>é</w:t>
      </w:r>
      <w:r w:rsidRPr="001F3C83">
        <w:rPr>
          <w:rFonts w:ascii="Garamond" w:hAnsi="Garamond"/>
          <w:sz w:val="28"/>
          <w:szCs w:val="28"/>
          <w:lang w:val="fr-FR"/>
        </w:rPr>
        <w:t>e facilement, r</w:t>
      </w:r>
      <w:r w:rsidRPr="001F3C83">
        <w:rPr>
          <w:rFonts w:ascii="Garamond" w:hAnsi="Garamond" w:hint="cs"/>
          <w:sz w:val="28"/>
          <w:szCs w:val="28"/>
          <w:lang w:val="fr-FR"/>
        </w:rPr>
        <w:t>é</w:t>
      </w:r>
      <w:r w:rsidRPr="001F3C83">
        <w:rPr>
          <w:rFonts w:ascii="Garamond" w:hAnsi="Garamond"/>
          <w:sz w:val="28"/>
          <w:szCs w:val="28"/>
          <w:lang w:val="fr-FR"/>
        </w:rPr>
        <w:t>soluble en math</w:t>
      </w:r>
      <w:r w:rsidRPr="001F3C83">
        <w:rPr>
          <w:rFonts w:ascii="Garamond" w:hAnsi="Garamond" w:hint="cs"/>
          <w:sz w:val="28"/>
          <w:szCs w:val="28"/>
          <w:lang w:val="fr-FR"/>
        </w:rPr>
        <w:t>é</w:t>
      </w:r>
      <w:r w:rsidRPr="001F3C83">
        <w:rPr>
          <w:rFonts w:ascii="Garamond" w:hAnsi="Garamond"/>
          <w:sz w:val="28"/>
          <w:szCs w:val="28"/>
          <w:lang w:val="fr-FR"/>
        </w:rPr>
        <w:t xml:space="preserve">matiques comme un achat, comment allez-vous sans aucune action </w:t>
      </w:r>
      <w:r w:rsidRPr="001F3C83">
        <w:rPr>
          <w:rFonts w:ascii="Garamond" w:hAnsi="Garamond" w:hint="cs"/>
          <w:sz w:val="28"/>
          <w:szCs w:val="28"/>
          <w:lang w:val="fr-FR"/>
        </w:rPr>
        <w:t>é</w:t>
      </w:r>
      <w:r w:rsidRPr="001F3C83">
        <w:rPr>
          <w:rFonts w:ascii="Garamond" w:hAnsi="Garamond"/>
          <w:sz w:val="28"/>
          <w:szCs w:val="28"/>
          <w:lang w:val="fr-FR"/>
        </w:rPr>
        <w:t xml:space="preserve">crite, oui vit dans un </w:t>
      </w:r>
      <w:r w:rsidRPr="001F3C83">
        <w:rPr>
          <w:rFonts w:ascii="Garamond" w:hAnsi="Garamond" w:hint="cs"/>
          <w:sz w:val="28"/>
          <w:szCs w:val="28"/>
          <w:lang w:val="fr-FR"/>
        </w:rPr>
        <w:t>é</w:t>
      </w:r>
      <w:r w:rsidRPr="001F3C83">
        <w:rPr>
          <w:rFonts w:ascii="Garamond" w:hAnsi="Garamond"/>
          <w:sz w:val="28"/>
          <w:szCs w:val="28"/>
          <w:lang w:val="fr-FR"/>
        </w:rPr>
        <w:t>trange h</w:t>
      </w:r>
      <w:r w:rsidRPr="001F3C83">
        <w:rPr>
          <w:rFonts w:ascii="Garamond" w:hAnsi="Garamond" w:hint="cs"/>
          <w:sz w:val="28"/>
          <w:szCs w:val="28"/>
          <w:lang w:val="fr-FR"/>
        </w:rPr>
        <w:t>ô</w:t>
      </w:r>
      <w:r w:rsidRPr="001F3C83">
        <w:rPr>
          <w:rFonts w:ascii="Garamond" w:hAnsi="Garamond"/>
          <w:sz w:val="28"/>
          <w:szCs w:val="28"/>
          <w:lang w:val="fr-FR"/>
        </w:rPr>
        <w:t>tel, tout le monde se pense les ma</w:t>
      </w:r>
      <w:r w:rsidRPr="001F3C83">
        <w:rPr>
          <w:rFonts w:ascii="Garamond" w:hAnsi="Garamond" w:hint="cs"/>
          <w:sz w:val="28"/>
          <w:szCs w:val="28"/>
          <w:lang w:val="fr-FR"/>
        </w:rPr>
        <w:t>î</w:t>
      </w:r>
      <w:r w:rsidRPr="001F3C83">
        <w:rPr>
          <w:rFonts w:ascii="Garamond" w:hAnsi="Garamond"/>
          <w:sz w:val="28"/>
          <w:szCs w:val="28"/>
          <w:lang w:val="fr-FR"/>
        </w:rPr>
        <w:t>tres, les seuls propri</w:t>
      </w:r>
      <w:r w:rsidRPr="001F3C83">
        <w:rPr>
          <w:rFonts w:ascii="Garamond" w:hAnsi="Garamond" w:hint="cs"/>
          <w:sz w:val="28"/>
          <w:szCs w:val="28"/>
          <w:lang w:val="fr-FR"/>
        </w:rPr>
        <w:t>é</w:t>
      </w:r>
      <w:r w:rsidRPr="001F3C83">
        <w:rPr>
          <w:rFonts w:ascii="Garamond" w:hAnsi="Garamond"/>
          <w:sz w:val="28"/>
          <w:szCs w:val="28"/>
          <w:lang w:val="fr-FR"/>
        </w:rPr>
        <w:t xml:space="preserve">taires, les connaisseurs quand c'est un environnement commun, </w:t>
      </w:r>
      <w:r w:rsidRPr="001F3C83">
        <w:rPr>
          <w:rFonts w:ascii="Garamond" w:hAnsi="Garamond" w:hint="cs"/>
          <w:sz w:val="28"/>
          <w:szCs w:val="28"/>
          <w:lang w:val="fr-FR"/>
        </w:rPr>
        <w:t>ç</w:t>
      </w:r>
      <w:r w:rsidRPr="001F3C83">
        <w:rPr>
          <w:rFonts w:ascii="Garamond" w:hAnsi="Garamond"/>
          <w:sz w:val="28"/>
          <w:szCs w:val="28"/>
          <w:lang w:val="fr-FR"/>
        </w:rPr>
        <w:t>a affecte la plan</w:t>
      </w:r>
      <w:r w:rsidRPr="001F3C83">
        <w:rPr>
          <w:rFonts w:ascii="Garamond" w:hAnsi="Garamond" w:hint="cs"/>
          <w:sz w:val="28"/>
          <w:szCs w:val="28"/>
          <w:lang w:val="fr-FR"/>
        </w:rPr>
        <w:t>è</w:t>
      </w:r>
      <w:r w:rsidRPr="001F3C83">
        <w:rPr>
          <w:rFonts w:ascii="Garamond" w:hAnsi="Garamond"/>
          <w:sz w:val="28"/>
          <w:szCs w:val="28"/>
          <w:lang w:val="fr-FR"/>
        </w:rPr>
        <w:t>te enti</w:t>
      </w:r>
      <w:r w:rsidRPr="001F3C83">
        <w:rPr>
          <w:rFonts w:ascii="Garamond" w:hAnsi="Garamond" w:hint="cs"/>
          <w:sz w:val="28"/>
          <w:szCs w:val="28"/>
          <w:lang w:val="fr-FR"/>
        </w:rPr>
        <w:t>è</w:t>
      </w:r>
      <w:r w:rsidRPr="001F3C83">
        <w:rPr>
          <w:rFonts w:ascii="Garamond" w:hAnsi="Garamond"/>
          <w:sz w:val="28"/>
          <w:szCs w:val="28"/>
          <w:lang w:val="fr-FR"/>
        </w:rPr>
        <w:t>re dans ses quatre c</w:t>
      </w:r>
      <w:r w:rsidRPr="001F3C83">
        <w:rPr>
          <w:rFonts w:ascii="Garamond" w:hAnsi="Garamond" w:hint="cs"/>
          <w:sz w:val="28"/>
          <w:szCs w:val="28"/>
          <w:lang w:val="fr-FR"/>
        </w:rPr>
        <w:t>ô</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xml:space="preserve">s et rien d'exclus, </w:t>
      </w:r>
      <w:r w:rsidRPr="001F3C83">
        <w:rPr>
          <w:rFonts w:ascii="Garamond" w:hAnsi="Garamond" w:hint="cs"/>
          <w:sz w:val="28"/>
          <w:szCs w:val="28"/>
          <w:lang w:val="fr-FR"/>
        </w:rPr>
        <w:t>ç</w:t>
      </w:r>
      <w:r w:rsidRPr="001F3C83">
        <w:rPr>
          <w:rFonts w:ascii="Garamond" w:hAnsi="Garamond"/>
          <w:sz w:val="28"/>
          <w:szCs w:val="28"/>
          <w:lang w:val="fr-FR"/>
        </w:rPr>
        <w:t>a ne devient pas un transition mais une coexistence, pas encore bien install</w:t>
      </w:r>
      <w:r w:rsidRPr="001F3C83">
        <w:rPr>
          <w:rFonts w:ascii="Garamond" w:hAnsi="Garamond" w:hint="cs"/>
          <w:sz w:val="28"/>
          <w:szCs w:val="28"/>
          <w:lang w:val="fr-FR"/>
        </w:rPr>
        <w:t>é</w:t>
      </w:r>
      <w:r w:rsidRPr="001F3C83">
        <w:rPr>
          <w:rFonts w:ascii="Garamond" w:hAnsi="Garamond"/>
          <w:sz w:val="28"/>
          <w:szCs w:val="28"/>
          <w:lang w:val="fr-FR"/>
        </w:rPr>
        <w:t>e par faute de maux euh, travaux en cours, m</w:t>
      </w:r>
      <w:r w:rsidRPr="001F3C83">
        <w:rPr>
          <w:rFonts w:ascii="Garamond" w:hAnsi="Garamond" w:hint="cs"/>
          <w:sz w:val="28"/>
          <w:szCs w:val="28"/>
          <w:lang w:val="fr-FR"/>
        </w:rPr>
        <w:t>ê</w:t>
      </w:r>
      <w:r w:rsidRPr="001F3C83">
        <w:rPr>
          <w:rFonts w:ascii="Garamond" w:hAnsi="Garamond"/>
          <w:sz w:val="28"/>
          <w:szCs w:val="28"/>
          <w:lang w:val="fr-FR"/>
        </w:rPr>
        <w:t>me si c'est justement l'Etat qui est totalement inefficace en ce qui concerne l'habitat ou, le Vatican sourd-muet.</w:t>
      </w:r>
    </w:p>
    <w:bookmarkEnd w:id="34"/>
    <w:p w14:paraId="0D1FC3EB" w14:textId="77777777" w:rsidR="001F3C83" w:rsidRDefault="001F3C83" w:rsidP="001F3C83">
      <w:pPr>
        <w:pStyle w:val="Para01"/>
        <w:ind w:firstLine="280"/>
        <w:rPr>
          <w:rFonts w:ascii="Garamond" w:hAnsi="Garamond"/>
          <w:i w:val="0"/>
          <w:iCs w:val="0"/>
          <w:sz w:val="28"/>
          <w:szCs w:val="28"/>
          <w:lang w:val="fr-FR"/>
        </w:rPr>
      </w:pPr>
      <w:r w:rsidRPr="001F3C83">
        <w:rPr>
          <w:rFonts w:ascii="Garamond" w:hAnsi="Garamond"/>
          <w:i w:val="0"/>
          <w:iCs w:val="0"/>
          <w:sz w:val="28"/>
          <w:szCs w:val="28"/>
          <w:lang w:val="fr-FR"/>
        </w:rPr>
        <w:t>Les tra</w:t>
      </w:r>
      <w:r w:rsidRPr="001F3C83">
        <w:rPr>
          <w:rFonts w:ascii="Garamond" w:hAnsi="Garamond" w:hint="cs"/>
          <w:i w:val="0"/>
          <w:iCs w:val="0"/>
          <w:sz w:val="28"/>
          <w:szCs w:val="28"/>
          <w:lang w:val="fr-FR"/>
        </w:rPr>
        <w:t>î</w:t>
      </w:r>
      <w:r w:rsidRPr="001F3C83">
        <w:rPr>
          <w:rFonts w:ascii="Garamond" w:hAnsi="Garamond"/>
          <w:i w:val="0"/>
          <w:iCs w:val="0"/>
          <w:sz w:val="28"/>
          <w:szCs w:val="28"/>
          <w:lang w:val="fr-FR"/>
        </w:rPr>
        <w:t>tres ne sont que des virus de l'homme oui, ils vivent dans nos pens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es, une autre caract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ristique de l'endroit o</w:t>
      </w:r>
      <w:r w:rsidRPr="001F3C83">
        <w:rPr>
          <w:rFonts w:ascii="Garamond" w:hAnsi="Garamond" w:hint="cs"/>
          <w:i w:val="0"/>
          <w:iCs w:val="0"/>
          <w:sz w:val="28"/>
          <w:szCs w:val="28"/>
          <w:lang w:val="fr-FR"/>
        </w:rPr>
        <w:t>ù</w:t>
      </w:r>
      <w:r w:rsidRPr="001F3C83">
        <w:rPr>
          <w:rFonts w:ascii="Garamond" w:hAnsi="Garamond"/>
          <w:i w:val="0"/>
          <w:iCs w:val="0"/>
          <w:sz w:val="28"/>
          <w:szCs w:val="28"/>
          <w:lang w:val="fr-FR"/>
        </w:rPr>
        <w:t xml:space="preserve"> nous vivons est la compatibilit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il y avait Dieu et aussi l'esprit saint, un animal de plusieurs tailles, la place qu'ils occupent actuellement est le triangle, comme le plus long c</w:t>
      </w:r>
      <w:r w:rsidRPr="001F3C83">
        <w:rPr>
          <w:rFonts w:ascii="Garamond" w:hAnsi="Garamond" w:hint="cs"/>
          <w:i w:val="0"/>
          <w:iCs w:val="0"/>
          <w:sz w:val="28"/>
          <w:szCs w:val="28"/>
          <w:lang w:val="fr-FR"/>
        </w:rPr>
        <w:t>ô</w:t>
      </w:r>
      <w:r w:rsidRPr="001F3C83">
        <w:rPr>
          <w:rFonts w:ascii="Garamond" w:hAnsi="Garamond"/>
          <w:i w:val="0"/>
          <w:iCs w:val="0"/>
          <w:sz w:val="28"/>
          <w:szCs w:val="28"/>
          <w:lang w:val="fr-FR"/>
        </w:rPr>
        <w:t>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mesure autant que le c</w:t>
      </w:r>
      <w:r w:rsidRPr="001F3C83">
        <w:rPr>
          <w:rFonts w:ascii="Garamond" w:hAnsi="Garamond" w:hint="cs"/>
          <w:i w:val="0"/>
          <w:iCs w:val="0"/>
          <w:sz w:val="28"/>
          <w:szCs w:val="28"/>
          <w:lang w:val="fr-FR"/>
        </w:rPr>
        <w:t>ô</w:t>
      </w:r>
      <w:r w:rsidRPr="001F3C83">
        <w:rPr>
          <w:rFonts w:ascii="Garamond" w:hAnsi="Garamond"/>
          <w:i w:val="0"/>
          <w:iCs w:val="0"/>
          <w:sz w:val="28"/>
          <w:szCs w:val="28"/>
          <w:lang w:val="fr-FR"/>
        </w:rPr>
        <w:t>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du carr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construit sur la circonf</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rence de la Terre, il me semble alors qu'il y a deux autres triangles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serv</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s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l'enfer et au champ sacr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o</w:t>
      </w:r>
      <w:r w:rsidRPr="001F3C83">
        <w:rPr>
          <w:rFonts w:ascii="Garamond" w:hAnsi="Garamond" w:hint="cs"/>
          <w:i w:val="0"/>
          <w:iCs w:val="0"/>
          <w:sz w:val="28"/>
          <w:szCs w:val="28"/>
          <w:lang w:val="fr-FR"/>
        </w:rPr>
        <w:t>ù</w:t>
      </w:r>
      <w:r w:rsidRPr="001F3C83">
        <w:rPr>
          <w:rFonts w:ascii="Garamond" w:hAnsi="Garamond"/>
          <w:i w:val="0"/>
          <w:iCs w:val="0"/>
          <w:sz w:val="28"/>
          <w:szCs w:val="28"/>
          <w:lang w:val="fr-FR"/>
        </w:rPr>
        <w:t xml:space="preserve"> il ira en destruction, l'un devant l'autre . En ce sens, la bureaucratie ou la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mocratie peuvent aussi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un mal, en Italie c'est un virus. Regardez attentivement dans les yeux des gens, vous verrez des images color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es, selon mes calculs, je devrais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immortel. Une fois que vous avez pass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(le bien doit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fait pour passer) aucun mal ne peut vous blesser, il est vrai qu'ils avaient tout vol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il est tard le soir. Je ne crois plus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vieille population, seulement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tes baisers qui me manquent, ceux qui commandent ne leur disent pas: ils sont idiots, ils croient au silence tu peux boucher le creux de ta bouche, ceux qui commandent sont conseill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s par le mal . Un logiciel ne peut pas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initialis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si ce n'est de la bonne mani</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re, la plus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cisive. Arr</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tez-vous un instant, ce qui aurait pu arriver dans la demi-heure qui vient de 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couler, le temps s'est arr</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pensez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richesse de 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poque dans laquelle nous vivons, la prochaine sera encore plus riche, une nouvelle institution sans mal et sans voleurs c'</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tait maintenant! Je me demandais si la fin du monde vous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tait arriv</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 ce qu'il en reste, que percevez-vous avec le monde actuel, 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lange de vivant imaginaire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el et non vivant. J'ai entendu dire que nous sommes divis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 en groupes assez importants, des formes de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torsion tr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s rudimentaires, selon l'esp</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ce, d'autres choses et encore des vestiges du fascisme. Racontant le pass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d'un bien dans le pr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sent, il semble que la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couverte d'une douleur infinie, d'une myriade de trahisons, persiste dans tout le corps et l'esprit, cela signifie avoir accept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tout le bien, rejet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dans le mal, ce qui pour tout le monde ne le fait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 xml:space="preserve">me pas. exister. Il est interdit de parler de mal, de prison, cela doit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solu comme celui d'</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au monde, je suis all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tr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s loin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me seul, j'ai vu et appris des choses que je ne peux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me pas dire, comme on dit, si mal est la situation que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me nous ne vivons pas tous l</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-bas, plus vous en tant que zombie en cellophane, parce que vous ne savez rien.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la lumi</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 xml:space="preserve">re du jour, un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 xml:space="preserve">tre est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tudi</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avec un rapport 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dico-l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gal, en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alit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nous sommes des machines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lectroniques. Nous aurions fini, par contre, que voulez-vous vous dire sur ces mesures restrictives qui sont </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videmment fausses, invent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es dans la p</w:t>
      </w:r>
      <w:r w:rsidRPr="001F3C83">
        <w:rPr>
          <w:rFonts w:ascii="Garamond" w:hAnsi="Garamond" w:hint="cs"/>
          <w:i w:val="0"/>
          <w:iCs w:val="0"/>
          <w:sz w:val="28"/>
          <w:szCs w:val="28"/>
          <w:lang w:val="fr-FR"/>
        </w:rPr>
        <w:t>â</w:t>
      </w:r>
      <w:r w:rsidRPr="001F3C83">
        <w:rPr>
          <w:rFonts w:ascii="Garamond" w:hAnsi="Garamond"/>
          <w:i w:val="0"/>
          <w:iCs w:val="0"/>
          <w:sz w:val="28"/>
          <w:szCs w:val="28"/>
          <w:lang w:val="fr-FR"/>
        </w:rPr>
        <w:t>te bris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e. Apr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s la mort, toutes les choses cr</w:t>
      </w:r>
      <w:r w:rsidRPr="001F3C83">
        <w:rPr>
          <w:rFonts w:ascii="Garamond" w:hAnsi="Garamond" w:hint="cs"/>
          <w:i w:val="0"/>
          <w:iCs w:val="0"/>
          <w:sz w:val="28"/>
          <w:szCs w:val="28"/>
          <w:lang w:val="fr-FR"/>
        </w:rPr>
        <w:t>éé</w:t>
      </w:r>
      <w:r w:rsidRPr="001F3C83">
        <w:rPr>
          <w:rFonts w:ascii="Garamond" w:hAnsi="Garamond"/>
          <w:i w:val="0"/>
          <w:iCs w:val="0"/>
          <w:sz w:val="28"/>
          <w:szCs w:val="28"/>
          <w:lang w:val="fr-FR"/>
        </w:rPr>
        <w:t>es cachent une v</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rit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cach</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e, un grand objet lumineux. Vous boirez l'eau de </w:t>
      </w:r>
      <w:proofErr w:type="spellStart"/>
      <w:r w:rsidRPr="001F3C83">
        <w:rPr>
          <w:rFonts w:ascii="Garamond" w:hAnsi="Garamond"/>
          <w:i w:val="0"/>
          <w:iCs w:val="0"/>
          <w:sz w:val="28"/>
          <w:szCs w:val="28"/>
          <w:lang w:val="fr-FR"/>
        </w:rPr>
        <w:t>Lethe</w:t>
      </w:r>
      <w:proofErr w:type="spellEnd"/>
      <w:r w:rsidRPr="001F3C83">
        <w:rPr>
          <w:rFonts w:ascii="Garamond" w:hAnsi="Garamond"/>
          <w:i w:val="0"/>
          <w:iCs w:val="0"/>
          <w:sz w:val="28"/>
          <w:szCs w:val="28"/>
          <w:lang w:val="fr-FR"/>
        </w:rPr>
        <w:t xml:space="preserve"> au lieu de l'</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norme fausse et mauvaise qui couvre les cieux qui ne sont pas insurmontables, ce qui existe apr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s est beau mais toujours interdit. Des 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gnes horribles, l'ignorance l'accompagne, un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seau comme Internet est facile sur l'ordinateur, les gens connect</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 au r</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seau, vous pouvez obtenir toute forme d'information mais l'aveuglement des pouvoirs qui nous commandent rend tout tr</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s difficile. Si ce n'est pour une v</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rification personnelle, une grande exp</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rience commune aux mortels, c'est hors de danger. J'esp</w:t>
      </w:r>
      <w:r w:rsidRPr="001F3C83">
        <w:rPr>
          <w:rFonts w:ascii="Garamond" w:hAnsi="Garamond" w:hint="cs"/>
          <w:i w:val="0"/>
          <w:iCs w:val="0"/>
          <w:sz w:val="28"/>
          <w:szCs w:val="28"/>
          <w:lang w:val="fr-FR"/>
        </w:rPr>
        <w:t>è</w:t>
      </w:r>
      <w:r w:rsidRPr="001F3C83">
        <w:rPr>
          <w:rFonts w:ascii="Garamond" w:hAnsi="Garamond"/>
          <w:i w:val="0"/>
          <w:iCs w:val="0"/>
          <w:sz w:val="28"/>
          <w:szCs w:val="28"/>
          <w:lang w:val="fr-FR"/>
        </w:rPr>
        <w:t>re qu'un malheur ne se produira pas, pour le reste le mal s'</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loigne aussi gr</w:t>
      </w:r>
      <w:r w:rsidRPr="001F3C83">
        <w:rPr>
          <w:rFonts w:ascii="Garamond" w:hAnsi="Garamond" w:hint="cs"/>
          <w:i w:val="0"/>
          <w:iCs w:val="0"/>
          <w:sz w:val="28"/>
          <w:szCs w:val="28"/>
          <w:lang w:val="fr-FR"/>
        </w:rPr>
        <w:t>â</w:t>
      </w:r>
      <w:r w:rsidRPr="001F3C83">
        <w:rPr>
          <w:rFonts w:ascii="Garamond" w:hAnsi="Garamond"/>
          <w:i w:val="0"/>
          <w:iCs w:val="0"/>
          <w:sz w:val="28"/>
          <w:szCs w:val="28"/>
          <w:lang w:val="fr-FR"/>
        </w:rPr>
        <w:t xml:space="preserve">ce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moi, comment ne pas admettre au moins deux dimensions. Nous risquons toujours trop, le point est trop peu s</w:t>
      </w:r>
      <w:r w:rsidRPr="001F3C83">
        <w:rPr>
          <w:rFonts w:ascii="Garamond" w:hAnsi="Garamond" w:hint="cs"/>
          <w:i w:val="0"/>
          <w:iCs w:val="0"/>
          <w:sz w:val="28"/>
          <w:szCs w:val="28"/>
          <w:lang w:val="fr-FR"/>
        </w:rPr>
        <w:t>û</w:t>
      </w:r>
      <w:r w:rsidRPr="001F3C83">
        <w:rPr>
          <w:rFonts w:ascii="Garamond" w:hAnsi="Garamond"/>
          <w:i w:val="0"/>
          <w:iCs w:val="0"/>
          <w:sz w:val="28"/>
          <w:szCs w:val="28"/>
          <w:lang w:val="fr-FR"/>
        </w:rPr>
        <w:t>r, nous devons l'am</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liorer, nous devons conna</w:t>
      </w:r>
      <w:r w:rsidRPr="001F3C83">
        <w:rPr>
          <w:rFonts w:ascii="Garamond" w:hAnsi="Garamond" w:hint="cs"/>
          <w:i w:val="0"/>
          <w:iCs w:val="0"/>
          <w:sz w:val="28"/>
          <w:szCs w:val="28"/>
          <w:lang w:val="fr-FR"/>
        </w:rPr>
        <w:t>î</w:t>
      </w:r>
      <w:r w:rsidRPr="001F3C83">
        <w:rPr>
          <w:rFonts w:ascii="Garamond" w:hAnsi="Garamond"/>
          <w:i w:val="0"/>
          <w:iCs w:val="0"/>
          <w:sz w:val="28"/>
          <w:szCs w:val="28"/>
          <w:lang w:val="fr-FR"/>
        </w:rPr>
        <w:t>tre la loi, m</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me ce que l'on appelle d</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moniaque, elle se concentre sur le mouvement des pieds et de l'espace, formant le cercle qui est dessin</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w:t>
      </w:r>
      <w:r w:rsidRPr="001F3C83">
        <w:rPr>
          <w:rFonts w:ascii="Garamond" w:hAnsi="Garamond" w:hint="cs"/>
          <w:i w:val="0"/>
          <w:iCs w:val="0"/>
          <w:sz w:val="28"/>
          <w:szCs w:val="28"/>
          <w:lang w:val="fr-FR"/>
        </w:rPr>
        <w:t>à</w:t>
      </w:r>
      <w:r w:rsidRPr="001F3C83">
        <w:rPr>
          <w:rFonts w:ascii="Garamond" w:hAnsi="Garamond"/>
          <w:i w:val="0"/>
          <w:iCs w:val="0"/>
          <w:sz w:val="28"/>
          <w:szCs w:val="28"/>
          <w:lang w:val="fr-FR"/>
        </w:rPr>
        <w:t xml:space="preserve"> partir du position des pieds. Le mal doit </w:t>
      </w:r>
      <w:r w:rsidRPr="001F3C83">
        <w:rPr>
          <w:rFonts w:ascii="Garamond" w:hAnsi="Garamond" w:hint="cs"/>
          <w:i w:val="0"/>
          <w:iCs w:val="0"/>
          <w:sz w:val="28"/>
          <w:szCs w:val="28"/>
          <w:lang w:val="fr-FR"/>
        </w:rPr>
        <w:t>ê</w:t>
      </w:r>
      <w:r w:rsidRPr="001F3C83">
        <w:rPr>
          <w:rFonts w:ascii="Garamond" w:hAnsi="Garamond"/>
          <w:i w:val="0"/>
          <w:iCs w:val="0"/>
          <w:sz w:val="28"/>
          <w:szCs w:val="28"/>
          <w:lang w:val="fr-FR"/>
        </w:rPr>
        <w:t>tre tu</w:t>
      </w:r>
      <w:r w:rsidRPr="001F3C83">
        <w:rPr>
          <w:rFonts w:ascii="Garamond" w:hAnsi="Garamond" w:hint="cs"/>
          <w:i w:val="0"/>
          <w:iCs w:val="0"/>
          <w:sz w:val="28"/>
          <w:szCs w:val="28"/>
          <w:lang w:val="fr-FR"/>
        </w:rPr>
        <w:t>é</w:t>
      </w:r>
      <w:r w:rsidRPr="001F3C83">
        <w:rPr>
          <w:rFonts w:ascii="Garamond" w:hAnsi="Garamond"/>
          <w:i w:val="0"/>
          <w:iCs w:val="0"/>
          <w:sz w:val="28"/>
          <w:szCs w:val="28"/>
          <w:lang w:val="fr-FR"/>
        </w:rPr>
        <w:t xml:space="preserve"> pour toujours, tous les jours</w:t>
      </w:r>
      <w:r w:rsidRPr="001F3C83">
        <w:rPr>
          <w:rFonts w:ascii="Garamond" w:hAnsi="Garamond" w:hint="cs"/>
          <w:i w:val="0"/>
          <w:iCs w:val="0"/>
          <w:sz w:val="28"/>
          <w:szCs w:val="28"/>
          <w:lang w:val="fr-FR"/>
        </w:rPr>
        <w:t>…</w:t>
      </w:r>
      <w:r w:rsidRPr="001F3C83">
        <w:rPr>
          <w:rFonts w:ascii="Garamond" w:hAnsi="Garamond"/>
          <w:i w:val="0"/>
          <w:iCs w:val="0"/>
          <w:sz w:val="28"/>
          <w:szCs w:val="28"/>
          <w:lang w:val="fr-FR"/>
        </w:rPr>
        <w:t xml:space="preserve"> la saison de chasse est ouverte.</w:t>
      </w:r>
    </w:p>
    <w:p w14:paraId="16ABBFAD" w14:textId="77777777" w:rsidR="008E52B4" w:rsidRPr="00112995" w:rsidRDefault="00D40F28" w:rsidP="001F3C83">
      <w:pPr>
        <w:pStyle w:val="Para01"/>
        <w:ind w:firstLine="280"/>
        <w:rPr>
          <w:rFonts w:ascii="Garamond" w:hAnsi="Garamond"/>
          <w:sz w:val="28"/>
          <w:szCs w:val="28"/>
        </w:rPr>
      </w:pPr>
      <w:r w:rsidRPr="001F3C83">
        <w:rPr>
          <w:rStyle w:val="1Text"/>
          <w:rFonts w:ascii="Garamond" w:hAnsi="Garamond"/>
          <w:sz w:val="28"/>
          <w:szCs w:val="28"/>
        </w:rPr>
        <w:t xml:space="preserve"> </w:t>
      </w:r>
      <w:r w:rsidR="001F3C83">
        <w:rPr>
          <w:rFonts w:ascii="Garamond" w:hAnsi="Garamond"/>
          <w:sz w:val="28"/>
          <w:szCs w:val="28"/>
        </w:rPr>
        <w:t>Salut</w:t>
      </w:r>
      <w:r w:rsidRPr="00112995">
        <w:rPr>
          <w:rFonts w:ascii="Garamond" w:hAnsi="Garamond"/>
          <w:sz w:val="28"/>
          <w:szCs w:val="28"/>
        </w:rPr>
        <w:t>, 25/02/2006</w:t>
      </w:r>
      <w:del w:id="35" w:author="Gerardo D'Orrico" w:date="2020-10-26T07:54:00Z">
        <w:r w:rsidRPr="00112995" w:rsidDel="004412DA">
          <w:rPr>
            <w:rStyle w:val="1Text"/>
            <w:rFonts w:ascii="Garamond" w:hAnsi="Garamond"/>
            <w:sz w:val="28"/>
            <w:szCs w:val="28"/>
          </w:rPr>
          <w:delText xml:space="preserve">  </w:delText>
        </w:r>
      </w:del>
      <w:ins w:id="36" w:author="Gerardo D'Orrico" w:date="2020-10-26T07:54:00Z">
        <w:r w:rsidR="004412DA">
          <w:rPr>
            <w:rStyle w:val="1Text"/>
            <w:rFonts w:ascii="Garamond" w:hAnsi="Garamond"/>
            <w:sz w:val="28"/>
            <w:szCs w:val="28"/>
          </w:rPr>
          <w:t xml:space="preserve"> </w:t>
        </w:r>
      </w:ins>
    </w:p>
    <w:p w14:paraId="55E51741" w14:textId="77777777" w:rsidR="00237CF1" w:rsidRDefault="00237CF1">
      <w:pPr>
        <w:spacing w:after="0" w:line="276" w:lineRule="auto"/>
        <w:ind w:firstLineChars="0" w:firstLine="0"/>
        <w:jc w:val="left"/>
      </w:pPr>
      <w:bookmarkStart w:id="37" w:name="_Toc43206690"/>
      <w:bookmarkStart w:id="38" w:name="Top_of_chapter_12_xhtml"/>
      <w:bookmarkStart w:id="39" w:name="_10"/>
      <w:r>
        <w:br w:type="page"/>
      </w:r>
    </w:p>
    <w:p w14:paraId="50B9F66C" w14:textId="77777777" w:rsidR="008E52B4" w:rsidRPr="00A50A48" w:rsidRDefault="00D40F28" w:rsidP="00237CF1">
      <w:pPr>
        <w:ind w:firstLineChars="0" w:firstLine="0"/>
        <w:rPr>
          <w:rFonts w:ascii="Garamond" w:hAnsi="Garamond"/>
          <w:b/>
          <w:bCs/>
          <w:sz w:val="28"/>
          <w:szCs w:val="28"/>
          <w:lang w:val="fr-FR"/>
        </w:rPr>
      </w:pPr>
      <w:r w:rsidRPr="00A50A48">
        <w:rPr>
          <w:rFonts w:ascii="Garamond" w:hAnsi="Garamond"/>
          <w:b/>
          <w:bCs/>
          <w:sz w:val="28"/>
          <w:szCs w:val="28"/>
          <w:lang w:val="fr-FR"/>
        </w:rPr>
        <w:t xml:space="preserve">8. </w:t>
      </w:r>
      <w:bookmarkEnd w:id="37"/>
      <w:bookmarkEnd w:id="38"/>
      <w:bookmarkEnd w:id="39"/>
      <w:r w:rsidR="00A50A48" w:rsidRPr="00A50A48">
        <w:rPr>
          <w:rFonts w:ascii="Garamond" w:hAnsi="Garamond"/>
          <w:b/>
          <w:bCs/>
          <w:sz w:val="28"/>
          <w:szCs w:val="28"/>
          <w:lang w:val="fr-FR"/>
        </w:rPr>
        <w:t>Montre-moi que tu me aimes</w:t>
      </w:r>
    </w:p>
    <w:p w14:paraId="092F76F6" w14:textId="77777777" w:rsidR="008E52B4" w:rsidRPr="00237CF1" w:rsidRDefault="00D40F28" w:rsidP="00237CF1">
      <w:pPr>
        <w:ind w:firstLineChars="0" w:firstLine="0"/>
        <w:rPr>
          <w:rFonts w:ascii="Garamond" w:hAnsi="Garamond"/>
          <w:sz w:val="28"/>
          <w:szCs w:val="28"/>
        </w:rPr>
      </w:pPr>
      <w:r w:rsidRPr="00237CF1">
        <w:rPr>
          <w:rFonts w:ascii="Garamond" w:hAnsi="Garamond"/>
          <w:sz w:val="28"/>
          <w:szCs w:val="28"/>
        </w:rPr>
        <w:t xml:space="preserve">19.03.2006 </w:t>
      </w:r>
    </w:p>
    <w:p w14:paraId="7CF37A27" w14:textId="77777777" w:rsidR="00E877F6" w:rsidRDefault="00E877F6">
      <w:pPr>
        <w:ind w:firstLine="280"/>
        <w:rPr>
          <w:rFonts w:ascii="Garamond" w:hAnsi="Garamond"/>
          <w:sz w:val="28"/>
          <w:szCs w:val="28"/>
        </w:rPr>
      </w:pPr>
    </w:p>
    <w:p w14:paraId="23A2329D"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Parfois je me r</w:t>
      </w:r>
      <w:r w:rsidRPr="001F3C83">
        <w:rPr>
          <w:rFonts w:ascii="Garamond" w:hAnsi="Garamond" w:hint="cs"/>
          <w:sz w:val="28"/>
          <w:szCs w:val="28"/>
          <w:lang w:val="fr-FR"/>
        </w:rPr>
        <w:t>é</w:t>
      </w:r>
      <w:r w:rsidRPr="001F3C83">
        <w:rPr>
          <w:rFonts w:ascii="Garamond" w:hAnsi="Garamond"/>
          <w:sz w:val="28"/>
          <w:szCs w:val="28"/>
          <w:lang w:val="fr-FR"/>
        </w:rPr>
        <w:t>veille avec le cauchemar que je n'ai toujours pas de dipl</w:t>
      </w:r>
      <w:r w:rsidRPr="001F3C83">
        <w:rPr>
          <w:rFonts w:ascii="Garamond" w:hAnsi="Garamond" w:hint="cs"/>
          <w:sz w:val="28"/>
          <w:szCs w:val="28"/>
          <w:lang w:val="fr-FR"/>
        </w:rPr>
        <w:t>ô</w:t>
      </w:r>
      <w:r w:rsidRPr="001F3C83">
        <w:rPr>
          <w:rFonts w:ascii="Garamond" w:hAnsi="Garamond"/>
          <w:sz w:val="28"/>
          <w:szCs w:val="28"/>
          <w:lang w:val="fr-FR"/>
        </w:rPr>
        <w:t>me, si je n'en avais pas la capacit</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é</w:t>
      </w:r>
      <w:r w:rsidRPr="001F3C83">
        <w:rPr>
          <w:rFonts w:ascii="Garamond" w:hAnsi="Garamond"/>
          <w:sz w:val="28"/>
          <w:szCs w:val="28"/>
          <w:lang w:val="fr-FR"/>
        </w:rPr>
        <w:t>tant lucide, je me sentirais en dehors d'un monde d</w:t>
      </w:r>
      <w:r w:rsidRPr="001F3C83">
        <w:rPr>
          <w:rFonts w:ascii="Garamond" w:hAnsi="Garamond" w:hint="cs"/>
          <w:sz w:val="28"/>
          <w:szCs w:val="28"/>
          <w:lang w:val="fr-FR"/>
        </w:rPr>
        <w:t>é</w:t>
      </w:r>
      <w:r w:rsidRPr="001F3C83">
        <w:rPr>
          <w:rFonts w:ascii="Garamond" w:hAnsi="Garamond"/>
          <w:sz w:val="28"/>
          <w:szCs w:val="28"/>
          <w:lang w:val="fr-FR"/>
        </w:rPr>
        <w:t>j</w:t>
      </w:r>
      <w:r w:rsidRPr="001F3C83">
        <w:rPr>
          <w:rFonts w:ascii="Garamond" w:hAnsi="Garamond" w:hint="cs"/>
          <w:sz w:val="28"/>
          <w:szCs w:val="28"/>
          <w:lang w:val="fr-FR"/>
        </w:rPr>
        <w:t>à</w:t>
      </w:r>
      <w:r w:rsidRPr="001F3C83">
        <w:rPr>
          <w:rFonts w:ascii="Garamond" w:hAnsi="Garamond"/>
          <w:sz w:val="28"/>
          <w:szCs w:val="28"/>
          <w:lang w:val="fr-FR"/>
        </w:rPr>
        <w:t xml:space="preserve"> loin, des stratag</w:t>
      </w:r>
      <w:r w:rsidRPr="001F3C83">
        <w:rPr>
          <w:rFonts w:ascii="Garamond" w:hAnsi="Garamond" w:hint="cs"/>
          <w:sz w:val="28"/>
          <w:szCs w:val="28"/>
          <w:lang w:val="fr-FR"/>
        </w:rPr>
        <w:t>è</w:t>
      </w:r>
      <w:r w:rsidRPr="001F3C83">
        <w:rPr>
          <w:rFonts w:ascii="Garamond" w:hAnsi="Garamond"/>
          <w:sz w:val="28"/>
          <w:szCs w:val="28"/>
          <w:lang w:val="fr-FR"/>
        </w:rPr>
        <w:t>mes et des courses en mont</w:t>
      </w:r>
      <w:r w:rsidRPr="001F3C83">
        <w:rPr>
          <w:rFonts w:ascii="Garamond" w:hAnsi="Garamond" w:hint="cs"/>
          <w:sz w:val="28"/>
          <w:szCs w:val="28"/>
          <w:lang w:val="fr-FR"/>
        </w:rPr>
        <w:t>é</w:t>
      </w:r>
      <w:r w:rsidRPr="001F3C83">
        <w:rPr>
          <w:rFonts w:ascii="Garamond" w:hAnsi="Garamond"/>
          <w:sz w:val="28"/>
          <w:szCs w:val="28"/>
          <w:lang w:val="fr-FR"/>
        </w:rPr>
        <w:t>e. La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xml:space="preserve"> est un animal sauvage, je pense </w:t>
      </w:r>
      <w:r w:rsidRPr="001F3C83">
        <w:rPr>
          <w:rFonts w:ascii="Garamond" w:hAnsi="Garamond" w:hint="cs"/>
          <w:sz w:val="28"/>
          <w:szCs w:val="28"/>
          <w:lang w:val="fr-FR"/>
        </w:rPr>
        <w:t>à</w:t>
      </w:r>
      <w:r w:rsidRPr="001F3C83">
        <w:rPr>
          <w:rFonts w:ascii="Garamond" w:hAnsi="Garamond"/>
          <w:sz w:val="28"/>
          <w:szCs w:val="28"/>
          <w:lang w:val="fr-FR"/>
        </w:rPr>
        <w:t xml:space="preserve"> un li</w:t>
      </w:r>
      <w:r w:rsidRPr="001F3C83">
        <w:rPr>
          <w:rFonts w:ascii="Garamond" w:hAnsi="Garamond" w:hint="cs"/>
          <w:sz w:val="28"/>
          <w:szCs w:val="28"/>
          <w:lang w:val="fr-FR"/>
        </w:rPr>
        <w:t>è</w:t>
      </w:r>
      <w:r w:rsidRPr="001F3C83">
        <w:rPr>
          <w:rFonts w:ascii="Garamond" w:hAnsi="Garamond"/>
          <w:sz w:val="28"/>
          <w:szCs w:val="28"/>
          <w:lang w:val="fr-FR"/>
        </w:rPr>
        <w:t>vre qui court et pourquoi, ce sera un voleur ... l'objectivit</w:t>
      </w:r>
      <w:r w:rsidRPr="001F3C83">
        <w:rPr>
          <w:rFonts w:ascii="Garamond" w:hAnsi="Garamond" w:hint="cs"/>
          <w:sz w:val="28"/>
          <w:szCs w:val="28"/>
          <w:lang w:val="fr-FR"/>
        </w:rPr>
        <w:t>é</w:t>
      </w:r>
      <w:r w:rsidRPr="001F3C83">
        <w:rPr>
          <w:rFonts w:ascii="Garamond" w:hAnsi="Garamond"/>
          <w:sz w:val="28"/>
          <w:szCs w:val="28"/>
          <w:lang w:val="fr-FR"/>
        </w:rPr>
        <w:t xml:space="preserve"> est le piment de la vie, parfois il faut ne pas la quitter, un jeu sera le parc d'attractions. Vous aimez la musique agr</w:t>
      </w:r>
      <w:r w:rsidRPr="001F3C83">
        <w:rPr>
          <w:rFonts w:ascii="Garamond" w:hAnsi="Garamond" w:hint="cs"/>
          <w:sz w:val="28"/>
          <w:szCs w:val="28"/>
          <w:lang w:val="fr-FR"/>
        </w:rPr>
        <w:t>é</w:t>
      </w:r>
      <w:r w:rsidRPr="001F3C83">
        <w:rPr>
          <w:rFonts w:ascii="Garamond" w:hAnsi="Garamond"/>
          <w:sz w:val="28"/>
          <w:szCs w:val="28"/>
          <w:lang w:val="fr-FR"/>
        </w:rPr>
        <w:t>ablement fra</w:t>
      </w:r>
      <w:r w:rsidRPr="001F3C83">
        <w:rPr>
          <w:rFonts w:ascii="Garamond" w:hAnsi="Garamond" w:hint="cs"/>
          <w:sz w:val="28"/>
          <w:szCs w:val="28"/>
          <w:lang w:val="fr-FR"/>
        </w:rPr>
        <w:t>î</w:t>
      </w:r>
      <w:r w:rsidRPr="001F3C83">
        <w:rPr>
          <w:rFonts w:ascii="Garamond" w:hAnsi="Garamond"/>
          <w:sz w:val="28"/>
          <w:szCs w:val="28"/>
          <w:lang w:val="fr-FR"/>
        </w:rPr>
        <w:t>che ou impr</w:t>
      </w:r>
      <w:r w:rsidRPr="001F3C83">
        <w:rPr>
          <w:rFonts w:ascii="Garamond" w:hAnsi="Garamond" w:hint="cs"/>
          <w:sz w:val="28"/>
          <w:szCs w:val="28"/>
          <w:lang w:val="fr-FR"/>
        </w:rPr>
        <w:t>é</w:t>
      </w:r>
      <w:r w:rsidRPr="001F3C83">
        <w:rPr>
          <w:rFonts w:ascii="Garamond" w:hAnsi="Garamond"/>
          <w:sz w:val="28"/>
          <w:szCs w:val="28"/>
          <w:lang w:val="fr-FR"/>
        </w:rPr>
        <w:t>gn</w:t>
      </w:r>
      <w:r w:rsidRPr="001F3C83">
        <w:rPr>
          <w:rFonts w:ascii="Garamond" w:hAnsi="Garamond" w:hint="cs"/>
          <w:sz w:val="28"/>
          <w:szCs w:val="28"/>
          <w:lang w:val="fr-FR"/>
        </w:rPr>
        <w:t>é</w:t>
      </w:r>
      <w:r w:rsidRPr="001F3C83">
        <w:rPr>
          <w:rFonts w:ascii="Garamond" w:hAnsi="Garamond"/>
          <w:sz w:val="28"/>
          <w:szCs w:val="28"/>
          <w:lang w:val="fr-FR"/>
        </w:rPr>
        <w:t>e, l'image du pass</w:t>
      </w:r>
      <w:r w:rsidRPr="001F3C83">
        <w:rPr>
          <w:rFonts w:ascii="Garamond" w:hAnsi="Garamond" w:hint="cs"/>
          <w:sz w:val="28"/>
          <w:szCs w:val="28"/>
          <w:lang w:val="fr-FR"/>
        </w:rPr>
        <w:t>é</w:t>
      </w:r>
      <w:r w:rsidRPr="001F3C83">
        <w:rPr>
          <w:rFonts w:ascii="Garamond" w:hAnsi="Garamond"/>
          <w:sz w:val="28"/>
          <w:szCs w:val="28"/>
          <w:lang w:val="fr-FR"/>
        </w:rPr>
        <w:t xml:space="preserve">, comme un actif sert </w:t>
      </w:r>
      <w:r w:rsidRPr="001F3C83">
        <w:rPr>
          <w:rFonts w:ascii="Garamond" w:hAnsi="Garamond" w:hint="cs"/>
          <w:sz w:val="28"/>
          <w:szCs w:val="28"/>
          <w:lang w:val="fr-FR"/>
        </w:rPr>
        <w:t>à</w:t>
      </w:r>
      <w:r w:rsidRPr="001F3C83">
        <w:rPr>
          <w:rFonts w:ascii="Garamond" w:hAnsi="Garamond"/>
          <w:sz w:val="28"/>
          <w:szCs w:val="28"/>
          <w:lang w:val="fr-FR"/>
        </w:rPr>
        <w:t xml:space="preserve"> stocker, un disque dur, un entrep</w:t>
      </w:r>
      <w:r w:rsidRPr="001F3C83">
        <w:rPr>
          <w:rFonts w:ascii="Garamond" w:hAnsi="Garamond" w:hint="cs"/>
          <w:sz w:val="28"/>
          <w:szCs w:val="28"/>
          <w:lang w:val="fr-FR"/>
        </w:rPr>
        <w:t>ô</w:t>
      </w:r>
      <w:r w:rsidRPr="001F3C83">
        <w:rPr>
          <w:rFonts w:ascii="Garamond" w:hAnsi="Garamond"/>
          <w:sz w:val="28"/>
          <w:szCs w:val="28"/>
          <w:lang w:val="fr-FR"/>
        </w:rPr>
        <w:t>t, une biblioth</w:t>
      </w:r>
      <w:r w:rsidRPr="001F3C83">
        <w:rPr>
          <w:rFonts w:ascii="Garamond" w:hAnsi="Garamond" w:hint="cs"/>
          <w:sz w:val="28"/>
          <w:szCs w:val="28"/>
          <w:lang w:val="fr-FR"/>
        </w:rPr>
        <w:t>è</w:t>
      </w:r>
      <w:r w:rsidRPr="001F3C83">
        <w:rPr>
          <w:rFonts w:ascii="Garamond" w:hAnsi="Garamond"/>
          <w:sz w:val="28"/>
          <w:szCs w:val="28"/>
          <w:lang w:val="fr-FR"/>
        </w:rPr>
        <w:t xml:space="preserve">que, vous ne sentez rien sur votre peau, juste des jeux de puissance? Chacun </w:t>
      </w:r>
      <w:r w:rsidRPr="001F3C83">
        <w:rPr>
          <w:rFonts w:ascii="Garamond" w:hAnsi="Garamond" w:hint="cs"/>
          <w:sz w:val="28"/>
          <w:szCs w:val="28"/>
          <w:lang w:val="fr-FR"/>
        </w:rPr>
        <w:t>é</w:t>
      </w:r>
      <w:r w:rsidRPr="001F3C83">
        <w:rPr>
          <w:rFonts w:ascii="Garamond" w:hAnsi="Garamond"/>
          <w:sz w:val="28"/>
          <w:szCs w:val="28"/>
          <w:lang w:val="fr-FR"/>
        </w:rPr>
        <w:t>tudie une cl</w:t>
      </w:r>
      <w:r w:rsidRPr="001F3C83">
        <w:rPr>
          <w:rFonts w:ascii="Garamond" w:hAnsi="Garamond" w:hint="cs"/>
          <w:sz w:val="28"/>
          <w:szCs w:val="28"/>
          <w:lang w:val="fr-FR"/>
        </w:rPr>
        <w:t>é</w:t>
      </w:r>
      <w:r w:rsidRPr="001F3C83">
        <w:rPr>
          <w:rFonts w:ascii="Garamond" w:hAnsi="Garamond"/>
          <w:sz w:val="28"/>
          <w:szCs w:val="28"/>
          <w:lang w:val="fr-FR"/>
        </w:rPr>
        <w:t xml:space="preserve"> pour sortir, un langage visuel, un logiciel qui sert </w:t>
      </w:r>
      <w:r w:rsidRPr="001F3C83">
        <w:rPr>
          <w:rFonts w:ascii="Garamond" w:hAnsi="Garamond" w:hint="cs"/>
          <w:sz w:val="28"/>
          <w:szCs w:val="28"/>
          <w:lang w:val="fr-FR"/>
        </w:rPr>
        <w:t>à</w:t>
      </w:r>
      <w:r w:rsidRPr="001F3C83">
        <w:rPr>
          <w:rFonts w:ascii="Garamond" w:hAnsi="Garamond"/>
          <w:sz w:val="28"/>
          <w:szCs w:val="28"/>
          <w:lang w:val="fr-FR"/>
        </w:rPr>
        <w:t xml:space="preserve"> communiquer ou qui fait son propre corps. Qui est un agent de recouvrement </w:t>
      </w:r>
      <w:r w:rsidRPr="001F3C83">
        <w:rPr>
          <w:rFonts w:ascii="Garamond" w:hAnsi="Garamond" w:hint="cs"/>
          <w:sz w:val="28"/>
          <w:szCs w:val="28"/>
          <w:lang w:val="fr-FR"/>
        </w:rPr>
        <w:t>à</w:t>
      </w:r>
      <w:r w:rsidRPr="001F3C83">
        <w:rPr>
          <w:rFonts w:ascii="Garamond" w:hAnsi="Garamond"/>
          <w:sz w:val="28"/>
          <w:szCs w:val="28"/>
          <w:lang w:val="fr-FR"/>
        </w:rPr>
        <w:t xml:space="preserve"> un certain moment passe </w:t>
      </w:r>
      <w:r w:rsidRPr="001F3C83">
        <w:rPr>
          <w:rFonts w:ascii="Garamond" w:hAnsi="Garamond" w:hint="cs"/>
          <w:sz w:val="28"/>
          <w:szCs w:val="28"/>
          <w:lang w:val="fr-FR"/>
        </w:rPr>
        <w:t>à</w:t>
      </w:r>
      <w:r w:rsidRPr="001F3C83">
        <w:rPr>
          <w:rFonts w:ascii="Garamond" w:hAnsi="Garamond"/>
          <w:sz w:val="28"/>
          <w:szCs w:val="28"/>
          <w:lang w:val="fr-FR"/>
        </w:rPr>
        <w:t xml:space="preserve"> encaisser, la connaissance est interdite, un tabou, les gens sont partis, ils vivent mais ils ont disparu. Ce que nous sommes ne peut pas </w:t>
      </w:r>
      <w:r w:rsidRPr="001F3C83">
        <w:rPr>
          <w:rFonts w:ascii="Garamond" w:hAnsi="Garamond" w:hint="cs"/>
          <w:sz w:val="28"/>
          <w:szCs w:val="28"/>
          <w:lang w:val="fr-FR"/>
        </w:rPr>
        <w:t>ê</w:t>
      </w:r>
      <w:r w:rsidRPr="001F3C83">
        <w:rPr>
          <w:rFonts w:ascii="Garamond" w:hAnsi="Garamond"/>
          <w:sz w:val="28"/>
          <w:szCs w:val="28"/>
          <w:lang w:val="fr-FR"/>
        </w:rPr>
        <w:t>tre les autres, ce que nous poss</w:t>
      </w:r>
      <w:r w:rsidRPr="001F3C83">
        <w:rPr>
          <w:rFonts w:ascii="Garamond" w:hAnsi="Garamond" w:hint="cs"/>
          <w:sz w:val="28"/>
          <w:szCs w:val="28"/>
          <w:lang w:val="fr-FR"/>
        </w:rPr>
        <w:t>é</w:t>
      </w:r>
      <w:r w:rsidRPr="001F3C83">
        <w:rPr>
          <w:rFonts w:ascii="Garamond" w:hAnsi="Garamond"/>
          <w:sz w:val="28"/>
          <w:szCs w:val="28"/>
          <w:lang w:val="fr-FR"/>
        </w:rPr>
        <w:t>dons, les autres peuvent aussi l</w:t>
      </w:r>
      <w:r w:rsidRPr="001F3C83">
        <w:rPr>
          <w:rFonts w:ascii="Garamond" w:hAnsi="Garamond" w:hint="cs"/>
          <w:sz w:val="28"/>
          <w:szCs w:val="28"/>
          <w:lang w:val="fr-FR"/>
        </w:rPr>
        <w:t>’</w:t>
      </w:r>
      <w:r w:rsidRPr="001F3C83">
        <w:rPr>
          <w:rFonts w:ascii="Garamond" w:hAnsi="Garamond"/>
          <w:sz w:val="28"/>
          <w:szCs w:val="28"/>
          <w:lang w:val="fr-FR"/>
        </w:rPr>
        <w:t>avoir. Une autre chose n'existe pas, je ne vois pas de mal. Je sens l'atmosph</w:t>
      </w:r>
      <w:r w:rsidRPr="001F3C83">
        <w:rPr>
          <w:rFonts w:ascii="Garamond" w:hAnsi="Garamond" w:hint="cs"/>
          <w:sz w:val="28"/>
          <w:szCs w:val="28"/>
          <w:lang w:val="fr-FR"/>
        </w:rPr>
        <w:t>è</w:t>
      </w:r>
      <w:r w:rsidRPr="001F3C83">
        <w:rPr>
          <w:rFonts w:ascii="Garamond" w:hAnsi="Garamond"/>
          <w:sz w:val="28"/>
          <w:szCs w:val="28"/>
          <w:lang w:val="fr-FR"/>
        </w:rPr>
        <w:t>re, la force de gravit</w:t>
      </w:r>
      <w:r w:rsidRPr="001F3C83">
        <w:rPr>
          <w:rFonts w:ascii="Garamond" w:hAnsi="Garamond" w:hint="cs"/>
          <w:sz w:val="28"/>
          <w:szCs w:val="28"/>
          <w:lang w:val="fr-FR"/>
        </w:rPr>
        <w:t>é</w:t>
      </w:r>
      <w:r w:rsidRPr="001F3C83">
        <w:rPr>
          <w:rFonts w:ascii="Garamond" w:hAnsi="Garamond"/>
          <w:sz w:val="28"/>
          <w:szCs w:val="28"/>
          <w:lang w:val="fr-FR"/>
        </w:rPr>
        <w:t xml:space="preserve"> de la terre qui me retient prisonni</w:t>
      </w:r>
      <w:r w:rsidRPr="001F3C83">
        <w:rPr>
          <w:rFonts w:ascii="Garamond" w:hAnsi="Garamond" w:hint="cs"/>
          <w:sz w:val="28"/>
          <w:szCs w:val="28"/>
          <w:lang w:val="fr-FR"/>
        </w:rPr>
        <w:t>è</w:t>
      </w:r>
      <w:r w:rsidRPr="001F3C83">
        <w:rPr>
          <w:rFonts w:ascii="Garamond" w:hAnsi="Garamond"/>
          <w:sz w:val="28"/>
          <w:szCs w:val="28"/>
          <w:lang w:val="fr-FR"/>
        </w:rPr>
        <w:t xml:space="preserve">re, je vois le brouillard </w:t>
      </w:r>
      <w:r w:rsidRPr="001F3C83">
        <w:rPr>
          <w:rFonts w:ascii="Garamond" w:hAnsi="Garamond" w:hint="cs"/>
          <w:sz w:val="28"/>
          <w:szCs w:val="28"/>
          <w:lang w:val="fr-FR"/>
        </w:rPr>
        <w:t>à</w:t>
      </w:r>
      <w:r w:rsidRPr="001F3C83">
        <w:rPr>
          <w:rFonts w:ascii="Garamond" w:hAnsi="Garamond"/>
          <w:sz w:val="28"/>
          <w:szCs w:val="28"/>
          <w:lang w:val="fr-FR"/>
        </w:rPr>
        <w:t xml:space="preserve"> travers lequel vous voulez </w:t>
      </w:r>
      <w:r w:rsidRPr="001F3C83">
        <w:rPr>
          <w:rFonts w:ascii="Garamond" w:hAnsi="Garamond" w:hint="cs"/>
          <w:sz w:val="28"/>
          <w:szCs w:val="28"/>
          <w:lang w:val="fr-FR"/>
        </w:rPr>
        <w:t>é</w:t>
      </w:r>
      <w:r w:rsidRPr="001F3C83">
        <w:rPr>
          <w:rFonts w:ascii="Garamond" w:hAnsi="Garamond"/>
          <w:sz w:val="28"/>
          <w:szCs w:val="28"/>
          <w:lang w:val="fr-FR"/>
        </w:rPr>
        <w:t>viter une r</w:t>
      </w:r>
      <w:r w:rsidRPr="001F3C83">
        <w:rPr>
          <w:rFonts w:ascii="Garamond" w:hAnsi="Garamond" w:hint="cs"/>
          <w:sz w:val="28"/>
          <w:szCs w:val="28"/>
          <w:lang w:val="fr-FR"/>
        </w:rPr>
        <w:t>é</w:t>
      </w:r>
      <w:r w:rsidRPr="001F3C83">
        <w:rPr>
          <w:rFonts w:ascii="Garamond" w:hAnsi="Garamond"/>
          <w:sz w:val="28"/>
          <w:szCs w:val="28"/>
          <w:lang w:val="fr-FR"/>
        </w:rPr>
        <w:t>solution du Soleil ou, le paradis sur terre comme un r</w:t>
      </w:r>
      <w:r w:rsidRPr="001F3C83">
        <w:rPr>
          <w:rFonts w:ascii="Garamond" w:hAnsi="Garamond" w:hint="cs"/>
          <w:sz w:val="28"/>
          <w:szCs w:val="28"/>
          <w:lang w:val="fr-FR"/>
        </w:rPr>
        <w:t>ê</w:t>
      </w:r>
      <w:r w:rsidRPr="001F3C83">
        <w:rPr>
          <w:rFonts w:ascii="Garamond" w:hAnsi="Garamond"/>
          <w:sz w:val="28"/>
          <w:szCs w:val="28"/>
          <w:lang w:val="fr-FR"/>
        </w:rPr>
        <w:t>ve devenu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Absolutisme de l'Etat puis fascisme en tant qu'institution, quelle mis</w:t>
      </w:r>
      <w:r w:rsidRPr="001F3C83">
        <w:rPr>
          <w:rFonts w:ascii="Garamond" w:hAnsi="Garamond" w:hint="cs"/>
          <w:sz w:val="28"/>
          <w:szCs w:val="28"/>
          <w:lang w:val="fr-FR"/>
        </w:rPr>
        <w:t>è</w:t>
      </w:r>
      <w:r w:rsidRPr="001F3C83">
        <w:rPr>
          <w:rFonts w:ascii="Garamond" w:hAnsi="Garamond"/>
          <w:sz w:val="28"/>
          <w:szCs w:val="28"/>
          <w:lang w:val="fr-FR"/>
        </w:rPr>
        <w:t>re si l'on veut la destruction totale de la vie! Avancez par vous-m</w:t>
      </w:r>
      <w:r w:rsidRPr="001F3C83">
        <w:rPr>
          <w:rFonts w:ascii="Garamond" w:hAnsi="Garamond" w:hint="cs"/>
          <w:sz w:val="28"/>
          <w:szCs w:val="28"/>
          <w:lang w:val="fr-FR"/>
        </w:rPr>
        <w:t>ê</w:t>
      </w:r>
      <w:r w:rsidRPr="001F3C83">
        <w:rPr>
          <w:rFonts w:ascii="Garamond" w:hAnsi="Garamond"/>
          <w:sz w:val="28"/>
          <w:szCs w:val="28"/>
          <w:lang w:val="fr-FR"/>
        </w:rPr>
        <w:t>me, avec ce qui reste d'une d</w:t>
      </w:r>
      <w:r w:rsidRPr="001F3C83">
        <w:rPr>
          <w:rFonts w:ascii="Garamond" w:hAnsi="Garamond" w:hint="cs"/>
          <w:sz w:val="28"/>
          <w:szCs w:val="28"/>
          <w:lang w:val="fr-FR"/>
        </w:rPr>
        <w:t>é</w:t>
      </w:r>
      <w:r w:rsidRPr="001F3C83">
        <w:rPr>
          <w:rFonts w:ascii="Garamond" w:hAnsi="Garamond"/>
          <w:sz w:val="28"/>
          <w:szCs w:val="28"/>
          <w:lang w:val="fr-FR"/>
        </w:rPr>
        <w:t>claration malveillante comme le feu dans le ciel, l'inefficacit</w:t>
      </w:r>
      <w:r w:rsidRPr="001F3C83">
        <w:rPr>
          <w:rFonts w:ascii="Garamond" w:hAnsi="Garamond" w:hint="cs"/>
          <w:sz w:val="28"/>
          <w:szCs w:val="28"/>
          <w:lang w:val="fr-FR"/>
        </w:rPr>
        <w:t>é</w:t>
      </w:r>
      <w:r w:rsidRPr="001F3C83">
        <w:rPr>
          <w:rFonts w:ascii="Garamond" w:hAnsi="Garamond"/>
          <w:sz w:val="28"/>
          <w:szCs w:val="28"/>
          <w:lang w:val="fr-FR"/>
        </w:rPr>
        <w:t xml:space="preserve"> de l'existence, l'enfer non clos ou le d</w:t>
      </w:r>
      <w:r w:rsidRPr="001F3C83">
        <w:rPr>
          <w:rFonts w:ascii="Garamond" w:hAnsi="Garamond" w:hint="cs"/>
          <w:sz w:val="28"/>
          <w:szCs w:val="28"/>
          <w:lang w:val="fr-FR"/>
        </w:rPr>
        <w:t>é</w:t>
      </w:r>
      <w:r w:rsidRPr="001F3C83">
        <w:rPr>
          <w:rFonts w:ascii="Garamond" w:hAnsi="Garamond"/>
          <w:sz w:val="28"/>
          <w:szCs w:val="28"/>
          <w:lang w:val="fr-FR"/>
        </w:rPr>
        <w:t>nuement total du monde moderne.</w:t>
      </w:r>
    </w:p>
    <w:p w14:paraId="207C8209" w14:textId="77777777" w:rsidR="001F3C83" w:rsidRDefault="001F3C83" w:rsidP="001F3C83">
      <w:pPr>
        <w:ind w:firstLine="280"/>
        <w:rPr>
          <w:rFonts w:ascii="Garamond" w:hAnsi="Garamond"/>
          <w:sz w:val="28"/>
          <w:szCs w:val="28"/>
          <w:lang w:val="fr-FR"/>
        </w:rPr>
      </w:pPr>
      <w:r w:rsidRPr="001F3C83">
        <w:rPr>
          <w:rFonts w:ascii="Garamond" w:hAnsi="Garamond"/>
          <w:sz w:val="28"/>
          <w:szCs w:val="28"/>
          <w:lang w:val="fr-FR"/>
        </w:rPr>
        <w:t xml:space="preserve">De nos jours, l'utopie est </w:t>
      </w:r>
      <w:r w:rsidRPr="001F3C83">
        <w:rPr>
          <w:rFonts w:ascii="Garamond" w:hAnsi="Garamond" w:hint="cs"/>
          <w:sz w:val="28"/>
          <w:szCs w:val="28"/>
          <w:lang w:val="fr-FR"/>
        </w:rPr>
        <w:t>é</w:t>
      </w:r>
      <w:r w:rsidRPr="001F3C83">
        <w:rPr>
          <w:rFonts w:ascii="Garamond" w:hAnsi="Garamond"/>
          <w:sz w:val="28"/>
          <w:szCs w:val="28"/>
          <w:lang w:val="fr-FR"/>
        </w:rPr>
        <w:t>tablie, il suffit tout au plus d'</w:t>
      </w:r>
      <w:r w:rsidRPr="001F3C83">
        <w:rPr>
          <w:rFonts w:ascii="Garamond" w:hAnsi="Garamond" w:hint="cs"/>
          <w:sz w:val="28"/>
          <w:szCs w:val="28"/>
          <w:lang w:val="fr-FR"/>
        </w:rPr>
        <w:t>é</w:t>
      </w:r>
      <w:r w:rsidRPr="001F3C83">
        <w:rPr>
          <w:rFonts w:ascii="Garamond" w:hAnsi="Garamond"/>
          <w:sz w:val="28"/>
          <w:szCs w:val="28"/>
          <w:lang w:val="fr-FR"/>
        </w:rPr>
        <w:t>teindre les lumi</w:t>
      </w:r>
      <w:r w:rsidRPr="001F3C83">
        <w:rPr>
          <w:rFonts w:ascii="Garamond" w:hAnsi="Garamond" w:hint="cs"/>
          <w:sz w:val="28"/>
          <w:szCs w:val="28"/>
          <w:lang w:val="fr-FR"/>
        </w:rPr>
        <w:t>è</w:t>
      </w:r>
      <w:r w:rsidRPr="001F3C83">
        <w:rPr>
          <w:rFonts w:ascii="Garamond" w:hAnsi="Garamond"/>
          <w:sz w:val="28"/>
          <w:szCs w:val="28"/>
          <w:lang w:val="fr-FR"/>
        </w:rPr>
        <w:t>res pour voir ou entendre pourquoi personne ne dit rien, je dis peut-</w:t>
      </w:r>
      <w:r w:rsidRPr="001F3C83">
        <w:rPr>
          <w:rFonts w:ascii="Garamond" w:hAnsi="Garamond" w:hint="cs"/>
          <w:sz w:val="28"/>
          <w:szCs w:val="28"/>
          <w:lang w:val="fr-FR"/>
        </w:rPr>
        <w:t>ê</w:t>
      </w:r>
      <w:r w:rsidRPr="001F3C83">
        <w:rPr>
          <w:rFonts w:ascii="Garamond" w:hAnsi="Garamond"/>
          <w:sz w:val="28"/>
          <w:szCs w:val="28"/>
          <w:lang w:val="fr-FR"/>
        </w:rPr>
        <w:t>tre que nous travaillons ensemble. Je vous rappelle qu'un atout est un outil, il ne fonctionne que s'il est utilis</w:t>
      </w:r>
      <w:r w:rsidRPr="001F3C83">
        <w:rPr>
          <w:rFonts w:ascii="Garamond" w:hAnsi="Garamond" w:hint="cs"/>
          <w:sz w:val="28"/>
          <w:szCs w:val="28"/>
          <w:lang w:val="fr-FR"/>
        </w:rPr>
        <w:t>é</w:t>
      </w:r>
      <w:r w:rsidRPr="001F3C83">
        <w:rPr>
          <w:rFonts w:ascii="Garamond" w:hAnsi="Garamond"/>
          <w:sz w:val="28"/>
          <w:szCs w:val="28"/>
          <w:lang w:val="fr-FR"/>
        </w:rPr>
        <w:t xml:space="preserve"> de la bonne mani</w:t>
      </w:r>
      <w:r w:rsidRPr="001F3C83">
        <w:rPr>
          <w:rFonts w:ascii="Garamond" w:hAnsi="Garamond" w:hint="cs"/>
          <w:sz w:val="28"/>
          <w:szCs w:val="28"/>
          <w:lang w:val="fr-FR"/>
        </w:rPr>
        <w:t>è</w:t>
      </w:r>
      <w:r w:rsidRPr="001F3C83">
        <w:rPr>
          <w:rFonts w:ascii="Garamond" w:hAnsi="Garamond"/>
          <w:sz w:val="28"/>
          <w:szCs w:val="28"/>
          <w:lang w:val="fr-FR"/>
        </w:rPr>
        <w:t>re, pas de voix sauf des certitudes math</w:t>
      </w:r>
      <w:r w:rsidRPr="001F3C83">
        <w:rPr>
          <w:rFonts w:ascii="Garamond" w:hAnsi="Garamond" w:hint="cs"/>
          <w:sz w:val="28"/>
          <w:szCs w:val="28"/>
          <w:lang w:val="fr-FR"/>
        </w:rPr>
        <w:t>é</w:t>
      </w:r>
      <w:r w:rsidRPr="001F3C83">
        <w:rPr>
          <w:rFonts w:ascii="Garamond" w:hAnsi="Garamond"/>
          <w:sz w:val="28"/>
          <w:szCs w:val="28"/>
          <w:lang w:val="fr-FR"/>
        </w:rPr>
        <w:t>matiques ou visuelles. On dit que la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xml:space="preserve"> est un paradis refus</w:t>
      </w:r>
      <w:r w:rsidRPr="001F3C83">
        <w:rPr>
          <w:rFonts w:ascii="Garamond" w:hAnsi="Garamond" w:hint="cs"/>
          <w:sz w:val="28"/>
          <w:szCs w:val="28"/>
          <w:lang w:val="fr-FR"/>
        </w:rPr>
        <w:t>é</w:t>
      </w:r>
      <w:r w:rsidRPr="001F3C83">
        <w:rPr>
          <w:rFonts w:ascii="Garamond" w:hAnsi="Garamond"/>
          <w:sz w:val="28"/>
          <w:szCs w:val="28"/>
          <w:lang w:val="fr-FR"/>
        </w:rPr>
        <w:t>, beaucoup de choses alors pas possibles pour tout le monde, il y a un Eden cach</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l'ext</w:t>
      </w:r>
      <w:r w:rsidRPr="001F3C83">
        <w:rPr>
          <w:rFonts w:ascii="Garamond" w:hAnsi="Garamond" w:hint="cs"/>
          <w:sz w:val="28"/>
          <w:szCs w:val="28"/>
          <w:lang w:val="fr-FR"/>
        </w:rPr>
        <w:t>é</w:t>
      </w:r>
      <w:r w:rsidRPr="001F3C83">
        <w:rPr>
          <w:rFonts w:ascii="Garamond" w:hAnsi="Garamond"/>
          <w:sz w:val="28"/>
          <w:szCs w:val="28"/>
          <w:lang w:val="fr-FR"/>
        </w:rPr>
        <w:t xml:space="preserve">rieur de nous, dans la ville, </w:t>
      </w:r>
      <w:r w:rsidRPr="001F3C83">
        <w:rPr>
          <w:rFonts w:ascii="Garamond" w:hAnsi="Garamond" w:hint="cs"/>
          <w:sz w:val="28"/>
          <w:szCs w:val="28"/>
          <w:lang w:val="fr-FR"/>
        </w:rPr>
        <w:t>à</w:t>
      </w:r>
      <w:r w:rsidRPr="001F3C83">
        <w:rPr>
          <w:rFonts w:ascii="Garamond" w:hAnsi="Garamond"/>
          <w:sz w:val="28"/>
          <w:szCs w:val="28"/>
          <w:lang w:val="fr-FR"/>
        </w:rPr>
        <w:t xml:space="preserve"> quel point cet art est restrictif qui ne traite que des paradis int</w:t>
      </w:r>
      <w:r w:rsidRPr="001F3C83">
        <w:rPr>
          <w:rFonts w:ascii="Garamond" w:hAnsi="Garamond" w:hint="cs"/>
          <w:sz w:val="28"/>
          <w:szCs w:val="28"/>
          <w:lang w:val="fr-FR"/>
        </w:rPr>
        <w:t>é</w:t>
      </w:r>
      <w:r w:rsidRPr="001F3C83">
        <w:rPr>
          <w:rFonts w:ascii="Garamond" w:hAnsi="Garamond"/>
          <w:sz w:val="28"/>
          <w:szCs w:val="28"/>
          <w:lang w:val="fr-FR"/>
        </w:rPr>
        <w:t>rieurs et peut-</w:t>
      </w:r>
      <w:r w:rsidRPr="001F3C83">
        <w:rPr>
          <w:rFonts w:ascii="Garamond" w:hAnsi="Garamond" w:hint="cs"/>
          <w:sz w:val="28"/>
          <w:szCs w:val="28"/>
          <w:lang w:val="fr-FR"/>
        </w:rPr>
        <w:t>ê</w:t>
      </w:r>
      <w:r w:rsidRPr="001F3C83">
        <w:rPr>
          <w:rFonts w:ascii="Garamond" w:hAnsi="Garamond"/>
          <w:sz w:val="28"/>
          <w:szCs w:val="28"/>
          <w:lang w:val="fr-FR"/>
        </w:rPr>
        <w:t xml:space="preserve">tre </w:t>
      </w:r>
      <w:r w:rsidRPr="001F3C83">
        <w:rPr>
          <w:rFonts w:ascii="Garamond" w:hAnsi="Garamond" w:hint="cs"/>
          <w:sz w:val="28"/>
          <w:szCs w:val="28"/>
          <w:lang w:val="fr-FR"/>
        </w:rPr>
        <w:t>à</w:t>
      </w:r>
      <w:r w:rsidRPr="001F3C83">
        <w:rPr>
          <w:rFonts w:ascii="Garamond" w:hAnsi="Garamond"/>
          <w:sz w:val="28"/>
          <w:szCs w:val="28"/>
          <w:lang w:val="fr-FR"/>
        </w:rPr>
        <w:t xml:space="preserve"> l'ext</w:t>
      </w:r>
      <w:r w:rsidRPr="001F3C83">
        <w:rPr>
          <w:rFonts w:ascii="Garamond" w:hAnsi="Garamond" w:hint="cs"/>
          <w:sz w:val="28"/>
          <w:szCs w:val="28"/>
          <w:lang w:val="fr-FR"/>
        </w:rPr>
        <w:t>é</w:t>
      </w:r>
      <w:r w:rsidRPr="001F3C83">
        <w:rPr>
          <w:rFonts w:ascii="Garamond" w:hAnsi="Garamond"/>
          <w:sz w:val="28"/>
          <w:szCs w:val="28"/>
          <w:lang w:val="fr-FR"/>
        </w:rPr>
        <w:t xml:space="preserve">rieur. Ce qu'ils nous nient, qu'ils impriment sans sens et ce qui ne peut </w:t>
      </w:r>
      <w:r w:rsidRPr="001F3C83">
        <w:rPr>
          <w:rFonts w:ascii="Garamond" w:hAnsi="Garamond" w:hint="cs"/>
          <w:sz w:val="28"/>
          <w:szCs w:val="28"/>
          <w:lang w:val="fr-FR"/>
        </w:rPr>
        <w:t>ê</w:t>
      </w:r>
      <w:r w:rsidRPr="001F3C83">
        <w:rPr>
          <w:rFonts w:ascii="Garamond" w:hAnsi="Garamond"/>
          <w:sz w:val="28"/>
          <w:szCs w:val="28"/>
          <w:lang w:val="fr-FR"/>
        </w:rPr>
        <w:t xml:space="preserve">tre dit, ce qui ne peut absolument pas </w:t>
      </w:r>
      <w:r w:rsidRPr="001F3C83">
        <w:rPr>
          <w:rFonts w:ascii="Garamond" w:hAnsi="Garamond" w:hint="cs"/>
          <w:sz w:val="28"/>
          <w:szCs w:val="28"/>
          <w:lang w:val="fr-FR"/>
        </w:rPr>
        <w:t>ê</w:t>
      </w:r>
      <w:r w:rsidRPr="001F3C83">
        <w:rPr>
          <w:rFonts w:ascii="Garamond" w:hAnsi="Garamond"/>
          <w:sz w:val="28"/>
          <w:szCs w:val="28"/>
          <w:lang w:val="fr-FR"/>
        </w:rPr>
        <w:t>tre fait, ni penser comme possible, ce qui ne touche pas le sol, les pens</w:t>
      </w:r>
      <w:r w:rsidRPr="001F3C83">
        <w:rPr>
          <w:rFonts w:ascii="Garamond" w:hAnsi="Garamond" w:hint="cs"/>
          <w:sz w:val="28"/>
          <w:szCs w:val="28"/>
          <w:lang w:val="fr-FR"/>
        </w:rPr>
        <w:t>é</w:t>
      </w:r>
      <w:r w:rsidRPr="001F3C83">
        <w:rPr>
          <w:rFonts w:ascii="Garamond" w:hAnsi="Garamond"/>
          <w:sz w:val="28"/>
          <w:szCs w:val="28"/>
          <w:lang w:val="fr-FR"/>
        </w:rPr>
        <w:t>es sont en r</w:t>
      </w:r>
      <w:r w:rsidRPr="001F3C83">
        <w:rPr>
          <w:rFonts w:ascii="Garamond" w:hAnsi="Garamond" w:hint="cs"/>
          <w:sz w:val="28"/>
          <w:szCs w:val="28"/>
          <w:lang w:val="fr-FR"/>
        </w:rPr>
        <w:t>é</w:t>
      </w:r>
      <w:r w:rsidRPr="001F3C83">
        <w:rPr>
          <w:rFonts w:ascii="Garamond" w:hAnsi="Garamond"/>
          <w:sz w:val="28"/>
          <w:szCs w:val="28"/>
          <w:lang w:val="fr-FR"/>
        </w:rPr>
        <w:t>alit</w:t>
      </w:r>
      <w:r w:rsidRPr="001F3C83">
        <w:rPr>
          <w:rFonts w:ascii="Garamond" w:hAnsi="Garamond" w:hint="cs"/>
          <w:sz w:val="28"/>
          <w:szCs w:val="28"/>
          <w:lang w:val="fr-FR"/>
        </w:rPr>
        <w:t>é</w:t>
      </w:r>
      <w:r w:rsidRPr="001F3C83">
        <w:rPr>
          <w:rFonts w:ascii="Garamond" w:hAnsi="Garamond"/>
          <w:sz w:val="28"/>
          <w:szCs w:val="28"/>
          <w:lang w:val="fr-FR"/>
        </w:rPr>
        <w:t xml:space="preserve"> l'image de la v</w:t>
      </w:r>
      <w:r w:rsidRPr="001F3C83">
        <w:rPr>
          <w:rFonts w:ascii="Garamond" w:hAnsi="Garamond" w:hint="cs"/>
          <w:sz w:val="28"/>
          <w:szCs w:val="28"/>
          <w:lang w:val="fr-FR"/>
        </w:rPr>
        <w:t>é</w:t>
      </w:r>
      <w:r w:rsidRPr="001F3C83">
        <w:rPr>
          <w:rFonts w:ascii="Garamond" w:hAnsi="Garamond"/>
          <w:sz w:val="28"/>
          <w:szCs w:val="28"/>
          <w:lang w:val="fr-FR"/>
        </w:rPr>
        <w:t>rit</w:t>
      </w:r>
      <w:r w:rsidRPr="001F3C83">
        <w:rPr>
          <w:rFonts w:ascii="Garamond" w:hAnsi="Garamond" w:hint="cs"/>
          <w:sz w:val="28"/>
          <w:szCs w:val="28"/>
          <w:lang w:val="fr-FR"/>
        </w:rPr>
        <w:t>é</w:t>
      </w:r>
      <w:r w:rsidRPr="001F3C83">
        <w:rPr>
          <w:rFonts w:ascii="Garamond" w:hAnsi="Garamond"/>
          <w:sz w:val="28"/>
          <w:szCs w:val="28"/>
          <w:lang w:val="fr-FR"/>
        </w:rPr>
        <w:t>, du moment de la journ</w:t>
      </w:r>
      <w:r w:rsidRPr="001F3C83">
        <w:rPr>
          <w:rFonts w:ascii="Garamond" w:hAnsi="Garamond" w:hint="cs"/>
          <w:sz w:val="28"/>
          <w:szCs w:val="28"/>
          <w:lang w:val="fr-FR"/>
        </w:rPr>
        <w:t>é</w:t>
      </w:r>
      <w:r w:rsidRPr="001F3C83">
        <w:rPr>
          <w:rFonts w:ascii="Garamond" w:hAnsi="Garamond"/>
          <w:sz w:val="28"/>
          <w:szCs w:val="28"/>
          <w:lang w:val="fr-FR"/>
        </w:rPr>
        <w:t>e. o</w:t>
      </w:r>
      <w:r w:rsidRPr="001F3C83">
        <w:rPr>
          <w:rFonts w:ascii="Garamond" w:hAnsi="Garamond" w:hint="cs"/>
          <w:sz w:val="28"/>
          <w:szCs w:val="28"/>
          <w:lang w:val="fr-FR"/>
        </w:rPr>
        <w:t>ù</w:t>
      </w:r>
      <w:r w:rsidRPr="001F3C83">
        <w:rPr>
          <w:rFonts w:ascii="Garamond" w:hAnsi="Garamond"/>
          <w:sz w:val="28"/>
          <w:szCs w:val="28"/>
          <w:lang w:val="fr-FR"/>
        </w:rPr>
        <w:t xml:space="preserve"> vous vivez. Dieu existe aussi le Saint-Esprit, un ordinateur, un compilateur de programmes, le r</w:t>
      </w:r>
      <w:r w:rsidRPr="001F3C83">
        <w:rPr>
          <w:rFonts w:ascii="Garamond" w:hAnsi="Garamond" w:hint="cs"/>
          <w:sz w:val="28"/>
          <w:szCs w:val="28"/>
          <w:lang w:val="fr-FR"/>
        </w:rPr>
        <w:t>é</w:t>
      </w:r>
      <w:r w:rsidRPr="001F3C83">
        <w:rPr>
          <w:rFonts w:ascii="Garamond" w:hAnsi="Garamond"/>
          <w:sz w:val="28"/>
          <w:szCs w:val="28"/>
          <w:lang w:val="fr-FR"/>
        </w:rPr>
        <w:t xml:space="preserve">sultat sera alors </w:t>
      </w:r>
      <w:r w:rsidRPr="001F3C83">
        <w:rPr>
          <w:rFonts w:ascii="Garamond" w:hAnsi="Garamond" w:hint="cs"/>
          <w:sz w:val="28"/>
          <w:szCs w:val="28"/>
          <w:lang w:val="fr-FR"/>
        </w:rPr>
        <w:t>à</w:t>
      </w:r>
      <w:r w:rsidRPr="001F3C83">
        <w:rPr>
          <w:rFonts w:ascii="Garamond" w:hAnsi="Garamond"/>
          <w:sz w:val="28"/>
          <w:szCs w:val="28"/>
          <w:lang w:val="fr-FR"/>
        </w:rPr>
        <w:t xml:space="preserve"> l'</w:t>
      </w:r>
      <w:r w:rsidRPr="001F3C83">
        <w:rPr>
          <w:rFonts w:ascii="Garamond" w:hAnsi="Garamond" w:hint="cs"/>
          <w:sz w:val="28"/>
          <w:szCs w:val="28"/>
          <w:lang w:val="fr-FR"/>
        </w:rPr>
        <w:t>é</w:t>
      </w:r>
      <w:r w:rsidRPr="001F3C83">
        <w:rPr>
          <w:rFonts w:ascii="Garamond" w:hAnsi="Garamond"/>
          <w:sz w:val="28"/>
          <w:szCs w:val="28"/>
          <w:lang w:val="fr-FR"/>
        </w:rPr>
        <w:t>cran. Ma vie est devenue un d</w:t>
      </w:r>
      <w:r w:rsidRPr="001F3C83">
        <w:rPr>
          <w:rFonts w:ascii="Garamond" w:hAnsi="Garamond" w:hint="cs"/>
          <w:sz w:val="28"/>
          <w:szCs w:val="28"/>
          <w:lang w:val="fr-FR"/>
        </w:rPr>
        <w:t>é</w:t>
      </w:r>
      <w:r w:rsidRPr="001F3C83">
        <w:rPr>
          <w:rFonts w:ascii="Garamond" w:hAnsi="Garamond"/>
          <w:sz w:val="28"/>
          <w:szCs w:val="28"/>
          <w:lang w:val="fr-FR"/>
        </w:rPr>
        <w:t>sert, des arbres morts o</w:t>
      </w:r>
      <w:r w:rsidRPr="001F3C83">
        <w:rPr>
          <w:rFonts w:ascii="Garamond" w:hAnsi="Garamond" w:hint="cs"/>
          <w:sz w:val="28"/>
          <w:szCs w:val="28"/>
          <w:lang w:val="fr-FR"/>
        </w:rPr>
        <w:t>ù</w:t>
      </w:r>
      <w:r w:rsidRPr="001F3C83">
        <w:rPr>
          <w:rFonts w:ascii="Garamond" w:hAnsi="Garamond"/>
          <w:sz w:val="28"/>
          <w:szCs w:val="28"/>
          <w:lang w:val="fr-FR"/>
        </w:rPr>
        <w:t xml:space="preserve"> poster des photos, de temps en temps quelqu'un vient avec des cartes cadeaux. Un acte pr</w:t>
      </w:r>
      <w:r w:rsidRPr="001F3C83">
        <w:rPr>
          <w:rFonts w:ascii="Garamond" w:hAnsi="Garamond" w:hint="cs"/>
          <w:sz w:val="28"/>
          <w:szCs w:val="28"/>
          <w:lang w:val="fr-FR"/>
        </w:rPr>
        <w:t>é</w:t>
      </w:r>
      <w:r w:rsidRPr="001F3C83">
        <w:rPr>
          <w:rFonts w:ascii="Garamond" w:hAnsi="Garamond"/>
          <w:sz w:val="28"/>
          <w:szCs w:val="28"/>
          <w:lang w:val="fr-FR"/>
        </w:rPr>
        <w:t>sent n'est-ce pas? Si possible, une action sur le mal, je n'ai pas de faute, je suis immobile pour cela je serai pardonn</w:t>
      </w:r>
      <w:r w:rsidRPr="001F3C83">
        <w:rPr>
          <w:rFonts w:ascii="Garamond" w:hAnsi="Garamond" w:hint="cs"/>
          <w:sz w:val="28"/>
          <w:szCs w:val="28"/>
          <w:lang w:val="fr-FR"/>
        </w:rPr>
        <w:t>é</w:t>
      </w:r>
      <w:r w:rsidRPr="001F3C83">
        <w:rPr>
          <w:rFonts w:ascii="Garamond" w:hAnsi="Garamond"/>
          <w:sz w:val="28"/>
          <w:szCs w:val="28"/>
          <w:lang w:val="fr-FR"/>
        </w:rPr>
        <w:t>, j'entrerai dans la bont</w:t>
      </w:r>
      <w:r w:rsidRPr="001F3C83">
        <w:rPr>
          <w:rFonts w:ascii="Garamond" w:hAnsi="Garamond" w:hint="cs"/>
          <w:sz w:val="28"/>
          <w:szCs w:val="28"/>
          <w:lang w:val="fr-FR"/>
        </w:rPr>
        <w:t>é</w:t>
      </w:r>
      <w:r w:rsidRPr="001F3C83">
        <w:rPr>
          <w:rFonts w:ascii="Garamond" w:hAnsi="Garamond"/>
          <w:sz w:val="28"/>
          <w:szCs w:val="28"/>
          <w:lang w:val="fr-FR"/>
        </w:rPr>
        <w:t xml:space="preserve"> quand je le </w:t>
      </w:r>
      <w:proofErr w:type="spellStart"/>
      <w:r w:rsidRPr="001F3C83">
        <w:rPr>
          <w:rFonts w:ascii="Garamond" w:hAnsi="Garamond"/>
          <w:sz w:val="28"/>
          <w:szCs w:val="28"/>
          <w:lang w:val="fr-FR"/>
        </w:rPr>
        <w:t>d</w:t>
      </w:r>
      <w:r w:rsidRPr="001F3C83">
        <w:rPr>
          <w:rFonts w:ascii="Garamond" w:hAnsi="Garamond" w:hint="cs"/>
          <w:sz w:val="28"/>
          <w:szCs w:val="28"/>
          <w:lang w:val="fr-FR"/>
        </w:rPr>
        <w:t>é</w:t>
      </w:r>
      <w:r w:rsidRPr="001F3C83">
        <w:rPr>
          <w:rFonts w:ascii="Garamond" w:hAnsi="Garamond"/>
          <w:sz w:val="28"/>
          <w:szCs w:val="28"/>
          <w:lang w:val="fr-FR"/>
        </w:rPr>
        <w:t>congellerai</w:t>
      </w:r>
      <w:proofErr w:type="spellEnd"/>
      <w:r w:rsidRPr="001F3C83">
        <w:rPr>
          <w:rFonts w:ascii="Garamond" w:hAnsi="Garamond"/>
          <w:sz w:val="28"/>
          <w:szCs w:val="28"/>
          <w:lang w:val="fr-FR"/>
        </w:rPr>
        <w:t xml:space="preserve"> au soleil ou que je passerai d'une pi</w:t>
      </w:r>
      <w:r w:rsidRPr="001F3C83">
        <w:rPr>
          <w:rFonts w:ascii="Garamond" w:hAnsi="Garamond" w:hint="cs"/>
          <w:sz w:val="28"/>
          <w:szCs w:val="28"/>
          <w:lang w:val="fr-FR"/>
        </w:rPr>
        <w:t>è</w:t>
      </w:r>
      <w:r w:rsidRPr="001F3C83">
        <w:rPr>
          <w:rFonts w:ascii="Garamond" w:hAnsi="Garamond"/>
          <w:sz w:val="28"/>
          <w:szCs w:val="28"/>
          <w:lang w:val="fr-FR"/>
        </w:rPr>
        <w:t xml:space="preserve">ce </w:t>
      </w:r>
      <w:r w:rsidRPr="001F3C83">
        <w:rPr>
          <w:rFonts w:ascii="Garamond" w:hAnsi="Garamond" w:hint="cs"/>
          <w:sz w:val="28"/>
          <w:szCs w:val="28"/>
          <w:lang w:val="fr-FR"/>
        </w:rPr>
        <w:t>à</w:t>
      </w:r>
      <w:r w:rsidRPr="001F3C83">
        <w:rPr>
          <w:rFonts w:ascii="Garamond" w:hAnsi="Garamond"/>
          <w:sz w:val="28"/>
          <w:szCs w:val="28"/>
          <w:lang w:val="fr-FR"/>
        </w:rPr>
        <w:t xml:space="preserve"> une autre. Dans le bien, une succession, c'est ce qui se passe normalement actuellement, une satisfaction du travail accompli, maintenant on l'appelle impossible, inexistante. Tr</w:t>
      </w:r>
      <w:r w:rsidRPr="001F3C83">
        <w:rPr>
          <w:rFonts w:ascii="Garamond" w:hAnsi="Garamond" w:hint="cs"/>
          <w:sz w:val="28"/>
          <w:szCs w:val="28"/>
          <w:lang w:val="fr-FR"/>
        </w:rPr>
        <w:t>è</w:t>
      </w:r>
      <w:r w:rsidRPr="001F3C83">
        <w:rPr>
          <w:rFonts w:ascii="Garamond" w:hAnsi="Garamond"/>
          <w:sz w:val="28"/>
          <w:szCs w:val="28"/>
          <w:lang w:val="fr-FR"/>
        </w:rPr>
        <w:t>s important de ne pas oublier les jardins, m</w:t>
      </w:r>
      <w:r w:rsidRPr="001F3C83">
        <w:rPr>
          <w:rFonts w:ascii="Garamond" w:hAnsi="Garamond" w:hint="cs"/>
          <w:sz w:val="28"/>
          <w:szCs w:val="28"/>
          <w:lang w:val="fr-FR"/>
        </w:rPr>
        <w:t>ê</w:t>
      </w:r>
      <w:r w:rsidRPr="001F3C83">
        <w:rPr>
          <w:rFonts w:ascii="Garamond" w:hAnsi="Garamond"/>
          <w:sz w:val="28"/>
          <w:szCs w:val="28"/>
          <w:lang w:val="fr-FR"/>
        </w:rPr>
        <w:t>me un faux monde fait parler les gens: le monde, les gens. Sur, connectez-vous, vous verrez une nation gouvern</w:t>
      </w:r>
      <w:r w:rsidRPr="001F3C83">
        <w:rPr>
          <w:rFonts w:ascii="Garamond" w:hAnsi="Garamond" w:hint="cs"/>
          <w:sz w:val="28"/>
          <w:szCs w:val="28"/>
          <w:lang w:val="fr-FR"/>
        </w:rPr>
        <w:t>é</w:t>
      </w:r>
      <w:r w:rsidRPr="001F3C83">
        <w:rPr>
          <w:rFonts w:ascii="Garamond" w:hAnsi="Garamond"/>
          <w:sz w:val="28"/>
          <w:szCs w:val="28"/>
          <w:lang w:val="fr-FR"/>
        </w:rPr>
        <w:t>e primitivement par des d</w:t>
      </w:r>
      <w:r w:rsidRPr="001F3C83">
        <w:rPr>
          <w:rFonts w:ascii="Garamond" w:hAnsi="Garamond" w:hint="cs"/>
          <w:sz w:val="28"/>
          <w:szCs w:val="28"/>
          <w:lang w:val="fr-FR"/>
        </w:rPr>
        <w:t>é</w:t>
      </w:r>
      <w:r w:rsidRPr="001F3C83">
        <w:rPr>
          <w:rFonts w:ascii="Garamond" w:hAnsi="Garamond"/>
          <w:sz w:val="28"/>
          <w:szCs w:val="28"/>
          <w:lang w:val="fr-FR"/>
        </w:rPr>
        <w:t>mons, surplombant le pouvoir du bien et l'inconfort du mal. Les gens sont trop distraits, le jour o</w:t>
      </w:r>
      <w:r w:rsidRPr="001F3C83">
        <w:rPr>
          <w:rFonts w:ascii="Garamond" w:hAnsi="Garamond" w:hint="cs"/>
          <w:sz w:val="28"/>
          <w:szCs w:val="28"/>
          <w:lang w:val="fr-FR"/>
        </w:rPr>
        <w:t>ù</w:t>
      </w:r>
      <w:r w:rsidRPr="001F3C83">
        <w:rPr>
          <w:rFonts w:ascii="Garamond" w:hAnsi="Garamond"/>
          <w:sz w:val="28"/>
          <w:szCs w:val="28"/>
          <w:lang w:val="fr-FR"/>
        </w:rPr>
        <w:t xml:space="preserve"> ils tr</w:t>
      </w:r>
      <w:r w:rsidRPr="001F3C83">
        <w:rPr>
          <w:rFonts w:ascii="Garamond" w:hAnsi="Garamond" w:hint="cs"/>
          <w:sz w:val="28"/>
          <w:szCs w:val="28"/>
          <w:lang w:val="fr-FR"/>
        </w:rPr>
        <w:t>é</w:t>
      </w:r>
      <w:r w:rsidRPr="001F3C83">
        <w:rPr>
          <w:rFonts w:ascii="Garamond" w:hAnsi="Garamond"/>
          <w:sz w:val="28"/>
          <w:szCs w:val="28"/>
          <w:lang w:val="fr-FR"/>
        </w:rPr>
        <w:t>buchent, tombent puis se l</w:t>
      </w:r>
      <w:r w:rsidRPr="001F3C83">
        <w:rPr>
          <w:rFonts w:ascii="Garamond" w:hAnsi="Garamond" w:hint="cs"/>
          <w:sz w:val="28"/>
          <w:szCs w:val="28"/>
          <w:lang w:val="fr-FR"/>
        </w:rPr>
        <w:t>è</w:t>
      </w:r>
      <w:r w:rsidRPr="001F3C83">
        <w:rPr>
          <w:rFonts w:ascii="Garamond" w:hAnsi="Garamond"/>
          <w:sz w:val="28"/>
          <w:szCs w:val="28"/>
          <w:lang w:val="fr-FR"/>
        </w:rPr>
        <w:t xml:space="preserve">vent, continuent vers une autre partie, </w:t>
      </w:r>
      <w:r w:rsidRPr="001F3C83">
        <w:rPr>
          <w:rFonts w:ascii="Garamond" w:hAnsi="Garamond" w:hint="cs"/>
          <w:sz w:val="28"/>
          <w:szCs w:val="28"/>
          <w:lang w:val="fr-FR"/>
        </w:rPr>
        <w:t>ç</w:t>
      </w:r>
      <w:r w:rsidRPr="001F3C83">
        <w:rPr>
          <w:rFonts w:ascii="Garamond" w:hAnsi="Garamond"/>
          <w:sz w:val="28"/>
          <w:szCs w:val="28"/>
          <w:lang w:val="fr-FR"/>
        </w:rPr>
        <w:t xml:space="preserve">a ne peut pas finir comme </w:t>
      </w:r>
      <w:r w:rsidRPr="001F3C83">
        <w:rPr>
          <w:rFonts w:ascii="Garamond" w:hAnsi="Garamond" w:hint="cs"/>
          <w:sz w:val="28"/>
          <w:szCs w:val="28"/>
          <w:lang w:val="fr-FR"/>
        </w:rPr>
        <w:t>ç</w:t>
      </w:r>
      <w:r w:rsidRPr="001F3C83">
        <w:rPr>
          <w:rFonts w:ascii="Garamond" w:hAnsi="Garamond"/>
          <w:sz w:val="28"/>
          <w:szCs w:val="28"/>
          <w:lang w:val="fr-FR"/>
        </w:rPr>
        <w:t>a sans aucune confirmation, tant de bruit pour rien. L'am</w:t>
      </w:r>
      <w:r w:rsidRPr="001F3C83">
        <w:rPr>
          <w:rFonts w:ascii="Garamond" w:hAnsi="Garamond" w:hint="cs"/>
          <w:sz w:val="28"/>
          <w:szCs w:val="28"/>
          <w:lang w:val="fr-FR"/>
        </w:rPr>
        <w:t>é</w:t>
      </w:r>
      <w:r w:rsidRPr="001F3C83">
        <w:rPr>
          <w:rFonts w:ascii="Garamond" w:hAnsi="Garamond"/>
          <w:sz w:val="28"/>
          <w:szCs w:val="28"/>
          <w:lang w:val="fr-FR"/>
        </w:rPr>
        <w:t xml:space="preserve">lioration, en grandissant si vous parlez </w:t>
      </w:r>
      <w:r w:rsidRPr="001F3C83">
        <w:rPr>
          <w:rFonts w:ascii="Garamond" w:hAnsi="Garamond" w:hint="cs"/>
          <w:sz w:val="28"/>
          <w:szCs w:val="28"/>
          <w:lang w:val="fr-FR"/>
        </w:rPr>
        <w:t>à</w:t>
      </w:r>
      <w:r w:rsidRPr="001F3C83">
        <w:rPr>
          <w:rFonts w:ascii="Garamond" w:hAnsi="Garamond"/>
          <w:sz w:val="28"/>
          <w:szCs w:val="28"/>
          <w:lang w:val="fr-FR"/>
        </w:rPr>
        <w:t xml:space="preserve"> quelqu'un, semble tomber des nuages. Oui! Un mal c'est beaucoup, c'est grand mais c'est faux ou </w:t>
      </w:r>
      <w:r w:rsidRPr="001F3C83">
        <w:rPr>
          <w:rFonts w:ascii="Garamond" w:hAnsi="Garamond" w:hint="cs"/>
          <w:sz w:val="28"/>
          <w:szCs w:val="28"/>
          <w:lang w:val="fr-FR"/>
        </w:rPr>
        <w:t>ç</w:t>
      </w:r>
      <w:r w:rsidRPr="001F3C83">
        <w:rPr>
          <w:rFonts w:ascii="Garamond" w:hAnsi="Garamond"/>
          <w:sz w:val="28"/>
          <w:szCs w:val="28"/>
          <w:lang w:val="fr-FR"/>
        </w:rPr>
        <w:t>a finit, c'est consomm</w:t>
      </w:r>
      <w:r w:rsidRPr="001F3C83">
        <w:rPr>
          <w:rFonts w:ascii="Garamond" w:hAnsi="Garamond" w:hint="cs"/>
          <w:sz w:val="28"/>
          <w:szCs w:val="28"/>
          <w:lang w:val="fr-FR"/>
        </w:rPr>
        <w:t>é</w:t>
      </w:r>
      <w:r w:rsidRPr="001F3C83">
        <w:rPr>
          <w:rFonts w:ascii="Garamond" w:hAnsi="Garamond"/>
          <w:sz w:val="28"/>
          <w:szCs w:val="28"/>
          <w:lang w:val="fr-FR"/>
        </w:rPr>
        <w:t>. Il appara</w:t>
      </w:r>
      <w:r w:rsidRPr="001F3C83">
        <w:rPr>
          <w:rFonts w:ascii="Garamond" w:hAnsi="Garamond" w:hint="cs"/>
          <w:sz w:val="28"/>
          <w:szCs w:val="28"/>
          <w:lang w:val="fr-FR"/>
        </w:rPr>
        <w:t>î</w:t>
      </w:r>
      <w:r w:rsidRPr="001F3C83">
        <w:rPr>
          <w:rFonts w:ascii="Garamond" w:hAnsi="Garamond"/>
          <w:sz w:val="28"/>
          <w:szCs w:val="28"/>
          <w:lang w:val="fr-FR"/>
        </w:rPr>
        <w:t xml:space="preserve">t ce qu'on appelle un bien, un conseil vous ne faites que des actions qui vous garantissent une longue vie, le mensonge est une mauvaise tromperie, un suicide, il faut </w:t>
      </w:r>
      <w:r w:rsidRPr="001F3C83">
        <w:rPr>
          <w:rFonts w:ascii="Garamond" w:hAnsi="Garamond" w:hint="cs"/>
          <w:sz w:val="28"/>
          <w:szCs w:val="28"/>
          <w:lang w:val="fr-FR"/>
        </w:rPr>
        <w:t>ê</w:t>
      </w:r>
      <w:r w:rsidRPr="001F3C83">
        <w:rPr>
          <w:rFonts w:ascii="Garamond" w:hAnsi="Garamond"/>
          <w:sz w:val="28"/>
          <w:szCs w:val="28"/>
          <w:lang w:val="fr-FR"/>
        </w:rPr>
        <w:t>tre tranchant comme des couteaux, c'est l'affaire de tous d'</w:t>
      </w:r>
      <w:r w:rsidRPr="001F3C83">
        <w:rPr>
          <w:rFonts w:ascii="Garamond" w:hAnsi="Garamond" w:hint="cs"/>
          <w:sz w:val="28"/>
          <w:szCs w:val="28"/>
          <w:lang w:val="fr-FR"/>
        </w:rPr>
        <w:t>ê</w:t>
      </w:r>
      <w:r w:rsidRPr="001F3C83">
        <w:rPr>
          <w:rFonts w:ascii="Garamond" w:hAnsi="Garamond"/>
          <w:sz w:val="28"/>
          <w:szCs w:val="28"/>
          <w:lang w:val="fr-FR"/>
        </w:rPr>
        <w:t xml:space="preserve">tre ou ne pas </w:t>
      </w:r>
      <w:r w:rsidRPr="001F3C83">
        <w:rPr>
          <w:rFonts w:ascii="Garamond" w:hAnsi="Garamond" w:hint="cs"/>
          <w:sz w:val="28"/>
          <w:szCs w:val="28"/>
          <w:lang w:val="fr-FR"/>
        </w:rPr>
        <w:t>ê</w:t>
      </w:r>
      <w:r w:rsidRPr="001F3C83">
        <w:rPr>
          <w:rFonts w:ascii="Garamond" w:hAnsi="Garamond"/>
          <w:sz w:val="28"/>
          <w:szCs w:val="28"/>
          <w:lang w:val="fr-FR"/>
        </w:rPr>
        <w:t>tre. Oui, c'est une relation math</w:t>
      </w:r>
      <w:r w:rsidRPr="001F3C83">
        <w:rPr>
          <w:rFonts w:ascii="Garamond" w:hAnsi="Garamond" w:hint="cs"/>
          <w:sz w:val="28"/>
          <w:szCs w:val="28"/>
          <w:lang w:val="fr-FR"/>
        </w:rPr>
        <w:t>é</w:t>
      </w:r>
      <w:r w:rsidRPr="001F3C83">
        <w:rPr>
          <w:rFonts w:ascii="Garamond" w:hAnsi="Garamond"/>
          <w:sz w:val="28"/>
          <w:szCs w:val="28"/>
          <w:lang w:val="fr-FR"/>
        </w:rPr>
        <w:t>matique, une r</w:t>
      </w:r>
      <w:r w:rsidRPr="001F3C83">
        <w:rPr>
          <w:rFonts w:ascii="Garamond" w:hAnsi="Garamond" w:hint="cs"/>
          <w:sz w:val="28"/>
          <w:szCs w:val="28"/>
          <w:lang w:val="fr-FR"/>
        </w:rPr>
        <w:t>é</w:t>
      </w:r>
      <w:r w:rsidRPr="001F3C83">
        <w:rPr>
          <w:rFonts w:ascii="Garamond" w:hAnsi="Garamond"/>
          <w:sz w:val="28"/>
          <w:szCs w:val="28"/>
          <w:lang w:val="fr-FR"/>
        </w:rPr>
        <w:t>solution d'une fonction.</w:t>
      </w:r>
    </w:p>
    <w:p w14:paraId="6395544E"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Pensez-vous qu'il n'y a rien et que notre ciel est propre? Un peu de la faute de l'</w:t>
      </w:r>
      <w:r w:rsidRPr="001F3C83">
        <w:rPr>
          <w:rFonts w:ascii="Garamond" w:hAnsi="Garamond" w:hint="cs"/>
          <w:sz w:val="28"/>
          <w:szCs w:val="28"/>
          <w:lang w:val="fr-FR"/>
        </w:rPr>
        <w:t>é</w:t>
      </w:r>
      <w:r w:rsidRPr="001F3C83">
        <w:rPr>
          <w:rFonts w:ascii="Garamond" w:hAnsi="Garamond"/>
          <w:sz w:val="28"/>
          <w:szCs w:val="28"/>
          <w:lang w:val="fr-FR"/>
        </w:rPr>
        <w:t>poque ou de la v</w:t>
      </w:r>
      <w:r w:rsidRPr="001F3C83">
        <w:rPr>
          <w:rFonts w:ascii="Garamond" w:hAnsi="Garamond" w:hint="cs"/>
          <w:sz w:val="28"/>
          <w:szCs w:val="28"/>
          <w:lang w:val="fr-FR"/>
        </w:rPr>
        <w:t>ô</w:t>
      </w:r>
      <w:r w:rsidRPr="001F3C83">
        <w:rPr>
          <w:rFonts w:ascii="Garamond" w:hAnsi="Garamond"/>
          <w:sz w:val="28"/>
          <w:szCs w:val="28"/>
          <w:lang w:val="fr-FR"/>
        </w:rPr>
        <w:t>tre, il faut garder la t</w:t>
      </w:r>
      <w:r w:rsidRPr="001F3C83">
        <w:rPr>
          <w:rFonts w:ascii="Garamond" w:hAnsi="Garamond" w:hint="cs"/>
          <w:sz w:val="28"/>
          <w:szCs w:val="28"/>
          <w:lang w:val="fr-FR"/>
        </w:rPr>
        <w:t>ê</w:t>
      </w:r>
      <w:r w:rsidRPr="001F3C83">
        <w:rPr>
          <w:rFonts w:ascii="Garamond" w:hAnsi="Garamond"/>
          <w:sz w:val="28"/>
          <w:szCs w:val="28"/>
          <w:lang w:val="fr-FR"/>
        </w:rPr>
        <w:t xml:space="preserve">te haute, cependant, toujours faire face </w:t>
      </w:r>
      <w:r w:rsidRPr="001F3C83">
        <w:rPr>
          <w:rFonts w:ascii="Garamond" w:hAnsi="Garamond" w:hint="cs"/>
          <w:sz w:val="28"/>
          <w:szCs w:val="28"/>
          <w:lang w:val="fr-FR"/>
        </w:rPr>
        <w:t>à</w:t>
      </w:r>
      <w:r w:rsidRPr="001F3C83">
        <w:rPr>
          <w:rFonts w:ascii="Garamond" w:hAnsi="Garamond"/>
          <w:sz w:val="28"/>
          <w:szCs w:val="28"/>
          <w:lang w:val="fr-FR"/>
        </w:rPr>
        <w:t xml:space="preserve"> ce qui est nuisible, vous d</w:t>
      </w:r>
      <w:r w:rsidRPr="001F3C83">
        <w:rPr>
          <w:rFonts w:ascii="Garamond" w:hAnsi="Garamond" w:hint="cs"/>
          <w:sz w:val="28"/>
          <w:szCs w:val="28"/>
          <w:lang w:val="fr-FR"/>
        </w:rPr>
        <w:t>é</w:t>
      </w:r>
      <w:r w:rsidRPr="001F3C83">
        <w:rPr>
          <w:rFonts w:ascii="Garamond" w:hAnsi="Garamond"/>
          <w:sz w:val="28"/>
          <w:szCs w:val="28"/>
          <w:lang w:val="fr-FR"/>
        </w:rPr>
        <w:t>couvrirez ce que l'</w:t>
      </w:r>
      <w:r w:rsidRPr="001F3C83">
        <w:rPr>
          <w:rFonts w:ascii="Garamond" w:hAnsi="Garamond" w:hint="cs"/>
          <w:sz w:val="28"/>
          <w:szCs w:val="28"/>
          <w:lang w:val="fr-FR"/>
        </w:rPr>
        <w:t>É</w:t>
      </w:r>
      <w:r w:rsidRPr="001F3C83">
        <w:rPr>
          <w:rFonts w:ascii="Garamond" w:hAnsi="Garamond"/>
          <w:sz w:val="28"/>
          <w:szCs w:val="28"/>
          <w:lang w:val="fr-FR"/>
        </w:rPr>
        <w:t>tat n</w:t>
      </w:r>
      <w:r w:rsidRPr="001F3C83">
        <w:rPr>
          <w:rFonts w:ascii="Garamond" w:hAnsi="Garamond" w:hint="cs"/>
          <w:sz w:val="28"/>
          <w:szCs w:val="28"/>
          <w:lang w:val="fr-FR"/>
        </w:rPr>
        <w:t>é</w:t>
      </w:r>
      <w:r w:rsidRPr="001F3C83">
        <w:rPr>
          <w:rFonts w:ascii="Garamond" w:hAnsi="Garamond"/>
          <w:sz w:val="28"/>
          <w:szCs w:val="28"/>
          <w:lang w:val="fr-FR"/>
        </w:rPr>
        <w:t>glige ou m</w:t>
      </w:r>
      <w:r w:rsidRPr="001F3C83">
        <w:rPr>
          <w:rFonts w:ascii="Garamond" w:hAnsi="Garamond" w:hint="cs"/>
          <w:sz w:val="28"/>
          <w:szCs w:val="28"/>
          <w:lang w:val="fr-FR"/>
        </w:rPr>
        <w:t>ê</w:t>
      </w:r>
      <w:r w:rsidRPr="001F3C83">
        <w:rPr>
          <w:rFonts w:ascii="Garamond" w:hAnsi="Garamond"/>
          <w:sz w:val="28"/>
          <w:szCs w:val="28"/>
          <w:lang w:val="fr-FR"/>
        </w:rPr>
        <w:t xml:space="preserve">me ne participe pas </w:t>
      </w:r>
      <w:r w:rsidRPr="001F3C83">
        <w:rPr>
          <w:rFonts w:ascii="Garamond" w:hAnsi="Garamond" w:hint="cs"/>
          <w:sz w:val="28"/>
          <w:szCs w:val="28"/>
          <w:lang w:val="fr-FR"/>
        </w:rPr>
        <w:t>à</w:t>
      </w:r>
      <w:r w:rsidRPr="001F3C83">
        <w:rPr>
          <w:rFonts w:ascii="Garamond" w:hAnsi="Garamond"/>
          <w:sz w:val="28"/>
          <w:szCs w:val="28"/>
          <w:lang w:val="fr-FR"/>
        </w:rPr>
        <w:t xml:space="preserve"> la divulgation du faux. L'ignorance fait mal comme un faux fascisme menac</w:t>
      </w:r>
      <w:r w:rsidRPr="001F3C83">
        <w:rPr>
          <w:rFonts w:ascii="Garamond" w:hAnsi="Garamond" w:hint="cs"/>
          <w:sz w:val="28"/>
          <w:szCs w:val="28"/>
          <w:lang w:val="fr-FR"/>
        </w:rPr>
        <w:t>é</w:t>
      </w:r>
      <w:r w:rsidRPr="001F3C83">
        <w:rPr>
          <w:rFonts w:ascii="Garamond" w:hAnsi="Garamond"/>
          <w:sz w:val="28"/>
          <w:szCs w:val="28"/>
          <w:lang w:val="fr-FR"/>
        </w:rPr>
        <w:t xml:space="preserve"> ou une culpabilit</w:t>
      </w:r>
      <w:r w:rsidRPr="001F3C83">
        <w:rPr>
          <w:rFonts w:ascii="Garamond" w:hAnsi="Garamond" w:hint="cs"/>
          <w:sz w:val="28"/>
          <w:szCs w:val="28"/>
          <w:lang w:val="fr-FR"/>
        </w:rPr>
        <w:t>é</w:t>
      </w:r>
      <w:r w:rsidRPr="001F3C83">
        <w:rPr>
          <w:rFonts w:ascii="Garamond" w:hAnsi="Garamond"/>
          <w:sz w:val="28"/>
          <w:szCs w:val="28"/>
          <w:lang w:val="fr-FR"/>
        </w:rPr>
        <w:t xml:space="preserve"> </w:t>
      </w:r>
      <w:r w:rsidRPr="001F3C83">
        <w:rPr>
          <w:rFonts w:ascii="Garamond" w:hAnsi="Garamond" w:hint="cs"/>
          <w:sz w:val="28"/>
          <w:szCs w:val="28"/>
          <w:lang w:val="fr-FR"/>
        </w:rPr>
        <w:t>à</w:t>
      </w:r>
      <w:r w:rsidRPr="001F3C83">
        <w:rPr>
          <w:rFonts w:ascii="Garamond" w:hAnsi="Garamond"/>
          <w:sz w:val="28"/>
          <w:szCs w:val="28"/>
          <w:lang w:val="fr-FR"/>
        </w:rPr>
        <w:t xml:space="preserve"> vivre, pour le petit bien qui nous est garanti ... nous sommes dans un scandale. Un mal ressemble </w:t>
      </w:r>
      <w:r w:rsidRPr="001F3C83">
        <w:rPr>
          <w:rFonts w:ascii="Garamond" w:hAnsi="Garamond" w:hint="cs"/>
          <w:sz w:val="28"/>
          <w:szCs w:val="28"/>
          <w:lang w:val="fr-FR"/>
        </w:rPr>
        <w:t>à</w:t>
      </w:r>
      <w:r w:rsidRPr="001F3C83">
        <w:rPr>
          <w:rFonts w:ascii="Garamond" w:hAnsi="Garamond"/>
          <w:sz w:val="28"/>
          <w:szCs w:val="28"/>
          <w:lang w:val="fr-FR"/>
        </w:rPr>
        <w:t xml:space="preserve"> une prison dans la vie, l'</w:t>
      </w:r>
      <w:r w:rsidRPr="001F3C83">
        <w:rPr>
          <w:rFonts w:ascii="Garamond" w:hAnsi="Garamond" w:hint="cs"/>
          <w:sz w:val="28"/>
          <w:szCs w:val="28"/>
          <w:lang w:val="fr-FR"/>
        </w:rPr>
        <w:t>ê</w:t>
      </w:r>
      <w:r w:rsidRPr="001F3C83">
        <w:rPr>
          <w:rFonts w:ascii="Garamond" w:hAnsi="Garamond"/>
          <w:sz w:val="28"/>
          <w:szCs w:val="28"/>
          <w:lang w:val="fr-FR"/>
        </w:rPr>
        <w:t>tre est comme s'il s'</w:t>
      </w:r>
      <w:r w:rsidRPr="001F3C83">
        <w:rPr>
          <w:rFonts w:ascii="Garamond" w:hAnsi="Garamond" w:hint="cs"/>
          <w:sz w:val="28"/>
          <w:szCs w:val="28"/>
          <w:lang w:val="fr-FR"/>
        </w:rPr>
        <w:t>é</w:t>
      </w:r>
      <w:r w:rsidRPr="001F3C83">
        <w:rPr>
          <w:rFonts w:ascii="Garamond" w:hAnsi="Garamond"/>
          <w:sz w:val="28"/>
          <w:szCs w:val="28"/>
          <w:lang w:val="fr-FR"/>
        </w:rPr>
        <w:t>teignait, un virus devient possible de l'</w:t>
      </w:r>
      <w:r w:rsidRPr="001F3C83">
        <w:rPr>
          <w:rFonts w:ascii="Garamond" w:hAnsi="Garamond" w:hint="cs"/>
          <w:sz w:val="28"/>
          <w:szCs w:val="28"/>
          <w:lang w:val="fr-FR"/>
        </w:rPr>
        <w:t>é</w:t>
      </w:r>
      <w:r w:rsidRPr="001F3C83">
        <w:rPr>
          <w:rFonts w:ascii="Garamond" w:hAnsi="Garamond"/>
          <w:sz w:val="28"/>
          <w:szCs w:val="28"/>
          <w:lang w:val="fr-FR"/>
        </w:rPr>
        <w:t>tudier en m</w:t>
      </w:r>
      <w:r w:rsidRPr="001F3C83">
        <w:rPr>
          <w:rFonts w:ascii="Garamond" w:hAnsi="Garamond" w:hint="cs"/>
          <w:sz w:val="28"/>
          <w:szCs w:val="28"/>
          <w:lang w:val="fr-FR"/>
        </w:rPr>
        <w:t>é</w:t>
      </w:r>
      <w:r w:rsidRPr="001F3C83">
        <w:rPr>
          <w:rFonts w:ascii="Garamond" w:hAnsi="Garamond"/>
          <w:sz w:val="28"/>
          <w:szCs w:val="28"/>
          <w:lang w:val="fr-FR"/>
        </w:rPr>
        <w:t>decine ou peut-</w:t>
      </w:r>
      <w:r w:rsidRPr="001F3C83">
        <w:rPr>
          <w:rFonts w:ascii="Garamond" w:hAnsi="Garamond" w:hint="cs"/>
          <w:sz w:val="28"/>
          <w:szCs w:val="28"/>
          <w:lang w:val="fr-FR"/>
        </w:rPr>
        <w:t>ê</w:t>
      </w:r>
      <w:r w:rsidRPr="001F3C83">
        <w:rPr>
          <w:rFonts w:ascii="Garamond" w:hAnsi="Garamond"/>
          <w:sz w:val="28"/>
          <w:szCs w:val="28"/>
          <w:lang w:val="fr-FR"/>
        </w:rPr>
        <w:t xml:space="preserve">tre en droit, nous sommes des </w:t>
      </w:r>
      <w:r w:rsidRPr="001F3C83">
        <w:rPr>
          <w:rFonts w:ascii="Garamond" w:hAnsi="Garamond" w:hint="cs"/>
          <w:sz w:val="28"/>
          <w:szCs w:val="28"/>
          <w:lang w:val="fr-FR"/>
        </w:rPr>
        <w:t>ê</w:t>
      </w:r>
      <w:r w:rsidRPr="001F3C83">
        <w:rPr>
          <w:rFonts w:ascii="Garamond" w:hAnsi="Garamond"/>
          <w:sz w:val="28"/>
          <w:szCs w:val="28"/>
          <w:lang w:val="fr-FR"/>
        </w:rPr>
        <w:t>tres humains ou il s'agissait de plafond social, d'</w:t>
      </w:r>
      <w:r w:rsidRPr="001F3C83">
        <w:rPr>
          <w:rFonts w:ascii="Garamond" w:hAnsi="Garamond" w:hint="cs"/>
          <w:sz w:val="28"/>
          <w:szCs w:val="28"/>
          <w:lang w:val="fr-FR"/>
        </w:rPr>
        <w:t>é</w:t>
      </w:r>
      <w:r w:rsidRPr="001F3C83">
        <w:rPr>
          <w:rFonts w:ascii="Garamond" w:hAnsi="Garamond"/>
          <w:sz w:val="28"/>
          <w:szCs w:val="28"/>
          <w:lang w:val="fr-FR"/>
        </w:rPr>
        <w:t>galisations, d'un segment de temps avec des images r</w:t>
      </w:r>
      <w:r w:rsidRPr="001F3C83">
        <w:rPr>
          <w:rFonts w:ascii="Garamond" w:hAnsi="Garamond" w:hint="cs"/>
          <w:sz w:val="28"/>
          <w:szCs w:val="28"/>
          <w:lang w:val="fr-FR"/>
        </w:rPr>
        <w:t>é</w:t>
      </w:r>
      <w:r w:rsidRPr="001F3C83">
        <w:rPr>
          <w:rFonts w:ascii="Garamond" w:hAnsi="Garamond"/>
          <w:sz w:val="28"/>
          <w:szCs w:val="28"/>
          <w:lang w:val="fr-FR"/>
        </w:rPr>
        <w:t>p</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es. Qu'est-ce qui est normal? La cr</w:t>
      </w:r>
      <w:r w:rsidRPr="001F3C83">
        <w:rPr>
          <w:rFonts w:ascii="Garamond" w:hAnsi="Garamond" w:hint="cs"/>
          <w:sz w:val="28"/>
          <w:szCs w:val="28"/>
          <w:lang w:val="fr-FR"/>
        </w:rPr>
        <w:t>é</w:t>
      </w:r>
      <w:r w:rsidRPr="001F3C83">
        <w:rPr>
          <w:rFonts w:ascii="Garamond" w:hAnsi="Garamond"/>
          <w:sz w:val="28"/>
          <w:szCs w:val="28"/>
          <w:lang w:val="fr-FR"/>
        </w:rPr>
        <w:t>ation seule apporte de l'inconfort, tant de bien ou d'une mani</w:t>
      </w:r>
      <w:r w:rsidRPr="001F3C83">
        <w:rPr>
          <w:rFonts w:ascii="Garamond" w:hAnsi="Garamond" w:hint="cs"/>
          <w:sz w:val="28"/>
          <w:szCs w:val="28"/>
          <w:lang w:val="fr-FR"/>
        </w:rPr>
        <w:t>è</w:t>
      </w:r>
      <w:r w:rsidRPr="001F3C83">
        <w:rPr>
          <w:rFonts w:ascii="Garamond" w:hAnsi="Garamond"/>
          <w:sz w:val="28"/>
          <w:szCs w:val="28"/>
          <w:lang w:val="fr-FR"/>
        </w:rPr>
        <w:t>re si meurtri</w:t>
      </w:r>
      <w:r w:rsidRPr="001F3C83">
        <w:rPr>
          <w:rFonts w:ascii="Garamond" w:hAnsi="Garamond" w:hint="cs"/>
          <w:sz w:val="28"/>
          <w:szCs w:val="28"/>
          <w:lang w:val="fr-FR"/>
        </w:rPr>
        <w:t>è</w:t>
      </w:r>
      <w:r w:rsidRPr="001F3C83">
        <w:rPr>
          <w:rFonts w:ascii="Garamond" w:hAnsi="Garamond"/>
          <w:sz w:val="28"/>
          <w:szCs w:val="28"/>
          <w:lang w:val="fr-FR"/>
        </w:rPr>
        <w:t>re, il ne semble pas que l'infection soit la seule forme de communication. Images, structures math</w:t>
      </w:r>
      <w:r w:rsidRPr="001F3C83">
        <w:rPr>
          <w:rFonts w:ascii="Garamond" w:hAnsi="Garamond" w:hint="cs"/>
          <w:sz w:val="28"/>
          <w:szCs w:val="28"/>
          <w:lang w:val="fr-FR"/>
        </w:rPr>
        <w:t>é</w:t>
      </w:r>
      <w:r w:rsidRPr="001F3C83">
        <w:rPr>
          <w:rFonts w:ascii="Garamond" w:hAnsi="Garamond"/>
          <w:sz w:val="28"/>
          <w:szCs w:val="28"/>
          <w:lang w:val="fr-FR"/>
        </w:rPr>
        <w:t>matiques, g</w:t>
      </w:r>
      <w:r w:rsidRPr="001F3C83">
        <w:rPr>
          <w:rFonts w:ascii="Garamond" w:hAnsi="Garamond" w:hint="cs"/>
          <w:sz w:val="28"/>
          <w:szCs w:val="28"/>
          <w:lang w:val="fr-FR"/>
        </w:rPr>
        <w:t>é</w:t>
      </w:r>
      <w:r w:rsidRPr="001F3C83">
        <w:rPr>
          <w:rFonts w:ascii="Garamond" w:hAnsi="Garamond"/>
          <w:sz w:val="28"/>
          <w:szCs w:val="28"/>
          <w:lang w:val="fr-FR"/>
        </w:rPr>
        <w:t>om</w:t>
      </w:r>
      <w:r w:rsidRPr="001F3C83">
        <w:rPr>
          <w:rFonts w:ascii="Garamond" w:hAnsi="Garamond" w:hint="cs"/>
          <w:sz w:val="28"/>
          <w:szCs w:val="28"/>
          <w:lang w:val="fr-FR"/>
        </w:rPr>
        <w:t>é</w:t>
      </w:r>
      <w:r w:rsidRPr="001F3C83">
        <w:rPr>
          <w:rFonts w:ascii="Garamond" w:hAnsi="Garamond"/>
          <w:sz w:val="28"/>
          <w:szCs w:val="28"/>
          <w:lang w:val="fr-FR"/>
        </w:rPr>
        <w:t xml:space="preserve">tries, tout </w:t>
      </w:r>
      <w:r w:rsidRPr="001F3C83">
        <w:rPr>
          <w:rFonts w:ascii="Garamond" w:hAnsi="Garamond" w:hint="cs"/>
          <w:sz w:val="28"/>
          <w:szCs w:val="28"/>
          <w:lang w:val="fr-FR"/>
        </w:rPr>
        <w:t>é</w:t>
      </w:r>
      <w:r w:rsidRPr="001F3C83">
        <w:rPr>
          <w:rFonts w:ascii="Garamond" w:hAnsi="Garamond"/>
          <w:sz w:val="28"/>
          <w:szCs w:val="28"/>
          <w:lang w:val="fr-FR"/>
        </w:rPr>
        <w:t>tait interdit dans ce monde, seulement le mal comme le silence des esprits, ou juste un jeu de miroirs o</w:t>
      </w:r>
      <w:r w:rsidRPr="001F3C83">
        <w:rPr>
          <w:rFonts w:ascii="Garamond" w:hAnsi="Garamond" w:hint="cs"/>
          <w:sz w:val="28"/>
          <w:szCs w:val="28"/>
          <w:lang w:val="fr-FR"/>
        </w:rPr>
        <w:t>ù</w:t>
      </w:r>
      <w:r w:rsidRPr="001F3C83">
        <w:rPr>
          <w:rFonts w:ascii="Garamond" w:hAnsi="Garamond"/>
          <w:sz w:val="28"/>
          <w:szCs w:val="28"/>
          <w:lang w:val="fr-FR"/>
        </w:rPr>
        <w:t xml:space="preserve"> la lumi</w:t>
      </w:r>
      <w:r w:rsidRPr="001F3C83">
        <w:rPr>
          <w:rFonts w:ascii="Garamond" w:hAnsi="Garamond" w:hint="cs"/>
          <w:sz w:val="28"/>
          <w:szCs w:val="28"/>
          <w:lang w:val="fr-FR"/>
        </w:rPr>
        <w:t>è</w:t>
      </w:r>
      <w:r w:rsidRPr="001F3C83">
        <w:rPr>
          <w:rFonts w:ascii="Garamond" w:hAnsi="Garamond"/>
          <w:sz w:val="28"/>
          <w:szCs w:val="28"/>
          <w:lang w:val="fr-FR"/>
        </w:rPr>
        <w:t>re se r</w:t>
      </w:r>
      <w:r w:rsidRPr="001F3C83">
        <w:rPr>
          <w:rFonts w:ascii="Garamond" w:hAnsi="Garamond" w:hint="cs"/>
          <w:sz w:val="28"/>
          <w:szCs w:val="28"/>
          <w:lang w:val="fr-FR"/>
        </w:rPr>
        <w:t>é</w:t>
      </w:r>
      <w:r w:rsidRPr="001F3C83">
        <w:rPr>
          <w:rFonts w:ascii="Garamond" w:hAnsi="Garamond"/>
          <w:sz w:val="28"/>
          <w:szCs w:val="28"/>
          <w:lang w:val="fr-FR"/>
        </w:rPr>
        <w:t>fl</w:t>
      </w:r>
      <w:r w:rsidRPr="001F3C83">
        <w:rPr>
          <w:rFonts w:ascii="Garamond" w:hAnsi="Garamond" w:hint="cs"/>
          <w:sz w:val="28"/>
          <w:szCs w:val="28"/>
          <w:lang w:val="fr-FR"/>
        </w:rPr>
        <w:t>é</w:t>
      </w:r>
      <w:r w:rsidRPr="001F3C83">
        <w:rPr>
          <w:rFonts w:ascii="Garamond" w:hAnsi="Garamond"/>
          <w:sz w:val="28"/>
          <w:szCs w:val="28"/>
          <w:lang w:val="fr-FR"/>
        </w:rPr>
        <w:t>chit formant une figure pr</w:t>
      </w:r>
      <w:r w:rsidRPr="001F3C83">
        <w:rPr>
          <w:rFonts w:ascii="Garamond" w:hAnsi="Garamond" w:hint="cs"/>
          <w:sz w:val="28"/>
          <w:szCs w:val="28"/>
          <w:lang w:val="fr-FR"/>
        </w:rPr>
        <w:t>é</w:t>
      </w:r>
      <w:r w:rsidRPr="001F3C83">
        <w:rPr>
          <w:rFonts w:ascii="Garamond" w:hAnsi="Garamond"/>
          <w:sz w:val="28"/>
          <w:szCs w:val="28"/>
          <w:lang w:val="fr-FR"/>
        </w:rPr>
        <w:t>cise.</w:t>
      </w:r>
    </w:p>
    <w:p w14:paraId="72D027A6"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Ils volent tout, les discr</w:t>
      </w:r>
      <w:r w:rsidRPr="001F3C83">
        <w:rPr>
          <w:rFonts w:ascii="Garamond" w:hAnsi="Garamond" w:hint="cs"/>
          <w:sz w:val="28"/>
          <w:szCs w:val="28"/>
          <w:lang w:val="fr-FR"/>
        </w:rPr>
        <w:t>é</w:t>
      </w:r>
      <w:r w:rsidRPr="001F3C83">
        <w:rPr>
          <w:rFonts w:ascii="Garamond" w:hAnsi="Garamond"/>
          <w:sz w:val="28"/>
          <w:szCs w:val="28"/>
          <w:lang w:val="fr-FR"/>
        </w:rPr>
        <w:t>dits descendent d'une mani</w:t>
      </w:r>
      <w:r w:rsidRPr="001F3C83">
        <w:rPr>
          <w:rFonts w:ascii="Garamond" w:hAnsi="Garamond" w:hint="cs"/>
          <w:sz w:val="28"/>
          <w:szCs w:val="28"/>
          <w:lang w:val="fr-FR"/>
        </w:rPr>
        <w:t>è</w:t>
      </w:r>
      <w:r w:rsidRPr="001F3C83">
        <w:rPr>
          <w:rFonts w:ascii="Garamond" w:hAnsi="Garamond"/>
          <w:sz w:val="28"/>
          <w:szCs w:val="28"/>
          <w:lang w:val="fr-FR"/>
        </w:rPr>
        <w:t>re tellement agricole, alors que d'autres personnes ont besoin de manger depuis un certain temps. Le bien est toujours pay</w:t>
      </w:r>
      <w:r w:rsidRPr="001F3C83">
        <w:rPr>
          <w:rFonts w:ascii="Garamond" w:hAnsi="Garamond" w:hint="cs"/>
          <w:sz w:val="28"/>
          <w:szCs w:val="28"/>
          <w:lang w:val="fr-FR"/>
        </w:rPr>
        <w:t>é</w:t>
      </w:r>
      <w:r w:rsidRPr="001F3C83">
        <w:rPr>
          <w:rFonts w:ascii="Garamond" w:hAnsi="Garamond"/>
          <w:sz w:val="28"/>
          <w:szCs w:val="28"/>
          <w:lang w:val="fr-FR"/>
        </w:rPr>
        <w:t xml:space="preserve">, l'Etat doit tout </w:t>
      </w:r>
      <w:r w:rsidRPr="001F3C83">
        <w:rPr>
          <w:rFonts w:ascii="Garamond" w:hAnsi="Garamond" w:hint="cs"/>
          <w:sz w:val="28"/>
          <w:szCs w:val="28"/>
          <w:lang w:val="fr-FR"/>
        </w:rPr>
        <w:t>à</w:t>
      </w:r>
      <w:r w:rsidRPr="001F3C83">
        <w:rPr>
          <w:rFonts w:ascii="Garamond" w:hAnsi="Garamond"/>
          <w:sz w:val="28"/>
          <w:szCs w:val="28"/>
          <w:lang w:val="fr-FR"/>
        </w:rPr>
        <w:t xml:space="preserve"> la fin. C'est expliqu</w:t>
      </w:r>
      <w:r w:rsidRPr="001F3C83">
        <w:rPr>
          <w:rFonts w:ascii="Garamond" w:hAnsi="Garamond" w:hint="cs"/>
          <w:sz w:val="28"/>
          <w:szCs w:val="28"/>
          <w:lang w:val="fr-FR"/>
        </w:rPr>
        <w:t>é</w:t>
      </w:r>
      <w:r w:rsidRPr="001F3C83">
        <w:rPr>
          <w:rFonts w:ascii="Garamond" w:hAnsi="Garamond"/>
          <w:sz w:val="28"/>
          <w:szCs w:val="28"/>
          <w:lang w:val="fr-FR"/>
        </w:rPr>
        <w:t xml:space="preserve"> avec une application: ce sont des parasites, ils s'appuient sur des structures.</w:t>
      </w:r>
    </w:p>
    <w:p w14:paraId="368DFA0D" w14:textId="77777777" w:rsidR="001F3C83" w:rsidRDefault="001F3C83" w:rsidP="001F3C83">
      <w:pPr>
        <w:ind w:firstLine="280"/>
        <w:rPr>
          <w:rFonts w:ascii="Garamond" w:hAnsi="Garamond"/>
          <w:sz w:val="28"/>
          <w:szCs w:val="28"/>
          <w:lang w:val="fr-FR"/>
        </w:rPr>
      </w:pPr>
      <w:r w:rsidRPr="001F3C83">
        <w:rPr>
          <w:rFonts w:ascii="Garamond" w:hAnsi="Garamond"/>
          <w:sz w:val="28"/>
          <w:szCs w:val="28"/>
          <w:lang w:val="fr-FR"/>
        </w:rPr>
        <w:t xml:space="preserve">La parole se perd dans le silence, ce n'est pas normal de vivre avec un corps </w:t>
      </w:r>
      <w:r w:rsidRPr="001F3C83">
        <w:rPr>
          <w:rFonts w:ascii="Garamond" w:hAnsi="Garamond" w:hint="cs"/>
          <w:sz w:val="28"/>
          <w:szCs w:val="28"/>
          <w:lang w:val="fr-FR"/>
        </w:rPr>
        <w:t>é</w:t>
      </w:r>
      <w:r w:rsidRPr="001F3C83">
        <w:rPr>
          <w:rFonts w:ascii="Garamond" w:hAnsi="Garamond"/>
          <w:sz w:val="28"/>
          <w:szCs w:val="28"/>
          <w:lang w:val="fr-FR"/>
        </w:rPr>
        <w:t xml:space="preserve">tranger en nous, une autre personne que nous emportons avec nous, nous ne sommes pas les mauvais, c'est une prison </w:t>
      </w:r>
      <w:r w:rsidRPr="001F3C83">
        <w:rPr>
          <w:rFonts w:ascii="Garamond" w:hAnsi="Garamond" w:hint="cs"/>
          <w:sz w:val="28"/>
          <w:szCs w:val="28"/>
          <w:lang w:val="fr-FR"/>
        </w:rPr>
        <w:t>é</w:t>
      </w:r>
      <w:r w:rsidRPr="001F3C83">
        <w:rPr>
          <w:rFonts w:ascii="Garamond" w:hAnsi="Garamond"/>
          <w:sz w:val="28"/>
          <w:szCs w:val="28"/>
          <w:lang w:val="fr-FR"/>
        </w:rPr>
        <w:t>tablie pour nous la pire des choses, la d</w:t>
      </w:r>
      <w:r w:rsidRPr="001F3C83">
        <w:rPr>
          <w:rFonts w:ascii="Garamond" w:hAnsi="Garamond" w:hint="cs"/>
          <w:sz w:val="28"/>
          <w:szCs w:val="28"/>
          <w:lang w:val="fr-FR"/>
        </w:rPr>
        <w:t>é</w:t>
      </w:r>
      <w:r w:rsidRPr="001F3C83">
        <w:rPr>
          <w:rFonts w:ascii="Garamond" w:hAnsi="Garamond"/>
          <w:sz w:val="28"/>
          <w:szCs w:val="28"/>
          <w:lang w:val="fr-FR"/>
        </w:rPr>
        <w:t xml:space="preserve">pression et les nombreux d'autres qui peuvent </w:t>
      </w:r>
      <w:r w:rsidRPr="001F3C83">
        <w:rPr>
          <w:rFonts w:ascii="Garamond" w:hAnsi="Garamond" w:hint="cs"/>
          <w:sz w:val="28"/>
          <w:szCs w:val="28"/>
          <w:lang w:val="fr-FR"/>
        </w:rPr>
        <w:t>ê</w:t>
      </w:r>
      <w:r w:rsidRPr="001F3C83">
        <w:rPr>
          <w:rFonts w:ascii="Garamond" w:hAnsi="Garamond"/>
          <w:sz w:val="28"/>
          <w:szCs w:val="28"/>
          <w:lang w:val="fr-FR"/>
        </w:rPr>
        <w:t>tre d</w:t>
      </w:r>
      <w:r w:rsidRPr="001F3C83">
        <w:rPr>
          <w:rFonts w:ascii="Garamond" w:hAnsi="Garamond" w:hint="cs"/>
          <w:sz w:val="28"/>
          <w:szCs w:val="28"/>
          <w:lang w:val="fr-FR"/>
        </w:rPr>
        <w:t>é</w:t>
      </w:r>
      <w:r w:rsidRPr="001F3C83">
        <w:rPr>
          <w:rFonts w:ascii="Garamond" w:hAnsi="Garamond"/>
          <w:sz w:val="28"/>
          <w:szCs w:val="28"/>
          <w:lang w:val="fr-FR"/>
        </w:rPr>
        <w:t>molis, ce que sera l'avenir, la possibilit</w:t>
      </w:r>
      <w:r w:rsidRPr="001F3C83">
        <w:rPr>
          <w:rFonts w:ascii="Garamond" w:hAnsi="Garamond" w:hint="cs"/>
          <w:sz w:val="28"/>
          <w:szCs w:val="28"/>
          <w:lang w:val="fr-FR"/>
        </w:rPr>
        <w:t>é</w:t>
      </w:r>
      <w:r w:rsidRPr="001F3C83">
        <w:rPr>
          <w:rFonts w:ascii="Garamond" w:hAnsi="Garamond"/>
          <w:sz w:val="28"/>
          <w:szCs w:val="28"/>
          <w:lang w:val="fr-FR"/>
        </w:rPr>
        <w:t xml:space="preserve"> de vivre seul m</w:t>
      </w:r>
      <w:r w:rsidRPr="001F3C83">
        <w:rPr>
          <w:rFonts w:ascii="Garamond" w:hAnsi="Garamond" w:hint="cs"/>
          <w:sz w:val="28"/>
          <w:szCs w:val="28"/>
          <w:lang w:val="fr-FR"/>
        </w:rPr>
        <w:t>ê</w:t>
      </w:r>
      <w:r w:rsidRPr="001F3C83">
        <w:rPr>
          <w:rFonts w:ascii="Garamond" w:hAnsi="Garamond"/>
          <w:sz w:val="28"/>
          <w:szCs w:val="28"/>
          <w:lang w:val="fr-FR"/>
        </w:rPr>
        <w:t>me avec d'autres, l'air frais et humide, la libert</w:t>
      </w:r>
      <w:r w:rsidRPr="001F3C83">
        <w:rPr>
          <w:rFonts w:ascii="Garamond" w:hAnsi="Garamond" w:hint="cs"/>
          <w:sz w:val="28"/>
          <w:szCs w:val="28"/>
          <w:lang w:val="fr-FR"/>
        </w:rPr>
        <w:t>é</w:t>
      </w:r>
      <w:r w:rsidRPr="001F3C83">
        <w:rPr>
          <w:rFonts w:ascii="Garamond" w:hAnsi="Garamond"/>
          <w:sz w:val="28"/>
          <w:szCs w:val="28"/>
          <w:lang w:val="fr-FR"/>
        </w:rPr>
        <w:t xml:space="preserve"> de l'espace, la mis</w:t>
      </w:r>
      <w:r w:rsidRPr="001F3C83">
        <w:rPr>
          <w:rFonts w:ascii="Garamond" w:hAnsi="Garamond" w:hint="cs"/>
          <w:sz w:val="28"/>
          <w:szCs w:val="28"/>
          <w:lang w:val="fr-FR"/>
        </w:rPr>
        <w:t>è</w:t>
      </w:r>
      <w:r w:rsidRPr="001F3C83">
        <w:rPr>
          <w:rFonts w:ascii="Garamond" w:hAnsi="Garamond"/>
          <w:sz w:val="28"/>
          <w:szCs w:val="28"/>
          <w:lang w:val="fr-FR"/>
        </w:rPr>
        <w:t>re ruin</w:t>
      </w:r>
      <w:r w:rsidRPr="001F3C83">
        <w:rPr>
          <w:rFonts w:ascii="Garamond" w:hAnsi="Garamond" w:hint="cs"/>
          <w:sz w:val="28"/>
          <w:szCs w:val="28"/>
          <w:lang w:val="fr-FR"/>
        </w:rPr>
        <w:t>é</w:t>
      </w:r>
      <w:r w:rsidRPr="001F3C83">
        <w:rPr>
          <w:rFonts w:ascii="Garamond" w:hAnsi="Garamond"/>
          <w:sz w:val="28"/>
          <w:szCs w:val="28"/>
          <w:lang w:val="fr-FR"/>
        </w:rPr>
        <w:t xml:space="preserve">e alors nous sommes les disparus, ils nous ont produit du faux ce n'est pas vrai, on s'enfuit ... </w:t>
      </w:r>
      <w:r w:rsidRPr="001F3C83">
        <w:rPr>
          <w:rFonts w:ascii="Garamond" w:hAnsi="Garamond" w:hint="cs"/>
          <w:sz w:val="28"/>
          <w:szCs w:val="28"/>
          <w:lang w:val="fr-FR"/>
        </w:rPr>
        <w:t>à</w:t>
      </w:r>
      <w:r w:rsidRPr="001F3C83">
        <w:rPr>
          <w:rFonts w:ascii="Garamond" w:hAnsi="Garamond"/>
          <w:sz w:val="28"/>
          <w:szCs w:val="28"/>
          <w:lang w:val="fr-FR"/>
        </w:rPr>
        <w:t xml:space="preserve"> la fin ils sont toujours l</w:t>
      </w:r>
      <w:r w:rsidRPr="001F3C83">
        <w:rPr>
          <w:rFonts w:ascii="Garamond" w:hAnsi="Garamond" w:hint="cs"/>
          <w:sz w:val="28"/>
          <w:szCs w:val="28"/>
          <w:lang w:val="fr-FR"/>
        </w:rPr>
        <w:t>à</w:t>
      </w:r>
      <w:r w:rsidRPr="001F3C83">
        <w:rPr>
          <w:rFonts w:ascii="Garamond" w:hAnsi="Garamond"/>
          <w:sz w:val="28"/>
          <w:szCs w:val="28"/>
          <w:lang w:val="fr-FR"/>
        </w:rPr>
        <w:t xml:space="preserve"> pour frapper, ils sont malsains l</w:t>
      </w:r>
      <w:r w:rsidRPr="001F3C83">
        <w:rPr>
          <w:rFonts w:ascii="Garamond" w:hAnsi="Garamond" w:hint="cs"/>
          <w:sz w:val="28"/>
          <w:szCs w:val="28"/>
          <w:lang w:val="fr-FR"/>
        </w:rPr>
        <w:t>à</w:t>
      </w:r>
      <w:r w:rsidRPr="001F3C83">
        <w:rPr>
          <w:rFonts w:ascii="Garamond" w:hAnsi="Garamond"/>
          <w:sz w:val="28"/>
          <w:szCs w:val="28"/>
          <w:lang w:val="fr-FR"/>
        </w:rPr>
        <w:t xml:space="preserve">-bas je vois un </w:t>
      </w:r>
      <w:r w:rsidRPr="001F3C83">
        <w:rPr>
          <w:rFonts w:ascii="Garamond" w:hAnsi="Garamond" w:hint="cs"/>
          <w:sz w:val="28"/>
          <w:szCs w:val="28"/>
          <w:lang w:val="fr-FR"/>
        </w:rPr>
        <w:t>é</w:t>
      </w:r>
      <w:r w:rsidRPr="001F3C83">
        <w:rPr>
          <w:rFonts w:ascii="Garamond" w:hAnsi="Garamond"/>
          <w:sz w:val="28"/>
          <w:szCs w:val="28"/>
          <w:lang w:val="fr-FR"/>
        </w:rPr>
        <w:t xml:space="preserve">norme effort comme tout le monde sait le dire </w:t>
      </w:r>
      <w:r w:rsidRPr="001F3C83">
        <w:rPr>
          <w:rFonts w:ascii="Garamond" w:hAnsi="Garamond" w:hint="cs"/>
          <w:sz w:val="28"/>
          <w:szCs w:val="28"/>
          <w:lang w:val="fr-FR"/>
        </w:rPr>
        <w:t>à</w:t>
      </w:r>
      <w:r w:rsidRPr="001F3C83">
        <w:rPr>
          <w:rFonts w:ascii="Garamond" w:hAnsi="Garamond"/>
          <w:sz w:val="28"/>
          <w:szCs w:val="28"/>
          <w:lang w:val="fr-FR"/>
        </w:rPr>
        <w:t xml:space="preserve"> propos de ce pouvoir noir qui nous entoure et nous aggrave, apr</w:t>
      </w:r>
      <w:r w:rsidRPr="001F3C83">
        <w:rPr>
          <w:rFonts w:ascii="Garamond" w:hAnsi="Garamond" w:hint="cs"/>
          <w:sz w:val="28"/>
          <w:szCs w:val="28"/>
          <w:lang w:val="fr-FR"/>
        </w:rPr>
        <w:t>è</w:t>
      </w:r>
      <w:r w:rsidRPr="001F3C83">
        <w:rPr>
          <w:rFonts w:ascii="Garamond" w:hAnsi="Garamond"/>
          <w:sz w:val="28"/>
          <w:szCs w:val="28"/>
          <w:lang w:val="fr-FR"/>
        </w:rPr>
        <w:t>s tout ils sont eux-m</w:t>
      </w:r>
      <w:r w:rsidRPr="001F3C83">
        <w:rPr>
          <w:rFonts w:ascii="Garamond" w:hAnsi="Garamond" w:hint="cs"/>
          <w:sz w:val="28"/>
          <w:szCs w:val="28"/>
          <w:lang w:val="fr-FR"/>
        </w:rPr>
        <w:t>ê</w:t>
      </w:r>
      <w:r w:rsidRPr="001F3C83">
        <w:rPr>
          <w:rFonts w:ascii="Garamond" w:hAnsi="Garamond"/>
          <w:sz w:val="28"/>
          <w:szCs w:val="28"/>
          <w:lang w:val="fr-FR"/>
        </w:rPr>
        <w:t>mes. Ici, il est clair que cela n'existe pas non plus, ce n'est pas vrai. Bien que parfois je ne puisse pas me lib</w:t>
      </w:r>
      <w:r w:rsidRPr="001F3C83">
        <w:rPr>
          <w:rFonts w:ascii="Garamond" w:hAnsi="Garamond" w:hint="cs"/>
          <w:sz w:val="28"/>
          <w:szCs w:val="28"/>
          <w:lang w:val="fr-FR"/>
        </w:rPr>
        <w:t>é</w:t>
      </w:r>
      <w:r w:rsidRPr="001F3C83">
        <w:rPr>
          <w:rFonts w:ascii="Garamond" w:hAnsi="Garamond"/>
          <w:sz w:val="28"/>
          <w:szCs w:val="28"/>
          <w:lang w:val="fr-FR"/>
        </w:rPr>
        <w:t>rer ... pourquoi devrais-je me pencher sous le poids si personne n'a rien dit? Lorsqu'on lui a demand</w:t>
      </w:r>
      <w:r w:rsidRPr="001F3C83">
        <w:rPr>
          <w:rFonts w:ascii="Garamond" w:hAnsi="Garamond" w:hint="cs"/>
          <w:sz w:val="28"/>
          <w:szCs w:val="28"/>
          <w:lang w:val="fr-FR"/>
        </w:rPr>
        <w:t>é</w:t>
      </w:r>
      <w:r w:rsidRPr="001F3C83">
        <w:rPr>
          <w:rFonts w:ascii="Garamond" w:hAnsi="Garamond"/>
          <w:sz w:val="28"/>
          <w:szCs w:val="28"/>
          <w:lang w:val="fr-FR"/>
        </w:rPr>
        <w:t>, r</w:t>
      </w:r>
      <w:r w:rsidRPr="001F3C83">
        <w:rPr>
          <w:rFonts w:ascii="Garamond" w:hAnsi="Garamond" w:hint="cs"/>
          <w:sz w:val="28"/>
          <w:szCs w:val="28"/>
          <w:lang w:val="fr-FR"/>
        </w:rPr>
        <w:t>é</w:t>
      </w:r>
      <w:r w:rsidRPr="001F3C83">
        <w:rPr>
          <w:rFonts w:ascii="Garamond" w:hAnsi="Garamond"/>
          <w:sz w:val="28"/>
          <w:szCs w:val="28"/>
          <w:lang w:val="fr-FR"/>
        </w:rPr>
        <w:t>pondez, il n'y a pas de voix, d'esprit ou d'image libre dans l'environnement, m</w:t>
      </w:r>
      <w:r w:rsidRPr="001F3C83">
        <w:rPr>
          <w:rFonts w:ascii="Garamond" w:hAnsi="Garamond" w:hint="cs"/>
          <w:sz w:val="28"/>
          <w:szCs w:val="28"/>
          <w:lang w:val="fr-FR"/>
        </w:rPr>
        <w:t>ê</w:t>
      </w:r>
      <w:r w:rsidRPr="001F3C83">
        <w:rPr>
          <w:rFonts w:ascii="Garamond" w:hAnsi="Garamond"/>
          <w:sz w:val="28"/>
          <w:szCs w:val="28"/>
          <w:lang w:val="fr-FR"/>
        </w:rPr>
        <w:t>me si c'est math</w:t>
      </w:r>
      <w:r w:rsidRPr="001F3C83">
        <w:rPr>
          <w:rFonts w:ascii="Garamond" w:hAnsi="Garamond" w:hint="cs"/>
          <w:sz w:val="28"/>
          <w:szCs w:val="28"/>
          <w:lang w:val="fr-FR"/>
        </w:rPr>
        <w:t>é</w:t>
      </w:r>
      <w:r w:rsidRPr="001F3C83">
        <w:rPr>
          <w:rFonts w:ascii="Garamond" w:hAnsi="Garamond"/>
          <w:sz w:val="28"/>
          <w:szCs w:val="28"/>
          <w:lang w:val="fr-FR"/>
        </w:rPr>
        <w:t xml:space="preserve">matiquement certain en plus de le vivre </w:t>
      </w:r>
      <w:r w:rsidRPr="001F3C83">
        <w:rPr>
          <w:rFonts w:ascii="Garamond" w:hAnsi="Garamond" w:hint="cs"/>
          <w:sz w:val="28"/>
          <w:szCs w:val="28"/>
          <w:lang w:val="fr-FR"/>
        </w:rPr>
        <w:t>à</w:t>
      </w:r>
      <w:r w:rsidRPr="001F3C83">
        <w:rPr>
          <w:rFonts w:ascii="Garamond" w:hAnsi="Garamond"/>
          <w:sz w:val="28"/>
          <w:szCs w:val="28"/>
          <w:lang w:val="fr-FR"/>
        </w:rPr>
        <w:t xml:space="preserve"> la premi</w:t>
      </w:r>
      <w:r w:rsidRPr="001F3C83">
        <w:rPr>
          <w:rFonts w:ascii="Garamond" w:hAnsi="Garamond" w:hint="cs"/>
          <w:sz w:val="28"/>
          <w:szCs w:val="28"/>
          <w:lang w:val="fr-FR"/>
        </w:rPr>
        <w:t>è</w:t>
      </w:r>
      <w:r w:rsidRPr="001F3C83">
        <w:rPr>
          <w:rFonts w:ascii="Garamond" w:hAnsi="Garamond"/>
          <w:sz w:val="28"/>
          <w:szCs w:val="28"/>
          <w:lang w:val="fr-FR"/>
        </w:rPr>
        <w:t>re personne, un mal vit comme nous, un r</w:t>
      </w:r>
      <w:r w:rsidRPr="001F3C83">
        <w:rPr>
          <w:rFonts w:ascii="Garamond" w:hAnsi="Garamond" w:hint="cs"/>
          <w:sz w:val="28"/>
          <w:szCs w:val="28"/>
          <w:lang w:val="fr-FR"/>
        </w:rPr>
        <w:t>é</w:t>
      </w:r>
      <w:r w:rsidRPr="001F3C83">
        <w:rPr>
          <w:rFonts w:ascii="Garamond" w:hAnsi="Garamond"/>
          <w:sz w:val="28"/>
          <w:szCs w:val="28"/>
          <w:lang w:val="fr-FR"/>
        </w:rPr>
        <w:t>seau de mauvaises choses, les gar</w:t>
      </w:r>
      <w:r w:rsidRPr="001F3C83">
        <w:rPr>
          <w:rFonts w:ascii="Garamond" w:hAnsi="Garamond" w:hint="cs"/>
          <w:sz w:val="28"/>
          <w:szCs w:val="28"/>
          <w:lang w:val="fr-FR"/>
        </w:rPr>
        <w:t>ç</w:t>
      </w:r>
      <w:r w:rsidRPr="001F3C83">
        <w:rPr>
          <w:rFonts w:ascii="Garamond" w:hAnsi="Garamond"/>
          <w:sz w:val="28"/>
          <w:szCs w:val="28"/>
          <w:lang w:val="fr-FR"/>
        </w:rPr>
        <w:t>ons et les filles sont forc</w:t>
      </w:r>
      <w:r w:rsidRPr="001F3C83">
        <w:rPr>
          <w:rFonts w:ascii="Garamond" w:hAnsi="Garamond" w:hint="cs"/>
          <w:sz w:val="28"/>
          <w:szCs w:val="28"/>
          <w:lang w:val="fr-FR"/>
        </w:rPr>
        <w:t>é</w:t>
      </w:r>
      <w:r w:rsidRPr="001F3C83">
        <w:rPr>
          <w:rFonts w:ascii="Garamond" w:hAnsi="Garamond"/>
          <w:sz w:val="28"/>
          <w:szCs w:val="28"/>
          <w:lang w:val="fr-FR"/>
        </w:rPr>
        <w:t xml:space="preserve"> de jouer, alors que tout le monde se referme sur ce sombre fait, comment se fait-il que personne ne pense plus que lui-m</w:t>
      </w:r>
      <w:r w:rsidRPr="001F3C83">
        <w:rPr>
          <w:rFonts w:ascii="Garamond" w:hAnsi="Garamond" w:hint="cs"/>
          <w:sz w:val="28"/>
          <w:szCs w:val="28"/>
          <w:lang w:val="fr-FR"/>
        </w:rPr>
        <w:t>ê</w:t>
      </w:r>
      <w:r w:rsidRPr="001F3C83">
        <w:rPr>
          <w:rFonts w:ascii="Garamond" w:hAnsi="Garamond"/>
          <w:sz w:val="28"/>
          <w:szCs w:val="28"/>
          <w:lang w:val="fr-FR"/>
        </w:rPr>
        <w:t>me! Combien de tricheurs r</w:t>
      </w:r>
      <w:r w:rsidRPr="001F3C83">
        <w:rPr>
          <w:rFonts w:ascii="Garamond" w:hAnsi="Garamond" w:hint="cs"/>
          <w:sz w:val="28"/>
          <w:szCs w:val="28"/>
          <w:lang w:val="fr-FR"/>
        </w:rPr>
        <w:t>é</w:t>
      </w:r>
      <w:r w:rsidRPr="001F3C83">
        <w:rPr>
          <w:rFonts w:ascii="Garamond" w:hAnsi="Garamond"/>
          <w:sz w:val="28"/>
          <w:szCs w:val="28"/>
          <w:lang w:val="fr-FR"/>
        </w:rPr>
        <w:t>sistent, encore un peu plus haut comme vous le voyez dispara</w:t>
      </w:r>
      <w:r w:rsidRPr="001F3C83">
        <w:rPr>
          <w:rFonts w:ascii="Garamond" w:hAnsi="Garamond" w:hint="cs"/>
          <w:sz w:val="28"/>
          <w:szCs w:val="28"/>
          <w:lang w:val="fr-FR"/>
        </w:rPr>
        <w:t>î</w:t>
      </w:r>
      <w:r w:rsidRPr="001F3C83">
        <w:rPr>
          <w:rFonts w:ascii="Garamond" w:hAnsi="Garamond"/>
          <w:sz w:val="28"/>
          <w:szCs w:val="28"/>
          <w:lang w:val="fr-FR"/>
        </w:rPr>
        <w:t>tre, encore plus haut l'animal dispara</w:t>
      </w:r>
      <w:r w:rsidRPr="001F3C83">
        <w:rPr>
          <w:rFonts w:ascii="Garamond" w:hAnsi="Garamond" w:hint="cs"/>
          <w:sz w:val="28"/>
          <w:szCs w:val="28"/>
          <w:lang w:val="fr-FR"/>
        </w:rPr>
        <w:t>î</w:t>
      </w:r>
      <w:r w:rsidRPr="001F3C83">
        <w:rPr>
          <w:rFonts w:ascii="Garamond" w:hAnsi="Garamond"/>
          <w:sz w:val="28"/>
          <w:szCs w:val="28"/>
          <w:lang w:val="fr-FR"/>
        </w:rPr>
        <w:t xml:space="preserve">t </w:t>
      </w:r>
      <w:r w:rsidRPr="001F3C83">
        <w:rPr>
          <w:rFonts w:ascii="Garamond" w:hAnsi="Garamond" w:hint="cs"/>
          <w:sz w:val="28"/>
          <w:szCs w:val="28"/>
          <w:lang w:val="fr-FR"/>
        </w:rPr>
        <w:t>é</w:t>
      </w:r>
      <w:r w:rsidRPr="001F3C83">
        <w:rPr>
          <w:rFonts w:ascii="Garamond" w:hAnsi="Garamond"/>
          <w:sz w:val="28"/>
          <w:szCs w:val="28"/>
          <w:lang w:val="fr-FR"/>
        </w:rPr>
        <w:t>galement alors, le probl</w:t>
      </w:r>
      <w:r w:rsidRPr="001F3C83">
        <w:rPr>
          <w:rFonts w:ascii="Garamond" w:hAnsi="Garamond" w:hint="cs"/>
          <w:sz w:val="28"/>
          <w:szCs w:val="28"/>
          <w:lang w:val="fr-FR"/>
        </w:rPr>
        <w:t>è</w:t>
      </w:r>
      <w:r w:rsidRPr="001F3C83">
        <w:rPr>
          <w:rFonts w:ascii="Garamond" w:hAnsi="Garamond"/>
          <w:sz w:val="28"/>
          <w:szCs w:val="28"/>
          <w:lang w:val="fr-FR"/>
        </w:rPr>
        <w:t>me existe avec les lames. Ici le ciel r</w:t>
      </w:r>
      <w:r w:rsidRPr="001F3C83">
        <w:rPr>
          <w:rFonts w:ascii="Garamond" w:hAnsi="Garamond" w:hint="cs"/>
          <w:sz w:val="28"/>
          <w:szCs w:val="28"/>
          <w:lang w:val="fr-FR"/>
        </w:rPr>
        <w:t>é</w:t>
      </w:r>
      <w:r w:rsidRPr="001F3C83">
        <w:rPr>
          <w:rFonts w:ascii="Garamond" w:hAnsi="Garamond"/>
          <w:sz w:val="28"/>
          <w:szCs w:val="28"/>
          <w:lang w:val="fr-FR"/>
        </w:rPr>
        <w:t>appara</w:t>
      </w:r>
      <w:r w:rsidRPr="001F3C83">
        <w:rPr>
          <w:rFonts w:ascii="Garamond" w:hAnsi="Garamond" w:hint="cs"/>
          <w:sz w:val="28"/>
          <w:szCs w:val="28"/>
          <w:lang w:val="fr-FR"/>
        </w:rPr>
        <w:t>î</w:t>
      </w:r>
      <w:r w:rsidRPr="001F3C83">
        <w:rPr>
          <w:rFonts w:ascii="Garamond" w:hAnsi="Garamond"/>
          <w:sz w:val="28"/>
          <w:szCs w:val="28"/>
          <w:lang w:val="fr-FR"/>
        </w:rPr>
        <w:t>t, que c'est beau! La solution semble simple: vous devez voir ce que vous entendez par ceux qui ont pardonn</w:t>
      </w:r>
      <w:r w:rsidRPr="001F3C83">
        <w:rPr>
          <w:rFonts w:ascii="Garamond" w:hAnsi="Garamond" w:hint="cs"/>
          <w:sz w:val="28"/>
          <w:szCs w:val="28"/>
          <w:lang w:val="fr-FR"/>
        </w:rPr>
        <w:t>é</w:t>
      </w:r>
      <w:r w:rsidRPr="001F3C83">
        <w:rPr>
          <w:rFonts w:ascii="Garamond" w:hAnsi="Garamond"/>
          <w:sz w:val="28"/>
          <w:szCs w:val="28"/>
          <w:lang w:val="fr-FR"/>
        </w:rPr>
        <w:t xml:space="preserve"> le mal, aucune impression ne sera, vous devez vous d</w:t>
      </w:r>
      <w:r w:rsidRPr="001F3C83">
        <w:rPr>
          <w:rFonts w:ascii="Garamond" w:hAnsi="Garamond" w:hint="cs"/>
          <w:sz w:val="28"/>
          <w:szCs w:val="28"/>
          <w:lang w:val="fr-FR"/>
        </w:rPr>
        <w:t>é</w:t>
      </w:r>
      <w:r w:rsidRPr="001F3C83">
        <w:rPr>
          <w:rFonts w:ascii="Garamond" w:hAnsi="Garamond"/>
          <w:sz w:val="28"/>
          <w:szCs w:val="28"/>
          <w:lang w:val="fr-FR"/>
        </w:rPr>
        <w:t xml:space="preserve">tendre, toujours faire ce qui est normal, Dieu vous aide est un seul et bel </w:t>
      </w:r>
      <w:r w:rsidRPr="001F3C83">
        <w:rPr>
          <w:rFonts w:ascii="Garamond" w:hAnsi="Garamond" w:hint="cs"/>
          <w:sz w:val="28"/>
          <w:szCs w:val="28"/>
          <w:lang w:val="fr-FR"/>
        </w:rPr>
        <w:t>ê</w:t>
      </w:r>
      <w:r w:rsidRPr="001F3C83">
        <w:rPr>
          <w:rFonts w:ascii="Garamond" w:hAnsi="Garamond"/>
          <w:sz w:val="28"/>
          <w:szCs w:val="28"/>
          <w:lang w:val="fr-FR"/>
        </w:rPr>
        <w:t xml:space="preserve">tre. Montrez simplement que nous nous connaissons, puis </w:t>
      </w:r>
      <w:r w:rsidRPr="001F3C83">
        <w:rPr>
          <w:rFonts w:ascii="Garamond" w:hAnsi="Garamond" w:hint="cs"/>
          <w:sz w:val="28"/>
          <w:szCs w:val="28"/>
          <w:lang w:val="fr-FR"/>
        </w:rPr>
        <w:t>é</w:t>
      </w:r>
      <w:r w:rsidRPr="001F3C83">
        <w:rPr>
          <w:rFonts w:ascii="Garamond" w:hAnsi="Garamond"/>
          <w:sz w:val="28"/>
          <w:szCs w:val="28"/>
          <w:lang w:val="fr-FR"/>
        </w:rPr>
        <w:t>tudiez ce que c'est que d'</w:t>
      </w:r>
      <w:r w:rsidRPr="001F3C83">
        <w:rPr>
          <w:rFonts w:ascii="Garamond" w:hAnsi="Garamond" w:hint="cs"/>
          <w:sz w:val="28"/>
          <w:szCs w:val="28"/>
          <w:lang w:val="fr-FR"/>
        </w:rPr>
        <w:t>ê</w:t>
      </w:r>
      <w:r w:rsidRPr="001F3C83">
        <w:rPr>
          <w:rFonts w:ascii="Garamond" w:hAnsi="Garamond"/>
          <w:sz w:val="28"/>
          <w:szCs w:val="28"/>
          <w:lang w:val="fr-FR"/>
        </w:rPr>
        <w:t xml:space="preserve">tre </w:t>
      </w:r>
      <w:r w:rsidRPr="001F3C83">
        <w:rPr>
          <w:rFonts w:ascii="Garamond" w:hAnsi="Garamond" w:hint="cs"/>
          <w:sz w:val="28"/>
          <w:szCs w:val="28"/>
          <w:lang w:val="fr-FR"/>
        </w:rPr>
        <w:t>é</w:t>
      </w:r>
      <w:r w:rsidRPr="001F3C83">
        <w:rPr>
          <w:rFonts w:ascii="Garamond" w:hAnsi="Garamond"/>
          <w:sz w:val="28"/>
          <w:szCs w:val="28"/>
          <w:lang w:val="fr-FR"/>
        </w:rPr>
        <w:t>limin</w:t>
      </w:r>
      <w:r w:rsidRPr="001F3C83">
        <w:rPr>
          <w:rFonts w:ascii="Garamond" w:hAnsi="Garamond" w:hint="cs"/>
          <w:sz w:val="28"/>
          <w:szCs w:val="28"/>
          <w:lang w:val="fr-FR"/>
        </w:rPr>
        <w:t>é</w:t>
      </w:r>
      <w:r w:rsidRPr="001F3C83">
        <w:rPr>
          <w:rFonts w:ascii="Garamond" w:hAnsi="Garamond"/>
          <w:sz w:val="28"/>
          <w:szCs w:val="28"/>
          <w:lang w:val="fr-FR"/>
        </w:rPr>
        <w:t xml:space="preserve"> du monde ou le fait que rien n'existe. Un mal n'est pas aussi fort qu'il le dit, </w:t>
      </w:r>
      <w:r w:rsidRPr="001F3C83">
        <w:rPr>
          <w:rFonts w:ascii="Garamond" w:hAnsi="Garamond" w:hint="cs"/>
          <w:sz w:val="28"/>
          <w:szCs w:val="28"/>
          <w:lang w:val="fr-FR"/>
        </w:rPr>
        <w:t>ç</w:t>
      </w:r>
      <w:r w:rsidRPr="001F3C83">
        <w:rPr>
          <w:rFonts w:ascii="Garamond" w:hAnsi="Garamond"/>
          <w:sz w:val="28"/>
          <w:szCs w:val="28"/>
          <w:lang w:val="fr-FR"/>
        </w:rPr>
        <w:t xml:space="preserve">a doit </w:t>
      </w:r>
      <w:r w:rsidRPr="001F3C83">
        <w:rPr>
          <w:rFonts w:ascii="Garamond" w:hAnsi="Garamond" w:hint="cs"/>
          <w:sz w:val="28"/>
          <w:szCs w:val="28"/>
          <w:lang w:val="fr-FR"/>
        </w:rPr>
        <w:t>ê</w:t>
      </w:r>
      <w:r w:rsidRPr="001F3C83">
        <w:rPr>
          <w:rFonts w:ascii="Garamond" w:hAnsi="Garamond"/>
          <w:sz w:val="28"/>
          <w:szCs w:val="28"/>
          <w:lang w:val="fr-FR"/>
        </w:rPr>
        <w:t>tre la loi, on n'ob</w:t>
      </w:r>
      <w:r w:rsidRPr="001F3C83">
        <w:rPr>
          <w:rFonts w:ascii="Garamond" w:hAnsi="Garamond" w:hint="cs"/>
          <w:sz w:val="28"/>
          <w:szCs w:val="28"/>
          <w:lang w:val="fr-FR"/>
        </w:rPr>
        <w:t>é</w:t>
      </w:r>
      <w:r w:rsidRPr="001F3C83">
        <w:rPr>
          <w:rFonts w:ascii="Garamond" w:hAnsi="Garamond"/>
          <w:sz w:val="28"/>
          <w:szCs w:val="28"/>
          <w:lang w:val="fr-FR"/>
        </w:rPr>
        <w:t xml:space="preserve">it pas </w:t>
      </w:r>
      <w:r w:rsidRPr="001F3C83">
        <w:rPr>
          <w:rFonts w:ascii="Garamond" w:hAnsi="Garamond" w:hint="cs"/>
          <w:sz w:val="28"/>
          <w:szCs w:val="28"/>
          <w:lang w:val="fr-FR"/>
        </w:rPr>
        <w:t>à</w:t>
      </w:r>
      <w:r w:rsidRPr="001F3C83">
        <w:rPr>
          <w:rFonts w:ascii="Garamond" w:hAnsi="Garamond"/>
          <w:sz w:val="28"/>
          <w:szCs w:val="28"/>
          <w:lang w:val="fr-FR"/>
        </w:rPr>
        <w:t xml:space="preserve"> l'inutile alors, il est l'instrument de la discorde. Oubli</w:t>
      </w:r>
      <w:r w:rsidRPr="001F3C83">
        <w:rPr>
          <w:rFonts w:ascii="Garamond" w:hAnsi="Garamond" w:hint="cs"/>
          <w:sz w:val="28"/>
          <w:szCs w:val="28"/>
          <w:lang w:val="fr-FR"/>
        </w:rPr>
        <w:t>é</w:t>
      </w:r>
      <w:r w:rsidRPr="001F3C83">
        <w:rPr>
          <w:rFonts w:ascii="Garamond" w:hAnsi="Garamond"/>
          <w:sz w:val="28"/>
          <w:szCs w:val="28"/>
          <w:lang w:val="fr-FR"/>
        </w:rPr>
        <w:t xml:space="preserve"> dans les cendres, oubliez la discorde. Celui qui a pardonn</w:t>
      </w:r>
      <w:r w:rsidRPr="001F3C83">
        <w:rPr>
          <w:rFonts w:ascii="Garamond" w:hAnsi="Garamond" w:hint="cs"/>
          <w:sz w:val="28"/>
          <w:szCs w:val="28"/>
          <w:lang w:val="fr-FR"/>
        </w:rPr>
        <w:t>é</w:t>
      </w:r>
      <w:r w:rsidRPr="001F3C83">
        <w:rPr>
          <w:rFonts w:ascii="Garamond" w:hAnsi="Garamond"/>
          <w:sz w:val="28"/>
          <w:szCs w:val="28"/>
          <w:lang w:val="fr-FR"/>
        </w:rPr>
        <w:t xml:space="preserve"> le mal est le diable, ce sera aussi un g</w:t>
      </w:r>
      <w:r w:rsidRPr="001F3C83">
        <w:rPr>
          <w:rFonts w:ascii="Garamond" w:hAnsi="Garamond" w:hint="cs"/>
          <w:sz w:val="28"/>
          <w:szCs w:val="28"/>
          <w:lang w:val="fr-FR"/>
        </w:rPr>
        <w:t>â</w:t>
      </w:r>
      <w:r w:rsidRPr="001F3C83">
        <w:rPr>
          <w:rFonts w:ascii="Garamond" w:hAnsi="Garamond"/>
          <w:sz w:val="28"/>
          <w:szCs w:val="28"/>
          <w:lang w:val="fr-FR"/>
        </w:rPr>
        <w:t xml:space="preserve">chis, le monde me semble </w:t>
      </w:r>
      <w:r w:rsidRPr="001F3C83">
        <w:rPr>
          <w:rFonts w:ascii="Garamond" w:hAnsi="Garamond" w:hint="cs"/>
          <w:sz w:val="28"/>
          <w:szCs w:val="28"/>
          <w:lang w:val="fr-FR"/>
        </w:rPr>
        <w:t>à</w:t>
      </w:r>
      <w:r w:rsidRPr="001F3C83">
        <w:rPr>
          <w:rFonts w:ascii="Garamond" w:hAnsi="Garamond"/>
          <w:sz w:val="28"/>
          <w:szCs w:val="28"/>
          <w:lang w:val="fr-FR"/>
        </w:rPr>
        <w:t xml:space="preserve"> l'envers exactement </w:t>
      </w:r>
      <w:r w:rsidRPr="001F3C83">
        <w:rPr>
          <w:rFonts w:ascii="Garamond" w:hAnsi="Garamond" w:hint="cs"/>
          <w:sz w:val="28"/>
          <w:szCs w:val="28"/>
          <w:lang w:val="fr-FR"/>
        </w:rPr>
        <w:t>à</w:t>
      </w:r>
      <w:r w:rsidRPr="001F3C83">
        <w:rPr>
          <w:rFonts w:ascii="Garamond" w:hAnsi="Garamond"/>
          <w:sz w:val="28"/>
          <w:szCs w:val="28"/>
          <w:lang w:val="fr-FR"/>
        </w:rPr>
        <w:t xml:space="preserve"> cent quatre-vingts degr</w:t>
      </w:r>
      <w:r w:rsidRPr="001F3C83">
        <w:rPr>
          <w:rFonts w:ascii="Garamond" w:hAnsi="Garamond" w:hint="cs"/>
          <w:sz w:val="28"/>
          <w:szCs w:val="28"/>
          <w:lang w:val="fr-FR"/>
        </w:rPr>
        <w:t>é</w:t>
      </w:r>
      <w:r w:rsidRPr="001F3C83">
        <w:rPr>
          <w:rFonts w:ascii="Garamond" w:hAnsi="Garamond"/>
          <w:sz w:val="28"/>
          <w:szCs w:val="28"/>
          <w:lang w:val="fr-FR"/>
        </w:rPr>
        <w:t>s. Il me manque un pi</w:t>
      </w:r>
      <w:r w:rsidRPr="001F3C83">
        <w:rPr>
          <w:rFonts w:ascii="Garamond" w:hAnsi="Garamond" w:hint="cs"/>
          <w:sz w:val="28"/>
          <w:szCs w:val="28"/>
          <w:lang w:val="fr-FR"/>
        </w:rPr>
        <w:t>é</w:t>
      </w:r>
      <w:r w:rsidRPr="001F3C83">
        <w:rPr>
          <w:rFonts w:ascii="Garamond" w:hAnsi="Garamond"/>
          <w:sz w:val="28"/>
          <w:szCs w:val="28"/>
          <w:lang w:val="fr-FR"/>
        </w:rPr>
        <w:t>destal, alors me voil</w:t>
      </w:r>
      <w:r w:rsidRPr="001F3C83">
        <w:rPr>
          <w:rFonts w:ascii="Garamond" w:hAnsi="Garamond" w:hint="cs"/>
          <w:sz w:val="28"/>
          <w:szCs w:val="28"/>
          <w:lang w:val="fr-FR"/>
        </w:rPr>
        <w:t>à</w:t>
      </w:r>
      <w:r w:rsidRPr="001F3C83">
        <w:rPr>
          <w:rFonts w:ascii="Garamond" w:hAnsi="Garamond"/>
          <w:sz w:val="28"/>
          <w:szCs w:val="28"/>
          <w:lang w:val="fr-FR"/>
        </w:rPr>
        <w:t>, comme toutes les autres mauvaises choses que vous dites ou parlez, vous demain, tous ou tous ensemble ... un mal c'est le pas puissant d'</w:t>
      </w:r>
      <w:r w:rsidRPr="001F3C83">
        <w:rPr>
          <w:rFonts w:ascii="Garamond" w:hAnsi="Garamond" w:hint="cs"/>
          <w:sz w:val="28"/>
          <w:szCs w:val="28"/>
          <w:lang w:val="fr-FR"/>
        </w:rPr>
        <w:t>é</w:t>
      </w:r>
      <w:r w:rsidRPr="001F3C83">
        <w:rPr>
          <w:rFonts w:ascii="Garamond" w:hAnsi="Garamond"/>
          <w:sz w:val="28"/>
          <w:szCs w:val="28"/>
          <w:lang w:val="fr-FR"/>
        </w:rPr>
        <w:t>crire tout.</w:t>
      </w:r>
    </w:p>
    <w:p w14:paraId="7FBE8A2D"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Les histoires pass</w:t>
      </w:r>
      <w:r w:rsidRPr="001F3C83">
        <w:rPr>
          <w:rFonts w:ascii="Garamond" w:hAnsi="Garamond" w:hint="cs"/>
          <w:sz w:val="28"/>
          <w:szCs w:val="28"/>
          <w:lang w:val="fr-FR"/>
        </w:rPr>
        <w:t>é</w:t>
      </w:r>
      <w:r w:rsidRPr="001F3C83">
        <w:rPr>
          <w:rFonts w:ascii="Garamond" w:hAnsi="Garamond"/>
          <w:sz w:val="28"/>
          <w:szCs w:val="28"/>
          <w:lang w:val="fr-FR"/>
        </w:rPr>
        <w:t>es sont sur la place, alors j'appelle cette maudite bo</w:t>
      </w:r>
      <w:r w:rsidRPr="001F3C83">
        <w:rPr>
          <w:rFonts w:ascii="Garamond" w:hAnsi="Garamond" w:hint="cs"/>
          <w:sz w:val="28"/>
          <w:szCs w:val="28"/>
          <w:lang w:val="fr-FR"/>
        </w:rPr>
        <w:t>î</w:t>
      </w:r>
      <w:r w:rsidRPr="001F3C83">
        <w:rPr>
          <w:rFonts w:ascii="Garamond" w:hAnsi="Garamond"/>
          <w:sz w:val="28"/>
          <w:szCs w:val="28"/>
          <w:lang w:val="fr-FR"/>
        </w:rPr>
        <w:t>te o</w:t>
      </w:r>
      <w:r w:rsidRPr="001F3C83">
        <w:rPr>
          <w:rFonts w:ascii="Garamond" w:hAnsi="Garamond" w:hint="cs"/>
          <w:sz w:val="28"/>
          <w:szCs w:val="28"/>
          <w:lang w:val="fr-FR"/>
        </w:rPr>
        <w:t>ù</w:t>
      </w:r>
      <w:r w:rsidRPr="001F3C83">
        <w:rPr>
          <w:rFonts w:ascii="Garamond" w:hAnsi="Garamond"/>
          <w:sz w:val="28"/>
          <w:szCs w:val="28"/>
          <w:lang w:val="fr-FR"/>
        </w:rPr>
        <w:t xml:space="preserve"> tu grandis mais tu n'as pas </w:t>
      </w:r>
      <w:r w:rsidRPr="001F3C83">
        <w:rPr>
          <w:rFonts w:ascii="Garamond" w:hAnsi="Garamond" w:hint="cs"/>
          <w:sz w:val="28"/>
          <w:szCs w:val="28"/>
          <w:lang w:val="fr-FR"/>
        </w:rPr>
        <w:t>à</w:t>
      </w:r>
      <w:r w:rsidRPr="001F3C83">
        <w:rPr>
          <w:rFonts w:ascii="Garamond" w:hAnsi="Garamond"/>
          <w:sz w:val="28"/>
          <w:szCs w:val="28"/>
          <w:lang w:val="fr-FR"/>
        </w:rPr>
        <w:t xml:space="preserve"> rester </w:t>
      </w:r>
      <w:r w:rsidRPr="001F3C83">
        <w:rPr>
          <w:rFonts w:ascii="Garamond" w:hAnsi="Garamond" w:hint="cs"/>
          <w:sz w:val="28"/>
          <w:szCs w:val="28"/>
          <w:lang w:val="fr-FR"/>
        </w:rPr>
        <w:t>é</w:t>
      </w:r>
      <w:r w:rsidRPr="001F3C83">
        <w:rPr>
          <w:rFonts w:ascii="Garamond" w:hAnsi="Garamond"/>
          <w:sz w:val="28"/>
          <w:szCs w:val="28"/>
          <w:lang w:val="fr-FR"/>
        </w:rPr>
        <w:t>ternellement, en fait c'est mieux jamais, elles te font croire que la vie reste toujours dans cette bo</w:t>
      </w:r>
      <w:r w:rsidRPr="001F3C83">
        <w:rPr>
          <w:rFonts w:ascii="Garamond" w:hAnsi="Garamond" w:hint="cs"/>
          <w:sz w:val="28"/>
          <w:szCs w:val="28"/>
          <w:lang w:val="fr-FR"/>
        </w:rPr>
        <w:t>î</w:t>
      </w:r>
      <w:r w:rsidRPr="001F3C83">
        <w:rPr>
          <w:rFonts w:ascii="Garamond" w:hAnsi="Garamond"/>
          <w:sz w:val="28"/>
          <w:szCs w:val="28"/>
          <w:lang w:val="fr-FR"/>
        </w:rPr>
        <w:t>te. La pens</w:t>
      </w:r>
      <w:r w:rsidRPr="001F3C83">
        <w:rPr>
          <w:rFonts w:ascii="Garamond" w:hAnsi="Garamond" w:hint="cs"/>
          <w:sz w:val="28"/>
          <w:szCs w:val="28"/>
          <w:lang w:val="fr-FR"/>
        </w:rPr>
        <w:t>é</w:t>
      </w:r>
      <w:r w:rsidRPr="001F3C83">
        <w:rPr>
          <w:rFonts w:ascii="Garamond" w:hAnsi="Garamond"/>
          <w:sz w:val="28"/>
          <w:szCs w:val="28"/>
          <w:lang w:val="fr-FR"/>
        </w:rPr>
        <w:t>e va plus vite que l'</w:t>
      </w:r>
      <w:r w:rsidRPr="001F3C83">
        <w:rPr>
          <w:rFonts w:ascii="Garamond" w:hAnsi="Garamond" w:hint="cs"/>
          <w:sz w:val="28"/>
          <w:szCs w:val="28"/>
          <w:lang w:val="fr-FR"/>
        </w:rPr>
        <w:t>é</w:t>
      </w:r>
      <w:r w:rsidRPr="001F3C83">
        <w:rPr>
          <w:rFonts w:ascii="Garamond" w:hAnsi="Garamond"/>
          <w:sz w:val="28"/>
          <w:szCs w:val="28"/>
          <w:lang w:val="fr-FR"/>
        </w:rPr>
        <w:t>criture, combien de mensonge est cach</w:t>
      </w:r>
      <w:r w:rsidRPr="001F3C83">
        <w:rPr>
          <w:rFonts w:ascii="Garamond" w:hAnsi="Garamond" w:hint="cs"/>
          <w:sz w:val="28"/>
          <w:szCs w:val="28"/>
          <w:lang w:val="fr-FR"/>
        </w:rPr>
        <w:t>é</w:t>
      </w:r>
      <w:r w:rsidRPr="001F3C83">
        <w:rPr>
          <w:rFonts w:ascii="Garamond" w:hAnsi="Garamond"/>
          <w:sz w:val="28"/>
          <w:szCs w:val="28"/>
          <w:lang w:val="fr-FR"/>
        </w:rPr>
        <w:t xml:space="preserve"> dans chaque phrase que nous avons toujours </w:t>
      </w:r>
      <w:r w:rsidRPr="001F3C83">
        <w:rPr>
          <w:rFonts w:ascii="Garamond" w:hAnsi="Garamond" w:hint="cs"/>
          <w:sz w:val="28"/>
          <w:szCs w:val="28"/>
          <w:lang w:val="fr-FR"/>
        </w:rPr>
        <w:t>é</w:t>
      </w:r>
      <w:r w:rsidRPr="001F3C83">
        <w:rPr>
          <w:rFonts w:ascii="Garamond" w:hAnsi="Garamond"/>
          <w:sz w:val="28"/>
          <w:szCs w:val="28"/>
          <w:lang w:val="fr-FR"/>
        </w:rPr>
        <w:t>t</w:t>
      </w:r>
      <w:r w:rsidRPr="001F3C83">
        <w:rPr>
          <w:rFonts w:ascii="Garamond" w:hAnsi="Garamond" w:hint="cs"/>
          <w:sz w:val="28"/>
          <w:szCs w:val="28"/>
          <w:lang w:val="fr-FR"/>
        </w:rPr>
        <w:t>é</w:t>
      </w:r>
      <w:r w:rsidRPr="001F3C83">
        <w:rPr>
          <w:rFonts w:ascii="Garamond" w:hAnsi="Garamond"/>
          <w:sz w:val="28"/>
          <w:szCs w:val="28"/>
          <w:lang w:val="fr-FR"/>
        </w:rPr>
        <w:t>, combien de pens</w:t>
      </w:r>
      <w:r w:rsidRPr="001F3C83">
        <w:rPr>
          <w:rFonts w:ascii="Garamond" w:hAnsi="Garamond" w:hint="cs"/>
          <w:sz w:val="28"/>
          <w:szCs w:val="28"/>
          <w:lang w:val="fr-FR"/>
        </w:rPr>
        <w:t>é</w:t>
      </w:r>
      <w:r w:rsidRPr="001F3C83">
        <w:rPr>
          <w:rFonts w:ascii="Garamond" w:hAnsi="Garamond"/>
          <w:sz w:val="28"/>
          <w:szCs w:val="28"/>
          <w:lang w:val="fr-FR"/>
        </w:rPr>
        <w:t>e pourrie existe a un effet comme le mot.</w:t>
      </w:r>
    </w:p>
    <w:p w14:paraId="4BC7EF29" w14:textId="77777777" w:rsidR="001F3C83" w:rsidRPr="001F3C83" w:rsidRDefault="001F3C83" w:rsidP="001F3C83">
      <w:pPr>
        <w:ind w:firstLine="280"/>
        <w:rPr>
          <w:rFonts w:ascii="Garamond" w:hAnsi="Garamond"/>
          <w:sz w:val="28"/>
          <w:szCs w:val="28"/>
          <w:lang w:val="fr-FR"/>
        </w:rPr>
      </w:pPr>
      <w:r w:rsidRPr="001F3C83">
        <w:rPr>
          <w:rFonts w:ascii="Garamond" w:hAnsi="Garamond"/>
          <w:sz w:val="28"/>
          <w:szCs w:val="28"/>
          <w:lang w:val="fr-FR"/>
        </w:rPr>
        <w:t xml:space="preserve">Les images qui ne parlent pas sont comme </w:t>
      </w:r>
      <w:r w:rsidRPr="001F3C83">
        <w:rPr>
          <w:rFonts w:ascii="Garamond" w:hAnsi="Garamond" w:hint="cs"/>
          <w:sz w:val="28"/>
          <w:szCs w:val="28"/>
          <w:lang w:val="fr-FR"/>
        </w:rPr>
        <w:t>ç</w:t>
      </w:r>
      <w:r w:rsidRPr="001F3C83">
        <w:rPr>
          <w:rFonts w:ascii="Garamond" w:hAnsi="Garamond"/>
          <w:sz w:val="28"/>
          <w:szCs w:val="28"/>
          <w:lang w:val="fr-FR"/>
        </w:rPr>
        <w:t>a mais, ce n'est pas du tout vrai que nous ne savons pas, nous ne voyons pas, la nature, les exp</w:t>
      </w:r>
      <w:r w:rsidRPr="001F3C83">
        <w:rPr>
          <w:rFonts w:ascii="Garamond" w:hAnsi="Garamond" w:hint="cs"/>
          <w:sz w:val="28"/>
          <w:szCs w:val="28"/>
          <w:lang w:val="fr-FR"/>
        </w:rPr>
        <w:t>é</w:t>
      </w:r>
      <w:r w:rsidRPr="001F3C83">
        <w:rPr>
          <w:rFonts w:ascii="Garamond" w:hAnsi="Garamond"/>
          <w:sz w:val="28"/>
          <w:szCs w:val="28"/>
          <w:lang w:val="fr-FR"/>
        </w:rPr>
        <w:t>riences se refl</w:t>
      </w:r>
      <w:r w:rsidRPr="001F3C83">
        <w:rPr>
          <w:rFonts w:ascii="Garamond" w:hAnsi="Garamond" w:hint="cs"/>
          <w:sz w:val="28"/>
          <w:szCs w:val="28"/>
          <w:lang w:val="fr-FR"/>
        </w:rPr>
        <w:t>è</w:t>
      </w:r>
      <w:r w:rsidRPr="001F3C83">
        <w:rPr>
          <w:rFonts w:ascii="Garamond" w:hAnsi="Garamond"/>
          <w:sz w:val="28"/>
          <w:szCs w:val="28"/>
          <w:lang w:val="fr-FR"/>
        </w:rPr>
        <w:t>tent compl</w:t>
      </w:r>
      <w:r w:rsidRPr="001F3C83">
        <w:rPr>
          <w:rFonts w:ascii="Garamond" w:hAnsi="Garamond" w:hint="cs"/>
          <w:sz w:val="28"/>
          <w:szCs w:val="28"/>
          <w:lang w:val="fr-FR"/>
        </w:rPr>
        <w:t>è</w:t>
      </w:r>
      <w:r w:rsidRPr="001F3C83">
        <w:rPr>
          <w:rFonts w:ascii="Garamond" w:hAnsi="Garamond"/>
          <w:sz w:val="28"/>
          <w:szCs w:val="28"/>
          <w:lang w:val="fr-FR"/>
        </w:rPr>
        <w:t>tement dans notre corps, les yeux, le rejet, ne pas manger ces id</w:t>
      </w:r>
      <w:r w:rsidRPr="001F3C83">
        <w:rPr>
          <w:rFonts w:ascii="Garamond" w:hAnsi="Garamond" w:hint="cs"/>
          <w:sz w:val="28"/>
          <w:szCs w:val="28"/>
          <w:lang w:val="fr-FR"/>
        </w:rPr>
        <w:t>é</w:t>
      </w:r>
      <w:r w:rsidRPr="001F3C83">
        <w:rPr>
          <w:rFonts w:ascii="Garamond" w:hAnsi="Garamond"/>
          <w:sz w:val="28"/>
          <w:szCs w:val="28"/>
          <w:lang w:val="fr-FR"/>
        </w:rPr>
        <w:t>es, la pens</w:t>
      </w:r>
      <w:r w:rsidRPr="001F3C83">
        <w:rPr>
          <w:rFonts w:ascii="Garamond" w:hAnsi="Garamond" w:hint="cs"/>
          <w:sz w:val="28"/>
          <w:szCs w:val="28"/>
          <w:lang w:val="fr-FR"/>
        </w:rPr>
        <w:t>é</w:t>
      </w:r>
      <w:r w:rsidRPr="001F3C83">
        <w:rPr>
          <w:rFonts w:ascii="Garamond" w:hAnsi="Garamond"/>
          <w:sz w:val="28"/>
          <w:szCs w:val="28"/>
          <w:lang w:val="fr-FR"/>
        </w:rPr>
        <w:t>e moderne surmontant cela s</w:t>
      </w:r>
      <w:r w:rsidRPr="001F3C83">
        <w:rPr>
          <w:rFonts w:ascii="Garamond" w:hAnsi="Garamond" w:hint="cs"/>
          <w:sz w:val="28"/>
          <w:szCs w:val="28"/>
          <w:lang w:val="fr-FR"/>
        </w:rPr>
        <w:t>é</w:t>
      </w:r>
      <w:r w:rsidRPr="001F3C83">
        <w:rPr>
          <w:rFonts w:ascii="Garamond" w:hAnsi="Garamond"/>
          <w:sz w:val="28"/>
          <w:szCs w:val="28"/>
          <w:lang w:val="fr-FR"/>
        </w:rPr>
        <w:t>rie de probl</w:t>
      </w:r>
      <w:r w:rsidRPr="001F3C83">
        <w:rPr>
          <w:rFonts w:ascii="Garamond" w:hAnsi="Garamond" w:hint="cs"/>
          <w:sz w:val="28"/>
          <w:szCs w:val="28"/>
          <w:lang w:val="fr-FR"/>
        </w:rPr>
        <w:t>è</w:t>
      </w:r>
      <w:r w:rsidRPr="001F3C83">
        <w:rPr>
          <w:rFonts w:ascii="Garamond" w:hAnsi="Garamond"/>
          <w:sz w:val="28"/>
          <w:szCs w:val="28"/>
          <w:lang w:val="fr-FR"/>
        </w:rPr>
        <w:t>mes.</w:t>
      </w:r>
    </w:p>
    <w:p w14:paraId="502ED9D3" w14:textId="77777777" w:rsidR="008E52B4" w:rsidRPr="001F3C83" w:rsidRDefault="00D40F28">
      <w:pPr>
        <w:pStyle w:val="Para01"/>
        <w:ind w:firstLine="280"/>
        <w:rPr>
          <w:rFonts w:ascii="Garamond" w:hAnsi="Garamond"/>
          <w:sz w:val="28"/>
          <w:szCs w:val="28"/>
          <w:lang w:val="fr-FR"/>
        </w:rPr>
      </w:pPr>
      <w:r w:rsidRPr="001F3C83">
        <w:rPr>
          <w:rFonts w:ascii="Garamond" w:hAnsi="Garamond"/>
          <w:sz w:val="28"/>
          <w:szCs w:val="28"/>
          <w:lang w:val="fr-FR"/>
        </w:rPr>
        <w:t xml:space="preserve"> </w:t>
      </w:r>
      <w:r w:rsidR="001F3C83" w:rsidRPr="001F3C83">
        <w:rPr>
          <w:rFonts w:ascii="Garamond" w:hAnsi="Garamond"/>
          <w:sz w:val="28"/>
          <w:szCs w:val="28"/>
          <w:lang w:val="fr-FR"/>
        </w:rPr>
        <w:t>Le chao</w:t>
      </w:r>
      <w:r w:rsidR="001F3C83">
        <w:rPr>
          <w:rFonts w:ascii="Garamond" w:hAnsi="Garamond"/>
          <w:sz w:val="28"/>
          <w:szCs w:val="28"/>
          <w:lang w:val="fr-FR"/>
        </w:rPr>
        <w:t>s qui existe est normal, salut</w:t>
      </w:r>
    </w:p>
    <w:p w14:paraId="30675D01" w14:textId="77777777" w:rsidR="00237CF1" w:rsidRPr="001F3C83" w:rsidRDefault="00237CF1">
      <w:pPr>
        <w:spacing w:after="0" w:line="276" w:lineRule="auto"/>
        <w:ind w:firstLineChars="0" w:firstLine="0"/>
        <w:jc w:val="left"/>
        <w:rPr>
          <w:lang w:val="fr-FR"/>
        </w:rPr>
      </w:pPr>
      <w:bookmarkStart w:id="40" w:name="_Toc43206691"/>
      <w:bookmarkStart w:id="41" w:name="Top_of_chapter_13_xhtml"/>
      <w:bookmarkStart w:id="42" w:name="_11"/>
      <w:r w:rsidRPr="001F3C83">
        <w:rPr>
          <w:lang w:val="fr-FR"/>
        </w:rPr>
        <w:br w:type="page"/>
      </w:r>
    </w:p>
    <w:p w14:paraId="0867B1AE" w14:textId="77777777" w:rsidR="008E52B4" w:rsidRPr="00A50A48" w:rsidRDefault="00D40F28" w:rsidP="00237CF1">
      <w:pPr>
        <w:ind w:firstLineChars="0" w:firstLine="0"/>
        <w:rPr>
          <w:rFonts w:ascii="Garamond" w:hAnsi="Garamond"/>
          <w:b/>
          <w:bCs/>
          <w:sz w:val="28"/>
          <w:szCs w:val="28"/>
          <w:lang w:val="fr-FR"/>
        </w:rPr>
      </w:pPr>
      <w:r w:rsidRPr="00A50A48">
        <w:rPr>
          <w:rFonts w:ascii="Garamond" w:hAnsi="Garamond"/>
          <w:b/>
          <w:bCs/>
          <w:sz w:val="28"/>
          <w:szCs w:val="28"/>
          <w:lang w:val="fr-FR"/>
        </w:rPr>
        <w:t xml:space="preserve">9. </w:t>
      </w:r>
      <w:bookmarkEnd w:id="40"/>
      <w:bookmarkEnd w:id="41"/>
      <w:bookmarkEnd w:id="42"/>
      <w:r w:rsidR="00A50A48" w:rsidRPr="00A50A48">
        <w:rPr>
          <w:rFonts w:ascii="Garamond" w:hAnsi="Garamond"/>
          <w:b/>
          <w:bCs/>
          <w:sz w:val="28"/>
          <w:szCs w:val="28"/>
          <w:lang w:val="fr-FR"/>
        </w:rPr>
        <w:t>Jusqu'</w:t>
      </w:r>
      <w:r w:rsidR="00A50A48" w:rsidRPr="00A50A48">
        <w:rPr>
          <w:rFonts w:ascii="Garamond" w:hAnsi="Garamond" w:hint="cs"/>
          <w:b/>
          <w:bCs/>
          <w:sz w:val="28"/>
          <w:szCs w:val="28"/>
          <w:lang w:val="fr-FR"/>
        </w:rPr>
        <w:t>à</w:t>
      </w:r>
      <w:r w:rsidR="00A50A48" w:rsidRPr="00A50A48">
        <w:rPr>
          <w:rFonts w:ascii="Garamond" w:hAnsi="Garamond"/>
          <w:b/>
          <w:bCs/>
          <w:sz w:val="28"/>
          <w:szCs w:val="28"/>
          <w:lang w:val="fr-FR"/>
        </w:rPr>
        <w:t xml:space="preserve"> ce que vous y arriviez</w:t>
      </w:r>
    </w:p>
    <w:p w14:paraId="0D180A2D" w14:textId="77777777" w:rsidR="008E52B4" w:rsidRPr="008B1120" w:rsidRDefault="00D40F28" w:rsidP="00237CF1">
      <w:pPr>
        <w:ind w:firstLineChars="0" w:firstLine="0"/>
      </w:pPr>
      <w:r w:rsidRPr="00237CF1">
        <w:rPr>
          <w:rFonts w:ascii="Garamond" w:hAnsi="Garamond"/>
          <w:sz w:val="28"/>
          <w:szCs w:val="28"/>
        </w:rPr>
        <w:t>01.04.2006</w:t>
      </w:r>
      <w:r w:rsidRPr="008B1120">
        <w:t xml:space="preserve"> </w:t>
      </w:r>
    </w:p>
    <w:p w14:paraId="6E4B0908" w14:textId="77777777" w:rsidR="00E877F6" w:rsidRDefault="00D40F28">
      <w:pPr>
        <w:ind w:firstLine="240"/>
        <w:rPr>
          <w:rFonts w:ascii="Garamond" w:hAnsi="Garamond"/>
        </w:rPr>
      </w:pPr>
      <w:r w:rsidRPr="008B1120">
        <w:rPr>
          <w:rFonts w:ascii="Garamond" w:hAnsi="Garamond"/>
        </w:rPr>
        <w:t xml:space="preserve"> </w:t>
      </w:r>
    </w:p>
    <w:p w14:paraId="4FA669F2" w14:textId="77777777" w:rsidR="00A50A48" w:rsidRPr="00A50A48" w:rsidRDefault="00A50A48" w:rsidP="00A50A48">
      <w:pPr>
        <w:ind w:firstLine="280"/>
        <w:rPr>
          <w:rFonts w:ascii="Garamond" w:hAnsi="Garamond"/>
          <w:sz w:val="28"/>
          <w:szCs w:val="28"/>
          <w:lang w:val="fr-FR"/>
        </w:rPr>
      </w:pPr>
      <w:bookmarkStart w:id="43" w:name="_Hlk50876761"/>
      <w:r w:rsidRPr="00A50A48">
        <w:rPr>
          <w:rFonts w:ascii="Garamond" w:hAnsi="Garamond"/>
          <w:sz w:val="28"/>
          <w:szCs w:val="28"/>
          <w:lang w:val="fr-FR"/>
        </w:rPr>
        <w:t>Nous sommes distants par p</w:t>
      </w:r>
      <w:r w:rsidRPr="00A50A48">
        <w:rPr>
          <w:rFonts w:ascii="Garamond" w:hAnsi="Garamond" w:hint="cs"/>
          <w:sz w:val="28"/>
          <w:szCs w:val="28"/>
          <w:lang w:val="fr-FR"/>
        </w:rPr>
        <w:t>é</w:t>
      </w:r>
      <w:r w:rsidRPr="00A50A48">
        <w:rPr>
          <w:rFonts w:ascii="Garamond" w:hAnsi="Garamond"/>
          <w:sz w:val="28"/>
          <w:szCs w:val="28"/>
          <w:lang w:val="fr-FR"/>
        </w:rPr>
        <w:t>riodes, il faudrait au moins un an pour se rencontrer, comment parler de l'imm</w:t>
      </w:r>
      <w:r w:rsidRPr="00A50A48">
        <w:rPr>
          <w:rFonts w:ascii="Garamond" w:hAnsi="Garamond" w:hint="cs"/>
          <w:sz w:val="28"/>
          <w:szCs w:val="28"/>
          <w:lang w:val="fr-FR"/>
        </w:rPr>
        <w:t>é</w:t>
      </w:r>
      <w:r w:rsidRPr="00A50A48">
        <w:rPr>
          <w:rFonts w:ascii="Garamond" w:hAnsi="Garamond"/>
          <w:sz w:val="28"/>
          <w:szCs w:val="28"/>
          <w:lang w:val="fr-FR"/>
        </w:rPr>
        <w:t>diat, de la pr</w:t>
      </w:r>
      <w:r w:rsidRPr="00A50A48">
        <w:rPr>
          <w:rFonts w:ascii="Garamond" w:hAnsi="Garamond" w:hint="cs"/>
          <w:sz w:val="28"/>
          <w:szCs w:val="28"/>
          <w:lang w:val="fr-FR"/>
        </w:rPr>
        <w:t>é</w:t>
      </w:r>
      <w:r w:rsidRPr="00A50A48">
        <w:rPr>
          <w:rFonts w:ascii="Garamond" w:hAnsi="Garamond"/>
          <w:sz w:val="28"/>
          <w:szCs w:val="28"/>
          <w:lang w:val="fr-FR"/>
        </w:rPr>
        <w:t>sence, de l'inqui</w:t>
      </w:r>
      <w:r w:rsidRPr="00A50A48">
        <w:rPr>
          <w:rFonts w:ascii="Garamond" w:hAnsi="Garamond" w:hint="cs"/>
          <w:sz w:val="28"/>
          <w:szCs w:val="28"/>
          <w:lang w:val="fr-FR"/>
        </w:rPr>
        <w:t>é</w:t>
      </w:r>
      <w:r w:rsidRPr="00A50A48">
        <w:rPr>
          <w:rFonts w:ascii="Garamond" w:hAnsi="Garamond"/>
          <w:sz w:val="28"/>
          <w:szCs w:val="28"/>
          <w:lang w:val="fr-FR"/>
        </w:rPr>
        <w:t>tude d'</w:t>
      </w:r>
      <w:r w:rsidRPr="00A50A48">
        <w:rPr>
          <w:rFonts w:ascii="Garamond" w:hAnsi="Garamond" w:hint="cs"/>
          <w:sz w:val="28"/>
          <w:szCs w:val="28"/>
          <w:lang w:val="fr-FR"/>
        </w:rPr>
        <w:t>ê</w:t>
      </w:r>
      <w:r w:rsidRPr="00A50A48">
        <w:rPr>
          <w:rFonts w:ascii="Garamond" w:hAnsi="Garamond"/>
          <w:sz w:val="28"/>
          <w:szCs w:val="28"/>
          <w:lang w:val="fr-FR"/>
        </w:rPr>
        <w:t>tre. La pr</w:t>
      </w:r>
      <w:r w:rsidRPr="00A50A48">
        <w:rPr>
          <w:rFonts w:ascii="Garamond" w:hAnsi="Garamond" w:hint="cs"/>
          <w:sz w:val="28"/>
          <w:szCs w:val="28"/>
          <w:lang w:val="fr-FR"/>
        </w:rPr>
        <w:t>é</w:t>
      </w:r>
      <w:r w:rsidRPr="00A50A48">
        <w:rPr>
          <w:rFonts w:ascii="Garamond" w:hAnsi="Garamond"/>
          <w:sz w:val="28"/>
          <w:szCs w:val="28"/>
          <w:lang w:val="fr-FR"/>
        </w:rPr>
        <w:t xml:space="preserve">sence est un point, une image. Je suis un </w:t>
      </w:r>
      <w:r w:rsidRPr="00A50A48">
        <w:rPr>
          <w:rFonts w:ascii="Garamond" w:hAnsi="Garamond" w:hint="cs"/>
          <w:sz w:val="28"/>
          <w:szCs w:val="28"/>
          <w:lang w:val="fr-FR"/>
        </w:rPr>
        <w:t>ê</w:t>
      </w:r>
      <w:r w:rsidRPr="00A50A48">
        <w:rPr>
          <w:rFonts w:ascii="Garamond" w:hAnsi="Garamond"/>
          <w:sz w:val="28"/>
          <w:szCs w:val="28"/>
          <w:lang w:val="fr-FR"/>
        </w:rPr>
        <w:t xml:space="preserve">tre que vous ne pouvez pas distinguer </w:t>
      </w:r>
      <w:r w:rsidRPr="00A50A48">
        <w:rPr>
          <w:rFonts w:ascii="Garamond" w:hAnsi="Garamond" w:hint="cs"/>
          <w:sz w:val="28"/>
          <w:szCs w:val="28"/>
          <w:lang w:val="fr-FR"/>
        </w:rPr>
        <w:t>à</w:t>
      </w:r>
      <w:r w:rsidRPr="00A50A48">
        <w:rPr>
          <w:rFonts w:ascii="Garamond" w:hAnsi="Garamond"/>
          <w:sz w:val="28"/>
          <w:szCs w:val="28"/>
          <w:lang w:val="fr-FR"/>
        </w:rPr>
        <w:t xml:space="preserve"> cause du mal, du faux pas du mal, de la maladie. Le pouvoir du petit </w:t>
      </w:r>
      <w:r w:rsidRPr="00A50A48">
        <w:rPr>
          <w:rFonts w:ascii="Garamond" w:hAnsi="Garamond" w:hint="cs"/>
          <w:sz w:val="28"/>
          <w:szCs w:val="28"/>
          <w:lang w:val="fr-FR"/>
        </w:rPr>
        <w:t>É</w:t>
      </w:r>
      <w:r w:rsidRPr="00A50A48">
        <w:rPr>
          <w:rFonts w:ascii="Garamond" w:hAnsi="Garamond"/>
          <w:sz w:val="28"/>
          <w:szCs w:val="28"/>
          <w:lang w:val="fr-FR"/>
        </w:rPr>
        <w:t>tat est un jeu, le besoin de nourriture devient beaucoup plus grand, le besoin, la faim. Cliquez ne vous inqui</w:t>
      </w:r>
      <w:r w:rsidRPr="00A50A48">
        <w:rPr>
          <w:rFonts w:ascii="Garamond" w:hAnsi="Garamond" w:hint="cs"/>
          <w:sz w:val="28"/>
          <w:szCs w:val="28"/>
          <w:lang w:val="fr-FR"/>
        </w:rPr>
        <w:t>é</w:t>
      </w:r>
      <w:r w:rsidRPr="00A50A48">
        <w:rPr>
          <w:rFonts w:ascii="Garamond" w:hAnsi="Garamond"/>
          <w:sz w:val="28"/>
          <w:szCs w:val="28"/>
          <w:lang w:val="fr-FR"/>
        </w:rPr>
        <w:t>tez pas du style, vous pouvez parler plus doucement. Le d</w:t>
      </w:r>
      <w:r w:rsidRPr="00A50A48">
        <w:rPr>
          <w:rFonts w:ascii="Garamond" w:hAnsi="Garamond" w:hint="cs"/>
          <w:sz w:val="28"/>
          <w:szCs w:val="28"/>
          <w:lang w:val="fr-FR"/>
        </w:rPr>
        <w:t>é</w:t>
      </w:r>
      <w:r w:rsidRPr="00A50A48">
        <w:rPr>
          <w:rFonts w:ascii="Garamond" w:hAnsi="Garamond"/>
          <w:sz w:val="28"/>
          <w:szCs w:val="28"/>
          <w:lang w:val="fr-FR"/>
        </w:rPr>
        <w:t>sastre est comme un travail, ils sont froids comme des gla</w:t>
      </w:r>
      <w:r w:rsidRPr="00A50A48">
        <w:rPr>
          <w:rFonts w:ascii="Garamond" w:hAnsi="Garamond" w:hint="cs"/>
          <w:sz w:val="28"/>
          <w:szCs w:val="28"/>
          <w:lang w:val="fr-FR"/>
        </w:rPr>
        <w:t>ç</w:t>
      </w:r>
      <w:r w:rsidRPr="00A50A48">
        <w:rPr>
          <w:rFonts w:ascii="Garamond" w:hAnsi="Garamond"/>
          <w:sz w:val="28"/>
          <w:szCs w:val="28"/>
          <w:lang w:val="fr-FR"/>
        </w:rPr>
        <w:t>ons ou des maux, oui les maux sont froids. Ne te coupe pas, je te r</w:t>
      </w:r>
      <w:r w:rsidRPr="00A50A48">
        <w:rPr>
          <w:rFonts w:ascii="Garamond" w:hAnsi="Garamond" w:hint="cs"/>
          <w:sz w:val="28"/>
          <w:szCs w:val="28"/>
          <w:lang w:val="fr-FR"/>
        </w:rPr>
        <w:t>é</w:t>
      </w:r>
      <w:r w:rsidRPr="00A50A48">
        <w:rPr>
          <w:rFonts w:ascii="Garamond" w:hAnsi="Garamond"/>
          <w:sz w:val="28"/>
          <w:szCs w:val="28"/>
          <w:lang w:val="fr-FR"/>
        </w:rPr>
        <w:t xml:space="preserve">pare, </w:t>
      </w:r>
      <w:r w:rsidRPr="00A50A48">
        <w:rPr>
          <w:rFonts w:ascii="Garamond" w:hAnsi="Garamond" w:hint="cs"/>
          <w:sz w:val="28"/>
          <w:szCs w:val="28"/>
          <w:lang w:val="fr-FR"/>
        </w:rPr>
        <w:t>ç</w:t>
      </w:r>
      <w:r w:rsidRPr="00A50A48">
        <w:rPr>
          <w:rFonts w:ascii="Garamond" w:hAnsi="Garamond"/>
          <w:sz w:val="28"/>
          <w:szCs w:val="28"/>
          <w:lang w:val="fr-FR"/>
        </w:rPr>
        <w:t xml:space="preserve">a ressemble </w:t>
      </w:r>
      <w:r w:rsidRPr="00A50A48">
        <w:rPr>
          <w:rFonts w:ascii="Garamond" w:hAnsi="Garamond" w:hint="cs"/>
          <w:sz w:val="28"/>
          <w:szCs w:val="28"/>
          <w:lang w:val="fr-FR"/>
        </w:rPr>
        <w:t>à</w:t>
      </w:r>
      <w:r w:rsidRPr="00A50A48">
        <w:rPr>
          <w:rFonts w:ascii="Garamond" w:hAnsi="Garamond"/>
          <w:sz w:val="28"/>
          <w:szCs w:val="28"/>
          <w:lang w:val="fr-FR"/>
        </w:rPr>
        <w:t xml:space="preserve"> la prison </w:t>
      </w:r>
      <w:r w:rsidRPr="00A50A48">
        <w:rPr>
          <w:rFonts w:ascii="Garamond" w:hAnsi="Garamond" w:hint="cs"/>
          <w:sz w:val="28"/>
          <w:szCs w:val="28"/>
          <w:lang w:val="fr-FR"/>
        </w:rPr>
        <w:t>à</w:t>
      </w:r>
      <w:r w:rsidRPr="00A50A48">
        <w:rPr>
          <w:rFonts w:ascii="Garamond" w:hAnsi="Garamond"/>
          <w:sz w:val="28"/>
          <w:szCs w:val="28"/>
          <w:lang w:val="fr-FR"/>
        </w:rPr>
        <w:t xml:space="preserve"> vie comme ils l'appellent. Revenons l</w:t>
      </w:r>
      <w:r w:rsidRPr="00A50A48">
        <w:rPr>
          <w:rFonts w:ascii="Garamond" w:hAnsi="Garamond" w:hint="cs"/>
          <w:sz w:val="28"/>
          <w:szCs w:val="28"/>
          <w:lang w:val="fr-FR"/>
        </w:rPr>
        <w:t>à</w:t>
      </w:r>
      <w:r w:rsidRPr="00A50A48">
        <w:rPr>
          <w:rFonts w:ascii="Garamond" w:hAnsi="Garamond"/>
          <w:sz w:val="28"/>
          <w:szCs w:val="28"/>
          <w:lang w:val="fr-FR"/>
        </w:rPr>
        <w:t xml:space="preserve"> o</w:t>
      </w:r>
      <w:r w:rsidRPr="00A50A48">
        <w:rPr>
          <w:rFonts w:ascii="Garamond" w:hAnsi="Garamond" w:hint="cs"/>
          <w:sz w:val="28"/>
          <w:szCs w:val="28"/>
          <w:lang w:val="fr-FR"/>
        </w:rPr>
        <w:t>ù</w:t>
      </w:r>
      <w:r w:rsidRPr="00A50A48">
        <w:rPr>
          <w:rFonts w:ascii="Garamond" w:hAnsi="Garamond"/>
          <w:sz w:val="28"/>
          <w:szCs w:val="28"/>
          <w:lang w:val="fr-FR"/>
        </w:rPr>
        <w:t xml:space="preserve"> vous </w:t>
      </w:r>
      <w:r w:rsidRPr="00A50A48">
        <w:rPr>
          <w:rFonts w:ascii="Garamond" w:hAnsi="Garamond" w:hint="cs"/>
          <w:sz w:val="28"/>
          <w:szCs w:val="28"/>
          <w:lang w:val="fr-FR"/>
        </w:rPr>
        <w:t>é</w:t>
      </w:r>
      <w:r w:rsidRPr="00A50A48">
        <w:rPr>
          <w:rFonts w:ascii="Garamond" w:hAnsi="Garamond"/>
          <w:sz w:val="28"/>
          <w:szCs w:val="28"/>
          <w:lang w:val="fr-FR"/>
        </w:rPr>
        <w:t xml:space="preserve">tiez avant, ce dont vous avez besoin pour </w:t>
      </w:r>
      <w:r w:rsidRPr="00A50A48">
        <w:rPr>
          <w:rFonts w:ascii="Garamond" w:hAnsi="Garamond" w:hint="cs"/>
          <w:sz w:val="28"/>
          <w:szCs w:val="28"/>
          <w:lang w:val="fr-FR"/>
        </w:rPr>
        <w:t>é</w:t>
      </w:r>
      <w:r w:rsidRPr="00A50A48">
        <w:rPr>
          <w:rFonts w:ascii="Garamond" w:hAnsi="Garamond"/>
          <w:sz w:val="28"/>
          <w:szCs w:val="28"/>
          <w:lang w:val="fr-FR"/>
        </w:rPr>
        <w:t>tudier l'accident, d'accord.</w:t>
      </w:r>
    </w:p>
    <w:p w14:paraId="3E3B5470"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Un mal nous promet d'</w:t>
      </w:r>
      <w:r w:rsidRPr="00A50A48">
        <w:rPr>
          <w:rFonts w:ascii="Garamond" w:hAnsi="Garamond" w:hint="cs"/>
          <w:sz w:val="28"/>
          <w:szCs w:val="28"/>
          <w:lang w:val="fr-FR"/>
        </w:rPr>
        <w:t>ê</w:t>
      </w:r>
      <w:r w:rsidRPr="00A50A48">
        <w:rPr>
          <w:rFonts w:ascii="Garamond" w:hAnsi="Garamond"/>
          <w:sz w:val="28"/>
          <w:szCs w:val="28"/>
          <w:lang w:val="fr-FR"/>
        </w:rPr>
        <w:t xml:space="preserve">tre plus haut, aujourd'hui ce n'est rien si vous ne payez pas, vous n'avez rien. Cet avenir est artificiel, il sert </w:t>
      </w:r>
      <w:r w:rsidRPr="00A50A48">
        <w:rPr>
          <w:rFonts w:ascii="Garamond" w:hAnsi="Garamond" w:hint="cs"/>
          <w:sz w:val="28"/>
          <w:szCs w:val="28"/>
          <w:lang w:val="fr-FR"/>
        </w:rPr>
        <w:t>à</w:t>
      </w:r>
      <w:r w:rsidRPr="00A50A48">
        <w:rPr>
          <w:rFonts w:ascii="Garamond" w:hAnsi="Garamond"/>
          <w:sz w:val="28"/>
          <w:szCs w:val="28"/>
          <w:lang w:val="fr-FR"/>
        </w:rPr>
        <w:t xml:space="preserve"> gu</w:t>
      </w:r>
      <w:r w:rsidRPr="00A50A48">
        <w:rPr>
          <w:rFonts w:ascii="Garamond" w:hAnsi="Garamond" w:hint="cs"/>
          <w:sz w:val="28"/>
          <w:szCs w:val="28"/>
          <w:lang w:val="fr-FR"/>
        </w:rPr>
        <w:t>é</w:t>
      </w:r>
      <w:r w:rsidRPr="00A50A48">
        <w:rPr>
          <w:rFonts w:ascii="Garamond" w:hAnsi="Garamond"/>
          <w:sz w:val="28"/>
          <w:szCs w:val="28"/>
          <w:lang w:val="fr-FR"/>
        </w:rPr>
        <w:t>rir les malades lorsque les maux sont nuls. C'est comme effacer une partie de l'</w:t>
      </w:r>
      <w:r w:rsidRPr="00A50A48">
        <w:rPr>
          <w:rFonts w:ascii="Garamond" w:hAnsi="Garamond" w:hint="cs"/>
          <w:sz w:val="28"/>
          <w:szCs w:val="28"/>
          <w:lang w:val="fr-FR"/>
        </w:rPr>
        <w:t>ê</w:t>
      </w:r>
      <w:r w:rsidRPr="00A50A48">
        <w:rPr>
          <w:rFonts w:ascii="Garamond" w:hAnsi="Garamond"/>
          <w:sz w:val="28"/>
          <w:szCs w:val="28"/>
          <w:lang w:val="fr-FR"/>
        </w:rPr>
        <w:t>tre, le n</w:t>
      </w:r>
      <w:r w:rsidRPr="00A50A48">
        <w:rPr>
          <w:rFonts w:ascii="Garamond" w:hAnsi="Garamond" w:hint="cs"/>
          <w:sz w:val="28"/>
          <w:szCs w:val="28"/>
          <w:lang w:val="fr-FR"/>
        </w:rPr>
        <w:t>é</w:t>
      </w:r>
      <w:r w:rsidRPr="00A50A48">
        <w:rPr>
          <w:rFonts w:ascii="Garamond" w:hAnsi="Garamond"/>
          <w:sz w:val="28"/>
          <w:szCs w:val="28"/>
          <w:lang w:val="fr-FR"/>
        </w:rPr>
        <w:t>gatif, l'imposture, l'horreur dont je suis victime, cela m'a sembl</w:t>
      </w:r>
      <w:r w:rsidRPr="00A50A48">
        <w:rPr>
          <w:rFonts w:ascii="Garamond" w:hAnsi="Garamond" w:hint="cs"/>
          <w:sz w:val="28"/>
          <w:szCs w:val="28"/>
          <w:lang w:val="fr-FR"/>
        </w:rPr>
        <w:t>é</w:t>
      </w:r>
      <w:r w:rsidRPr="00A50A48">
        <w:rPr>
          <w:rFonts w:ascii="Garamond" w:hAnsi="Garamond"/>
          <w:sz w:val="28"/>
          <w:szCs w:val="28"/>
          <w:lang w:val="fr-FR"/>
        </w:rPr>
        <w:t xml:space="preserve"> un </w:t>
      </w:r>
      <w:r w:rsidRPr="00A50A48">
        <w:rPr>
          <w:rFonts w:ascii="Garamond" w:hAnsi="Garamond" w:hint="cs"/>
          <w:sz w:val="28"/>
          <w:szCs w:val="28"/>
          <w:lang w:val="fr-FR"/>
        </w:rPr>
        <w:t>é</w:t>
      </w:r>
      <w:r w:rsidRPr="00A50A48">
        <w:rPr>
          <w:rFonts w:ascii="Garamond" w:hAnsi="Garamond"/>
          <w:sz w:val="28"/>
          <w:szCs w:val="28"/>
          <w:lang w:val="fr-FR"/>
        </w:rPr>
        <w:t>change de personne, les enfers vont s'effacer. L'</w:t>
      </w:r>
      <w:r w:rsidRPr="00A50A48">
        <w:rPr>
          <w:rFonts w:ascii="Garamond" w:hAnsi="Garamond" w:hint="cs"/>
          <w:sz w:val="28"/>
          <w:szCs w:val="28"/>
          <w:lang w:val="fr-FR"/>
        </w:rPr>
        <w:t>é</w:t>
      </w:r>
      <w:r w:rsidRPr="00A50A48">
        <w:rPr>
          <w:rFonts w:ascii="Garamond" w:hAnsi="Garamond"/>
          <w:sz w:val="28"/>
          <w:szCs w:val="28"/>
          <w:lang w:val="fr-FR"/>
        </w:rPr>
        <w:t>cole apr</w:t>
      </w:r>
      <w:r w:rsidRPr="00A50A48">
        <w:rPr>
          <w:rFonts w:ascii="Garamond" w:hAnsi="Garamond" w:hint="cs"/>
          <w:sz w:val="28"/>
          <w:szCs w:val="28"/>
          <w:lang w:val="fr-FR"/>
        </w:rPr>
        <w:t>è</w:t>
      </w:r>
      <w:r w:rsidRPr="00A50A48">
        <w:rPr>
          <w:rFonts w:ascii="Garamond" w:hAnsi="Garamond"/>
          <w:sz w:val="28"/>
          <w:szCs w:val="28"/>
          <w:lang w:val="fr-FR"/>
        </w:rPr>
        <w:t>s l'enfance est inutile sinon associ</w:t>
      </w:r>
      <w:r w:rsidRPr="00A50A48">
        <w:rPr>
          <w:rFonts w:ascii="Garamond" w:hAnsi="Garamond" w:hint="cs"/>
          <w:sz w:val="28"/>
          <w:szCs w:val="28"/>
          <w:lang w:val="fr-FR"/>
        </w:rPr>
        <w:t>é</w:t>
      </w:r>
      <w:r w:rsidRPr="00A50A48">
        <w:rPr>
          <w:rFonts w:ascii="Garamond" w:hAnsi="Garamond"/>
          <w:sz w:val="28"/>
          <w:szCs w:val="28"/>
          <w:lang w:val="fr-FR"/>
        </w:rPr>
        <w:t>e au bien, elle devient une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si loin du chemin de la vie, presque on pr</w:t>
      </w:r>
      <w:r w:rsidRPr="00A50A48">
        <w:rPr>
          <w:rFonts w:ascii="Garamond" w:hAnsi="Garamond" w:hint="cs"/>
          <w:sz w:val="28"/>
          <w:szCs w:val="28"/>
          <w:lang w:val="fr-FR"/>
        </w:rPr>
        <w:t>é</w:t>
      </w:r>
      <w:r w:rsidRPr="00A50A48">
        <w:rPr>
          <w:rFonts w:ascii="Garamond" w:hAnsi="Garamond"/>
          <w:sz w:val="28"/>
          <w:szCs w:val="28"/>
          <w:lang w:val="fr-FR"/>
        </w:rPr>
        <w:t>f</w:t>
      </w:r>
      <w:r w:rsidRPr="00A50A48">
        <w:rPr>
          <w:rFonts w:ascii="Garamond" w:hAnsi="Garamond" w:hint="cs"/>
          <w:sz w:val="28"/>
          <w:szCs w:val="28"/>
          <w:lang w:val="fr-FR"/>
        </w:rPr>
        <w:t>è</w:t>
      </w:r>
      <w:r w:rsidRPr="00A50A48">
        <w:rPr>
          <w:rFonts w:ascii="Garamond" w:hAnsi="Garamond"/>
          <w:sz w:val="28"/>
          <w:szCs w:val="28"/>
          <w:lang w:val="fr-FR"/>
        </w:rPr>
        <w:t>re mourir au lieu de regarder ce qui est possible, car penser aux d</w:t>
      </w:r>
      <w:r w:rsidRPr="00A50A48">
        <w:rPr>
          <w:rFonts w:ascii="Garamond" w:hAnsi="Garamond" w:hint="cs"/>
          <w:sz w:val="28"/>
          <w:szCs w:val="28"/>
          <w:lang w:val="fr-FR"/>
        </w:rPr>
        <w:t>é</w:t>
      </w:r>
      <w:r w:rsidRPr="00A50A48">
        <w:rPr>
          <w:rFonts w:ascii="Garamond" w:hAnsi="Garamond"/>
          <w:sz w:val="28"/>
          <w:szCs w:val="28"/>
          <w:lang w:val="fr-FR"/>
        </w:rPr>
        <w:t xml:space="preserve">mons c'est penser </w:t>
      </w:r>
      <w:r w:rsidRPr="00A50A48">
        <w:rPr>
          <w:rFonts w:ascii="Garamond" w:hAnsi="Garamond" w:hint="cs"/>
          <w:sz w:val="28"/>
          <w:szCs w:val="28"/>
          <w:lang w:val="fr-FR"/>
        </w:rPr>
        <w:t>à</w:t>
      </w:r>
      <w:r w:rsidRPr="00A50A48">
        <w:rPr>
          <w:rFonts w:ascii="Garamond" w:hAnsi="Garamond"/>
          <w:sz w:val="28"/>
          <w:szCs w:val="28"/>
          <w:lang w:val="fr-FR"/>
        </w:rPr>
        <w:t xml:space="preserve"> la mort, aux d</w:t>
      </w:r>
      <w:r w:rsidRPr="00A50A48">
        <w:rPr>
          <w:rFonts w:ascii="Garamond" w:hAnsi="Garamond" w:hint="cs"/>
          <w:sz w:val="28"/>
          <w:szCs w:val="28"/>
          <w:lang w:val="fr-FR"/>
        </w:rPr>
        <w:t>é</w:t>
      </w:r>
      <w:r w:rsidRPr="00A50A48">
        <w:rPr>
          <w:rFonts w:ascii="Garamond" w:hAnsi="Garamond"/>
          <w:sz w:val="28"/>
          <w:szCs w:val="28"/>
          <w:lang w:val="fr-FR"/>
        </w:rPr>
        <w:t>mons libres des faux qui sont un dysfonctionnement, une mauvaise affaire, une panne, un profit. Les d</w:t>
      </w:r>
      <w:r w:rsidRPr="00A50A48">
        <w:rPr>
          <w:rFonts w:ascii="Garamond" w:hAnsi="Garamond" w:hint="cs"/>
          <w:sz w:val="28"/>
          <w:szCs w:val="28"/>
          <w:lang w:val="fr-FR"/>
        </w:rPr>
        <w:t>é</w:t>
      </w:r>
      <w:r w:rsidRPr="00A50A48">
        <w:rPr>
          <w:rFonts w:ascii="Garamond" w:hAnsi="Garamond"/>
          <w:sz w:val="28"/>
          <w:szCs w:val="28"/>
          <w:lang w:val="fr-FR"/>
        </w:rPr>
        <w:t>mons sont le d</w:t>
      </w:r>
      <w:r w:rsidRPr="00A50A48">
        <w:rPr>
          <w:rFonts w:ascii="Garamond" w:hAnsi="Garamond" w:hint="cs"/>
          <w:sz w:val="28"/>
          <w:szCs w:val="28"/>
          <w:lang w:val="fr-FR"/>
        </w:rPr>
        <w:t>é</w:t>
      </w:r>
      <w:r w:rsidRPr="00A50A48">
        <w:rPr>
          <w:rFonts w:ascii="Garamond" w:hAnsi="Garamond"/>
          <w:sz w:val="28"/>
          <w:szCs w:val="28"/>
          <w:lang w:val="fr-FR"/>
        </w:rPr>
        <w:t xml:space="preserve">but du bien, un </w:t>
      </w:r>
      <w:r w:rsidRPr="00A50A48">
        <w:rPr>
          <w:rFonts w:ascii="Garamond" w:hAnsi="Garamond" w:hint="cs"/>
          <w:sz w:val="28"/>
          <w:szCs w:val="28"/>
          <w:lang w:val="fr-FR"/>
        </w:rPr>
        <w:t>ê</w:t>
      </w:r>
      <w:r w:rsidRPr="00A50A48">
        <w:rPr>
          <w:rFonts w:ascii="Garamond" w:hAnsi="Garamond"/>
          <w:sz w:val="28"/>
          <w:szCs w:val="28"/>
          <w:lang w:val="fr-FR"/>
        </w:rPr>
        <w:t>tre humain vert</w:t>
      </w:r>
      <w:r w:rsidRPr="00A50A48">
        <w:rPr>
          <w:rFonts w:ascii="Garamond" w:hAnsi="Garamond" w:hint="cs"/>
          <w:sz w:val="28"/>
          <w:szCs w:val="28"/>
          <w:lang w:val="fr-FR"/>
        </w:rPr>
        <w:t>é</w:t>
      </w:r>
      <w:r w:rsidRPr="00A50A48">
        <w:rPr>
          <w:rFonts w:ascii="Garamond" w:hAnsi="Garamond"/>
          <w:sz w:val="28"/>
          <w:szCs w:val="28"/>
          <w:lang w:val="fr-FR"/>
        </w:rPr>
        <w:t>br</w:t>
      </w:r>
      <w:r w:rsidRPr="00A50A48">
        <w:rPr>
          <w:rFonts w:ascii="Garamond" w:hAnsi="Garamond" w:hint="cs"/>
          <w:sz w:val="28"/>
          <w:szCs w:val="28"/>
          <w:lang w:val="fr-FR"/>
        </w:rPr>
        <w:t>é</w:t>
      </w:r>
      <w:r w:rsidRPr="00A50A48">
        <w:rPr>
          <w:rFonts w:ascii="Garamond" w:hAnsi="Garamond"/>
          <w:sz w:val="28"/>
          <w:szCs w:val="28"/>
          <w:lang w:val="fr-FR"/>
        </w:rPr>
        <w:t xml:space="preserve"> au lieu des maux qui m</w:t>
      </w:r>
      <w:r w:rsidRPr="00A50A48">
        <w:rPr>
          <w:rFonts w:ascii="Garamond" w:hAnsi="Garamond" w:hint="cs"/>
          <w:sz w:val="28"/>
          <w:szCs w:val="28"/>
          <w:lang w:val="fr-FR"/>
        </w:rPr>
        <w:t>ê</w:t>
      </w:r>
      <w:r w:rsidRPr="00A50A48">
        <w:rPr>
          <w:rFonts w:ascii="Garamond" w:hAnsi="Garamond"/>
          <w:sz w:val="28"/>
          <w:szCs w:val="28"/>
          <w:lang w:val="fr-FR"/>
        </w:rPr>
        <w:t>me au parlement ou au Vatican sont des tourments, des tourments. Aujourd'hui sera samedi, la v</w:t>
      </w:r>
      <w:r w:rsidRPr="00A50A48">
        <w:rPr>
          <w:rFonts w:ascii="Garamond" w:hAnsi="Garamond" w:hint="cs"/>
          <w:sz w:val="28"/>
          <w:szCs w:val="28"/>
          <w:lang w:val="fr-FR"/>
        </w:rPr>
        <w:t>é</w:t>
      </w:r>
      <w:r w:rsidRPr="00A50A48">
        <w:rPr>
          <w:rFonts w:ascii="Garamond" w:hAnsi="Garamond"/>
          <w:sz w:val="28"/>
          <w:szCs w:val="28"/>
          <w:lang w:val="fr-FR"/>
        </w:rPr>
        <w:t>rit</w:t>
      </w:r>
      <w:r w:rsidRPr="00A50A48">
        <w:rPr>
          <w:rFonts w:ascii="Garamond" w:hAnsi="Garamond" w:hint="cs"/>
          <w:sz w:val="28"/>
          <w:szCs w:val="28"/>
          <w:lang w:val="fr-FR"/>
        </w:rPr>
        <w:t>é</w:t>
      </w:r>
      <w:r w:rsidRPr="00A50A48">
        <w:rPr>
          <w:rFonts w:ascii="Garamond" w:hAnsi="Garamond"/>
          <w:sz w:val="28"/>
          <w:szCs w:val="28"/>
          <w:lang w:val="fr-FR"/>
        </w:rPr>
        <w:t xml:space="preserve"> est choquante, ils jurent ainsi: </w:t>
      </w:r>
      <w:r w:rsidRPr="00A50A48">
        <w:rPr>
          <w:rFonts w:ascii="Garamond" w:hAnsi="Garamond" w:hint="cs"/>
          <w:sz w:val="28"/>
          <w:szCs w:val="28"/>
          <w:lang w:val="fr-FR"/>
        </w:rPr>
        <w:t>ç</w:t>
      </w:r>
      <w:r w:rsidRPr="00A50A48">
        <w:rPr>
          <w:rFonts w:ascii="Garamond" w:hAnsi="Garamond"/>
          <w:sz w:val="28"/>
          <w:szCs w:val="28"/>
          <w:lang w:val="fr-FR"/>
        </w:rPr>
        <w:t>a continuera dans le signe du mal, en compagnie des maux, des compagnons fid</w:t>
      </w:r>
      <w:r w:rsidRPr="00A50A48">
        <w:rPr>
          <w:rFonts w:ascii="Garamond" w:hAnsi="Garamond" w:hint="cs"/>
          <w:sz w:val="28"/>
          <w:szCs w:val="28"/>
          <w:lang w:val="fr-FR"/>
        </w:rPr>
        <w:t>è</w:t>
      </w:r>
      <w:r w:rsidRPr="00A50A48">
        <w:rPr>
          <w:rFonts w:ascii="Garamond" w:hAnsi="Garamond"/>
          <w:sz w:val="28"/>
          <w:szCs w:val="28"/>
          <w:lang w:val="fr-FR"/>
        </w:rPr>
        <w:t xml:space="preserve">les sans discernement en rien, dans le brouillard </w:t>
      </w:r>
      <w:r w:rsidRPr="00A50A48">
        <w:rPr>
          <w:rFonts w:ascii="Garamond" w:hAnsi="Garamond" w:hint="cs"/>
          <w:sz w:val="28"/>
          <w:szCs w:val="28"/>
          <w:lang w:val="fr-FR"/>
        </w:rPr>
        <w:t>à</w:t>
      </w:r>
      <w:r w:rsidRPr="00A50A48">
        <w:rPr>
          <w:rFonts w:ascii="Garamond" w:hAnsi="Garamond"/>
          <w:sz w:val="28"/>
          <w:szCs w:val="28"/>
          <w:lang w:val="fr-FR"/>
        </w:rPr>
        <w:t xml:space="preserve"> prendre des coups pour toujours c'est la vie, un enfer . </w:t>
      </w:r>
      <w:r w:rsidRPr="00A50A48">
        <w:rPr>
          <w:rFonts w:ascii="Garamond" w:hAnsi="Garamond" w:hint="cs"/>
          <w:sz w:val="28"/>
          <w:szCs w:val="28"/>
          <w:lang w:val="fr-FR"/>
        </w:rPr>
        <w:t>Ç</w:t>
      </w:r>
      <w:r w:rsidRPr="00A50A48">
        <w:rPr>
          <w:rFonts w:ascii="Garamond" w:hAnsi="Garamond"/>
          <w:sz w:val="28"/>
          <w:szCs w:val="28"/>
          <w:lang w:val="fr-FR"/>
        </w:rPr>
        <w:t xml:space="preserve">a ne peut pas </w:t>
      </w:r>
      <w:r w:rsidRPr="00A50A48">
        <w:rPr>
          <w:rFonts w:ascii="Garamond" w:hAnsi="Garamond" w:hint="cs"/>
          <w:sz w:val="28"/>
          <w:szCs w:val="28"/>
          <w:lang w:val="fr-FR"/>
        </w:rPr>
        <w:t>ê</w:t>
      </w:r>
      <w:r w:rsidRPr="00A50A48">
        <w:rPr>
          <w:rFonts w:ascii="Garamond" w:hAnsi="Garamond"/>
          <w:sz w:val="28"/>
          <w:szCs w:val="28"/>
          <w:lang w:val="fr-FR"/>
        </w:rPr>
        <w:t xml:space="preserve">tre comme </w:t>
      </w:r>
      <w:r w:rsidRPr="00A50A48">
        <w:rPr>
          <w:rFonts w:ascii="Garamond" w:hAnsi="Garamond" w:hint="cs"/>
          <w:sz w:val="28"/>
          <w:szCs w:val="28"/>
          <w:lang w:val="fr-FR"/>
        </w:rPr>
        <w:t>ç</w:t>
      </w:r>
      <w:r w:rsidRPr="00A50A48">
        <w:rPr>
          <w:rFonts w:ascii="Garamond" w:hAnsi="Garamond"/>
          <w:sz w:val="28"/>
          <w:szCs w:val="28"/>
          <w:lang w:val="fr-FR"/>
        </w:rPr>
        <w:t xml:space="preserve">a tous les soirs! Vous mourez une seule fois, au moins nous sommes des </w:t>
      </w:r>
      <w:r w:rsidRPr="00A50A48">
        <w:rPr>
          <w:rFonts w:ascii="Garamond" w:hAnsi="Garamond" w:hint="cs"/>
          <w:sz w:val="28"/>
          <w:szCs w:val="28"/>
          <w:lang w:val="fr-FR"/>
        </w:rPr>
        <w:t>ê</w:t>
      </w:r>
      <w:r w:rsidRPr="00A50A48">
        <w:rPr>
          <w:rFonts w:ascii="Garamond" w:hAnsi="Garamond"/>
          <w:sz w:val="28"/>
          <w:szCs w:val="28"/>
          <w:lang w:val="fr-FR"/>
        </w:rPr>
        <w:t>tres humains, ne vous blessez pas, continuez, la route est longue jusqu'</w:t>
      </w:r>
      <w:r w:rsidRPr="00A50A48">
        <w:rPr>
          <w:rFonts w:ascii="Garamond" w:hAnsi="Garamond" w:hint="cs"/>
          <w:sz w:val="28"/>
          <w:szCs w:val="28"/>
          <w:lang w:val="fr-FR"/>
        </w:rPr>
        <w:t>à</w:t>
      </w:r>
      <w:r w:rsidRPr="00A50A48">
        <w:rPr>
          <w:rFonts w:ascii="Garamond" w:hAnsi="Garamond"/>
          <w:sz w:val="28"/>
          <w:szCs w:val="28"/>
          <w:lang w:val="fr-FR"/>
        </w:rPr>
        <w:t xml:space="preserve"> la sortie. Nous sommes un r</w:t>
      </w:r>
      <w:r w:rsidRPr="00A50A48">
        <w:rPr>
          <w:rFonts w:ascii="Garamond" w:hAnsi="Garamond" w:hint="cs"/>
          <w:sz w:val="28"/>
          <w:szCs w:val="28"/>
          <w:lang w:val="fr-FR"/>
        </w:rPr>
        <w:t>ê</w:t>
      </w:r>
      <w:r w:rsidRPr="00A50A48">
        <w:rPr>
          <w:rFonts w:ascii="Garamond" w:hAnsi="Garamond"/>
          <w:sz w:val="28"/>
          <w:szCs w:val="28"/>
          <w:lang w:val="fr-FR"/>
        </w:rPr>
        <w:t>ve, une loi l</w:t>
      </w:r>
      <w:r w:rsidRPr="00A50A48">
        <w:rPr>
          <w:rFonts w:ascii="Garamond" w:hAnsi="Garamond" w:hint="cs"/>
          <w:sz w:val="28"/>
          <w:szCs w:val="28"/>
          <w:lang w:val="fr-FR"/>
        </w:rPr>
        <w:t>à</w:t>
      </w:r>
      <w:r w:rsidRPr="00A50A48">
        <w:rPr>
          <w:rFonts w:ascii="Garamond" w:hAnsi="Garamond"/>
          <w:sz w:val="28"/>
          <w:szCs w:val="28"/>
          <w:lang w:val="fr-FR"/>
        </w:rPr>
        <w:t xml:space="preserve"> o</w:t>
      </w:r>
      <w:r w:rsidRPr="00A50A48">
        <w:rPr>
          <w:rFonts w:ascii="Garamond" w:hAnsi="Garamond" w:hint="cs"/>
          <w:sz w:val="28"/>
          <w:szCs w:val="28"/>
          <w:lang w:val="fr-FR"/>
        </w:rPr>
        <w:t>ù</w:t>
      </w:r>
      <w:r w:rsidRPr="00A50A48">
        <w:rPr>
          <w:rFonts w:ascii="Garamond" w:hAnsi="Garamond"/>
          <w:sz w:val="28"/>
          <w:szCs w:val="28"/>
          <w:lang w:val="fr-FR"/>
        </w:rPr>
        <w:t xml:space="preserve"> elle n'existe pas, nous restons pendant la destruction, nous savons ce qu'ils savent, le n</w:t>
      </w:r>
      <w:r w:rsidRPr="00A50A48">
        <w:rPr>
          <w:rFonts w:ascii="Garamond" w:hAnsi="Garamond" w:hint="cs"/>
          <w:sz w:val="28"/>
          <w:szCs w:val="28"/>
          <w:lang w:val="fr-FR"/>
        </w:rPr>
        <w:t>é</w:t>
      </w:r>
      <w:r w:rsidRPr="00A50A48">
        <w:rPr>
          <w:rFonts w:ascii="Garamond" w:hAnsi="Garamond"/>
          <w:sz w:val="28"/>
          <w:szCs w:val="28"/>
          <w:lang w:val="fr-FR"/>
        </w:rPr>
        <w:t>ant, un vide.</w:t>
      </w:r>
    </w:p>
    <w:p w14:paraId="05231945" w14:textId="77777777" w:rsidR="00A50A48" w:rsidRPr="00A50A48" w:rsidRDefault="00A50A48" w:rsidP="00A50A48">
      <w:pPr>
        <w:ind w:firstLine="280"/>
        <w:rPr>
          <w:rFonts w:ascii="Garamond" w:hAnsi="Garamond"/>
          <w:sz w:val="28"/>
          <w:szCs w:val="28"/>
        </w:rPr>
      </w:pPr>
      <w:r w:rsidRPr="00A50A48">
        <w:rPr>
          <w:rFonts w:ascii="Garamond" w:hAnsi="Garamond"/>
          <w:sz w:val="28"/>
          <w:szCs w:val="28"/>
          <w:lang w:val="fr-FR"/>
        </w:rPr>
        <w:t>Seules les responsabilit</w:t>
      </w:r>
      <w:r w:rsidRPr="00A50A48">
        <w:rPr>
          <w:rFonts w:ascii="Garamond" w:hAnsi="Garamond" w:hint="cs"/>
          <w:sz w:val="28"/>
          <w:szCs w:val="28"/>
          <w:lang w:val="fr-FR"/>
        </w:rPr>
        <w:t>é</w:t>
      </w:r>
      <w:r w:rsidRPr="00A50A48">
        <w:rPr>
          <w:rFonts w:ascii="Garamond" w:hAnsi="Garamond"/>
          <w:sz w:val="28"/>
          <w:szCs w:val="28"/>
          <w:lang w:val="fr-FR"/>
        </w:rPr>
        <w:t>s se r</w:t>
      </w:r>
      <w:r w:rsidRPr="00A50A48">
        <w:rPr>
          <w:rFonts w:ascii="Garamond" w:hAnsi="Garamond" w:hint="cs"/>
          <w:sz w:val="28"/>
          <w:szCs w:val="28"/>
          <w:lang w:val="fr-FR"/>
        </w:rPr>
        <w:t>é</w:t>
      </w:r>
      <w:r w:rsidRPr="00A50A48">
        <w:rPr>
          <w:rFonts w:ascii="Garamond" w:hAnsi="Garamond"/>
          <w:sz w:val="28"/>
          <w:szCs w:val="28"/>
          <w:lang w:val="fr-FR"/>
        </w:rPr>
        <w:t>partissent dans le temps, m</w:t>
      </w:r>
      <w:r w:rsidRPr="00A50A48">
        <w:rPr>
          <w:rFonts w:ascii="Garamond" w:hAnsi="Garamond" w:hint="cs"/>
          <w:sz w:val="28"/>
          <w:szCs w:val="28"/>
          <w:lang w:val="fr-FR"/>
        </w:rPr>
        <w:t>ê</w:t>
      </w:r>
      <w:r w:rsidRPr="00A50A48">
        <w:rPr>
          <w:rFonts w:ascii="Garamond" w:hAnsi="Garamond"/>
          <w:sz w:val="28"/>
          <w:szCs w:val="28"/>
          <w:lang w:val="fr-FR"/>
        </w:rPr>
        <w:t>me si mon ami semble toujours tr</w:t>
      </w:r>
      <w:r w:rsidRPr="00A50A48">
        <w:rPr>
          <w:rFonts w:ascii="Garamond" w:hAnsi="Garamond" w:hint="cs"/>
          <w:sz w:val="28"/>
          <w:szCs w:val="28"/>
          <w:lang w:val="fr-FR"/>
        </w:rPr>
        <w:t>è</w:t>
      </w:r>
      <w:r w:rsidRPr="00A50A48">
        <w:rPr>
          <w:rFonts w:ascii="Garamond" w:hAnsi="Garamond"/>
          <w:sz w:val="28"/>
          <w:szCs w:val="28"/>
          <w:lang w:val="fr-FR"/>
        </w:rPr>
        <w:t>s fugitif et, la commune infect</w:t>
      </w:r>
      <w:r w:rsidRPr="00A50A48">
        <w:rPr>
          <w:rFonts w:ascii="Garamond" w:hAnsi="Garamond" w:hint="cs"/>
          <w:sz w:val="28"/>
          <w:szCs w:val="28"/>
          <w:lang w:val="fr-FR"/>
        </w:rPr>
        <w:t>é</w:t>
      </w:r>
      <w:r w:rsidRPr="00A50A48">
        <w:rPr>
          <w:rFonts w:ascii="Garamond" w:hAnsi="Garamond"/>
          <w:sz w:val="28"/>
          <w:szCs w:val="28"/>
          <w:lang w:val="fr-FR"/>
        </w:rPr>
        <w:t xml:space="preserve">e. L'espace </w:t>
      </w:r>
      <w:r w:rsidRPr="00A50A48">
        <w:rPr>
          <w:rFonts w:ascii="Garamond" w:hAnsi="Garamond" w:hint="cs"/>
          <w:sz w:val="28"/>
          <w:szCs w:val="28"/>
          <w:lang w:val="fr-FR"/>
        </w:rPr>
        <w:t>à</w:t>
      </w:r>
      <w:r w:rsidRPr="00A50A48">
        <w:rPr>
          <w:rFonts w:ascii="Garamond" w:hAnsi="Garamond"/>
          <w:sz w:val="28"/>
          <w:szCs w:val="28"/>
          <w:lang w:val="fr-FR"/>
        </w:rPr>
        <w:t xml:space="preserve"> la maison ou </w:t>
      </w:r>
      <w:r w:rsidRPr="00A50A48">
        <w:rPr>
          <w:rFonts w:ascii="Garamond" w:hAnsi="Garamond" w:hint="cs"/>
          <w:sz w:val="28"/>
          <w:szCs w:val="28"/>
          <w:lang w:val="fr-FR"/>
        </w:rPr>
        <w:t>à</w:t>
      </w:r>
      <w:r w:rsidRPr="00A50A48">
        <w:rPr>
          <w:rFonts w:ascii="Garamond" w:hAnsi="Garamond"/>
          <w:sz w:val="28"/>
          <w:szCs w:val="28"/>
          <w:lang w:val="fr-FR"/>
        </w:rPr>
        <w:t xml:space="preserve"> l'ext</w:t>
      </w:r>
      <w:r w:rsidRPr="00A50A48">
        <w:rPr>
          <w:rFonts w:ascii="Garamond" w:hAnsi="Garamond" w:hint="cs"/>
          <w:sz w:val="28"/>
          <w:szCs w:val="28"/>
          <w:lang w:val="fr-FR"/>
        </w:rPr>
        <w:t>é</w:t>
      </w:r>
      <w:r w:rsidRPr="00A50A48">
        <w:rPr>
          <w:rFonts w:ascii="Garamond" w:hAnsi="Garamond"/>
          <w:sz w:val="28"/>
          <w:szCs w:val="28"/>
          <w:lang w:val="fr-FR"/>
        </w:rPr>
        <w:t>rieur est l</w:t>
      </w:r>
      <w:r w:rsidRPr="00A50A48">
        <w:rPr>
          <w:rFonts w:ascii="Garamond" w:hAnsi="Garamond" w:hint="cs"/>
          <w:sz w:val="28"/>
          <w:szCs w:val="28"/>
          <w:lang w:val="fr-FR"/>
        </w:rPr>
        <w:t>à</w:t>
      </w:r>
      <w:r w:rsidRPr="00A50A48">
        <w:rPr>
          <w:rFonts w:ascii="Garamond" w:hAnsi="Garamond"/>
          <w:sz w:val="28"/>
          <w:szCs w:val="28"/>
          <w:lang w:val="fr-FR"/>
        </w:rPr>
        <w:t>, prenez-le! Vous verrez la victoire, nous sommes ... alors ils nous quitteront. Si vous restez d</w:t>
      </w:r>
      <w:r w:rsidRPr="00A50A48">
        <w:rPr>
          <w:rFonts w:ascii="Garamond" w:hAnsi="Garamond" w:hint="cs"/>
          <w:sz w:val="28"/>
          <w:szCs w:val="28"/>
          <w:lang w:val="fr-FR"/>
        </w:rPr>
        <w:t>é</w:t>
      </w:r>
      <w:r w:rsidRPr="00A50A48">
        <w:rPr>
          <w:rFonts w:ascii="Garamond" w:hAnsi="Garamond"/>
          <w:sz w:val="28"/>
          <w:szCs w:val="28"/>
          <w:lang w:val="fr-FR"/>
        </w:rPr>
        <w:t>connect</w:t>
      </w:r>
      <w:r w:rsidRPr="00A50A48">
        <w:rPr>
          <w:rFonts w:ascii="Garamond" w:hAnsi="Garamond" w:hint="cs"/>
          <w:sz w:val="28"/>
          <w:szCs w:val="28"/>
          <w:lang w:val="fr-FR"/>
        </w:rPr>
        <w:t>é</w:t>
      </w:r>
      <w:r w:rsidRPr="00A50A48">
        <w:rPr>
          <w:rFonts w:ascii="Garamond" w:hAnsi="Garamond"/>
          <w:sz w:val="28"/>
          <w:szCs w:val="28"/>
          <w:lang w:val="fr-FR"/>
        </w:rPr>
        <w:t>, vous ne comprenez pas, seul le message gratuit est le bienvenu. Il n'est pas possible d'</w:t>
      </w:r>
      <w:r w:rsidRPr="00A50A48">
        <w:rPr>
          <w:rFonts w:ascii="Garamond" w:hAnsi="Garamond" w:hint="cs"/>
          <w:sz w:val="28"/>
          <w:szCs w:val="28"/>
          <w:lang w:val="fr-FR"/>
        </w:rPr>
        <w:t>é</w:t>
      </w:r>
      <w:r w:rsidRPr="00A50A48">
        <w:rPr>
          <w:rFonts w:ascii="Garamond" w:hAnsi="Garamond"/>
          <w:sz w:val="28"/>
          <w:szCs w:val="28"/>
          <w:lang w:val="fr-FR"/>
        </w:rPr>
        <w:t xml:space="preserve">quilibrer tout dans la vie mais, pour que </w:t>
      </w:r>
      <w:r w:rsidRPr="00A50A48">
        <w:rPr>
          <w:rFonts w:ascii="Garamond" w:hAnsi="Garamond" w:hint="cs"/>
          <w:sz w:val="28"/>
          <w:szCs w:val="28"/>
          <w:lang w:val="fr-FR"/>
        </w:rPr>
        <w:t>ç</w:t>
      </w:r>
      <w:r w:rsidRPr="00A50A48">
        <w:rPr>
          <w:rFonts w:ascii="Garamond" w:hAnsi="Garamond"/>
          <w:sz w:val="28"/>
          <w:szCs w:val="28"/>
          <w:lang w:val="fr-FR"/>
        </w:rPr>
        <w:t xml:space="preserve">a marche, classique. </w:t>
      </w:r>
      <w:r w:rsidRPr="00A50A48">
        <w:rPr>
          <w:rFonts w:ascii="Garamond" w:hAnsi="Garamond"/>
          <w:sz w:val="28"/>
          <w:szCs w:val="28"/>
        </w:rPr>
        <w:t>Ce n'est pas la r</w:t>
      </w:r>
      <w:r w:rsidRPr="00A50A48">
        <w:rPr>
          <w:rFonts w:ascii="Garamond" w:hAnsi="Garamond" w:hint="cs"/>
          <w:sz w:val="28"/>
          <w:szCs w:val="28"/>
        </w:rPr>
        <w:t>é</w:t>
      </w:r>
      <w:r w:rsidRPr="00A50A48">
        <w:rPr>
          <w:rFonts w:ascii="Garamond" w:hAnsi="Garamond"/>
          <w:sz w:val="28"/>
          <w:szCs w:val="28"/>
        </w:rPr>
        <w:t>alit</w:t>
      </w:r>
      <w:r w:rsidRPr="00A50A48">
        <w:rPr>
          <w:rFonts w:ascii="Garamond" w:hAnsi="Garamond" w:hint="cs"/>
          <w:sz w:val="28"/>
          <w:szCs w:val="28"/>
        </w:rPr>
        <w:t>é</w:t>
      </w:r>
      <w:r w:rsidRPr="00A50A48">
        <w:rPr>
          <w:rFonts w:ascii="Garamond" w:hAnsi="Garamond"/>
          <w:sz w:val="28"/>
          <w:szCs w:val="28"/>
        </w:rPr>
        <w:t>, ils vous ont tromp</w:t>
      </w:r>
      <w:r w:rsidRPr="00A50A48">
        <w:rPr>
          <w:rFonts w:ascii="Garamond" w:hAnsi="Garamond" w:hint="cs"/>
          <w:sz w:val="28"/>
          <w:szCs w:val="28"/>
        </w:rPr>
        <w:t>é</w:t>
      </w:r>
      <w:r w:rsidRPr="00A50A48">
        <w:rPr>
          <w:rFonts w:ascii="Garamond" w:hAnsi="Garamond"/>
          <w:sz w:val="28"/>
          <w:szCs w:val="28"/>
        </w:rPr>
        <w:t>.</w:t>
      </w:r>
    </w:p>
    <w:p w14:paraId="2E8D119B" w14:textId="77777777" w:rsidR="00A50A48" w:rsidRDefault="00A50A48" w:rsidP="00A50A48">
      <w:pPr>
        <w:ind w:firstLine="280"/>
        <w:rPr>
          <w:rFonts w:ascii="Garamond" w:hAnsi="Garamond"/>
          <w:sz w:val="28"/>
          <w:szCs w:val="28"/>
        </w:rPr>
      </w:pPr>
      <w:r w:rsidRPr="00A50A48">
        <w:rPr>
          <w:rFonts w:ascii="Garamond" w:hAnsi="Garamond"/>
          <w:sz w:val="28"/>
          <w:szCs w:val="28"/>
          <w:lang w:val="fr-FR"/>
        </w:rPr>
        <w:t>Le meilleur moyen, cependant, reste l'exp</w:t>
      </w:r>
      <w:r w:rsidRPr="00A50A48">
        <w:rPr>
          <w:rFonts w:ascii="Garamond" w:hAnsi="Garamond" w:hint="cs"/>
          <w:sz w:val="28"/>
          <w:szCs w:val="28"/>
          <w:lang w:val="fr-FR"/>
        </w:rPr>
        <w:t>é</w:t>
      </w:r>
      <w:r w:rsidRPr="00A50A48">
        <w:rPr>
          <w:rFonts w:ascii="Garamond" w:hAnsi="Garamond"/>
          <w:sz w:val="28"/>
          <w:szCs w:val="28"/>
          <w:lang w:val="fr-FR"/>
        </w:rPr>
        <w:t>rience priv</w:t>
      </w:r>
      <w:r w:rsidRPr="00A50A48">
        <w:rPr>
          <w:rFonts w:ascii="Garamond" w:hAnsi="Garamond" w:hint="cs"/>
          <w:sz w:val="28"/>
          <w:szCs w:val="28"/>
          <w:lang w:val="fr-FR"/>
        </w:rPr>
        <w:t>é</w:t>
      </w:r>
      <w:r w:rsidRPr="00A50A48">
        <w:rPr>
          <w:rFonts w:ascii="Garamond" w:hAnsi="Garamond"/>
          <w:sz w:val="28"/>
          <w:szCs w:val="28"/>
          <w:lang w:val="fr-FR"/>
        </w:rPr>
        <w:t>e, surtout ne donnez rien au mal! C'est des ordures, de mauvaises pens</w:t>
      </w:r>
      <w:r w:rsidRPr="00A50A48">
        <w:rPr>
          <w:rFonts w:ascii="Garamond" w:hAnsi="Garamond" w:hint="cs"/>
          <w:sz w:val="28"/>
          <w:szCs w:val="28"/>
          <w:lang w:val="fr-FR"/>
        </w:rPr>
        <w:t>é</w:t>
      </w:r>
      <w:r w:rsidRPr="00A50A48">
        <w:rPr>
          <w:rFonts w:ascii="Garamond" w:hAnsi="Garamond"/>
          <w:sz w:val="28"/>
          <w:szCs w:val="28"/>
          <w:lang w:val="fr-FR"/>
        </w:rPr>
        <w:t xml:space="preserve">es, le temps n'est pas. Personne ne peut </w:t>
      </w:r>
      <w:r w:rsidRPr="00A50A48">
        <w:rPr>
          <w:rFonts w:ascii="Garamond" w:hAnsi="Garamond" w:hint="cs"/>
          <w:sz w:val="28"/>
          <w:szCs w:val="28"/>
          <w:lang w:val="fr-FR"/>
        </w:rPr>
        <w:t>é</w:t>
      </w:r>
      <w:r w:rsidRPr="00A50A48">
        <w:rPr>
          <w:rFonts w:ascii="Garamond" w:hAnsi="Garamond"/>
          <w:sz w:val="28"/>
          <w:szCs w:val="28"/>
          <w:lang w:val="fr-FR"/>
        </w:rPr>
        <w:t xml:space="preserve">chapper </w:t>
      </w:r>
      <w:r w:rsidRPr="00A50A48">
        <w:rPr>
          <w:rFonts w:ascii="Garamond" w:hAnsi="Garamond" w:hint="cs"/>
          <w:sz w:val="28"/>
          <w:szCs w:val="28"/>
          <w:lang w:val="fr-FR"/>
        </w:rPr>
        <w:t>à</w:t>
      </w:r>
      <w:r w:rsidRPr="00A50A48">
        <w:rPr>
          <w:rFonts w:ascii="Garamond" w:hAnsi="Garamond"/>
          <w:sz w:val="28"/>
          <w:szCs w:val="28"/>
          <w:lang w:val="fr-FR"/>
        </w:rPr>
        <w:t xml:space="preserve"> la vie, nous ne vivrons plus mal, les mauvaises paroles s'</w:t>
      </w:r>
      <w:r w:rsidRPr="00A50A48">
        <w:rPr>
          <w:rFonts w:ascii="Garamond" w:hAnsi="Garamond" w:hint="cs"/>
          <w:sz w:val="28"/>
          <w:szCs w:val="28"/>
          <w:lang w:val="fr-FR"/>
        </w:rPr>
        <w:t>é</w:t>
      </w:r>
      <w:r w:rsidRPr="00A50A48">
        <w:rPr>
          <w:rFonts w:ascii="Garamond" w:hAnsi="Garamond"/>
          <w:sz w:val="28"/>
          <w:szCs w:val="28"/>
          <w:lang w:val="fr-FR"/>
        </w:rPr>
        <w:t>teindront. Utilisez tous les programmes pour rester sur le net sauf le suicide, vous serez d</w:t>
      </w:r>
      <w:r w:rsidRPr="00A50A48">
        <w:rPr>
          <w:rFonts w:ascii="Garamond" w:hAnsi="Garamond" w:hint="cs"/>
          <w:sz w:val="28"/>
          <w:szCs w:val="28"/>
          <w:lang w:val="fr-FR"/>
        </w:rPr>
        <w:t>é</w:t>
      </w:r>
      <w:r w:rsidRPr="00A50A48">
        <w:rPr>
          <w:rFonts w:ascii="Garamond" w:hAnsi="Garamond"/>
          <w:sz w:val="28"/>
          <w:szCs w:val="28"/>
          <w:lang w:val="fr-FR"/>
        </w:rPr>
        <w:t>j</w:t>
      </w:r>
      <w:r w:rsidRPr="00A50A48">
        <w:rPr>
          <w:rFonts w:ascii="Garamond" w:hAnsi="Garamond" w:hint="cs"/>
          <w:sz w:val="28"/>
          <w:szCs w:val="28"/>
          <w:lang w:val="fr-FR"/>
        </w:rPr>
        <w:t>à</w:t>
      </w:r>
      <w:r w:rsidRPr="00A50A48">
        <w:rPr>
          <w:rFonts w:ascii="Garamond" w:hAnsi="Garamond"/>
          <w:sz w:val="28"/>
          <w:szCs w:val="28"/>
          <w:lang w:val="fr-FR"/>
        </w:rPr>
        <w:t xml:space="preserve"> un gentleman, ne croyez pas principalement aux escaliers, aux mont</w:t>
      </w:r>
      <w:r w:rsidRPr="00A50A48">
        <w:rPr>
          <w:rFonts w:ascii="Garamond" w:hAnsi="Garamond" w:hint="cs"/>
          <w:sz w:val="28"/>
          <w:szCs w:val="28"/>
          <w:lang w:val="fr-FR"/>
        </w:rPr>
        <w:t>é</w:t>
      </w:r>
      <w:r w:rsidRPr="00A50A48">
        <w:rPr>
          <w:rFonts w:ascii="Garamond" w:hAnsi="Garamond"/>
          <w:sz w:val="28"/>
          <w:szCs w:val="28"/>
          <w:lang w:val="fr-FR"/>
        </w:rPr>
        <w:t>es, aux descentes, aux courses de la vie, ils sont tous d</w:t>
      </w:r>
      <w:r w:rsidRPr="00A50A48">
        <w:rPr>
          <w:rFonts w:ascii="Garamond" w:hAnsi="Garamond" w:hint="cs"/>
          <w:sz w:val="28"/>
          <w:szCs w:val="28"/>
          <w:lang w:val="fr-FR"/>
        </w:rPr>
        <w:t>é</w:t>
      </w:r>
      <w:r w:rsidRPr="00A50A48">
        <w:rPr>
          <w:rFonts w:ascii="Garamond" w:hAnsi="Garamond"/>
          <w:sz w:val="28"/>
          <w:szCs w:val="28"/>
          <w:lang w:val="fr-FR"/>
        </w:rPr>
        <w:t>j</w:t>
      </w:r>
      <w:r w:rsidRPr="00A50A48">
        <w:rPr>
          <w:rFonts w:ascii="Garamond" w:hAnsi="Garamond" w:hint="cs"/>
          <w:sz w:val="28"/>
          <w:szCs w:val="28"/>
          <w:lang w:val="fr-FR"/>
        </w:rPr>
        <w:t>à</w:t>
      </w:r>
      <w:r w:rsidRPr="00A50A48">
        <w:rPr>
          <w:rFonts w:ascii="Garamond" w:hAnsi="Garamond"/>
          <w:sz w:val="28"/>
          <w:szCs w:val="28"/>
          <w:lang w:val="fr-FR"/>
        </w:rPr>
        <w:t xml:space="preserve"> </w:t>
      </w:r>
      <w:r w:rsidRPr="00A50A48">
        <w:rPr>
          <w:rFonts w:ascii="Garamond" w:hAnsi="Garamond" w:hint="cs"/>
          <w:sz w:val="28"/>
          <w:szCs w:val="28"/>
          <w:lang w:val="fr-FR"/>
        </w:rPr>
        <w:t>é</w:t>
      </w:r>
      <w:r w:rsidRPr="00A50A48">
        <w:rPr>
          <w:rFonts w:ascii="Garamond" w:hAnsi="Garamond"/>
          <w:sz w:val="28"/>
          <w:szCs w:val="28"/>
          <w:lang w:val="fr-FR"/>
        </w:rPr>
        <w:t>tablis d</w:t>
      </w:r>
      <w:r w:rsidRPr="00A50A48">
        <w:rPr>
          <w:rFonts w:ascii="Garamond" w:hAnsi="Garamond" w:hint="cs"/>
          <w:sz w:val="28"/>
          <w:szCs w:val="28"/>
          <w:lang w:val="fr-FR"/>
        </w:rPr>
        <w:t>è</w:t>
      </w:r>
      <w:r w:rsidRPr="00A50A48">
        <w:rPr>
          <w:rFonts w:ascii="Garamond" w:hAnsi="Garamond"/>
          <w:sz w:val="28"/>
          <w:szCs w:val="28"/>
          <w:lang w:val="fr-FR"/>
        </w:rPr>
        <w:t>s les premi</w:t>
      </w:r>
      <w:r w:rsidRPr="00A50A48">
        <w:rPr>
          <w:rFonts w:ascii="Garamond" w:hAnsi="Garamond" w:hint="cs"/>
          <w:sz w:val="28"/>
          <w:szCs w:val="28"/>
          <w:lang w:val="fr-FR"/>
        </w:rPr>
        <w:t>è</w:t>
      </w:r>
      <w:r w:rsidRPr="00A50A48">
        <w:rPr>
          <w:rFonts w:ascii="Garamond" w:hAnsi="Garamond"/>
          <w:sz w:val="28"/>
          <w:szCs w:val="28"/>
          <w:lang w:val="fr-FR"/>
        </w:rPr>
        <w:t>res ann</w:t>
      </w:r>
      <w:r w:rsidRPr="00A50A48">
        <w:rPr>
          <w:rFonts w:ascii="Garamond" w:hAnsi="Garamond" w:hint="cs"/>
          <w:sz w:val="28"/>
          <w:szCs w:val="28"/>
          <w:lang w:val="fr-FR"/>
        </w:rPr>
        <w:t>é</w:t>
      </w:r>
      <w:r w:rsidRPr="00A50A48">
        <w:rPr>
          <w:rFonts w:ascii="Garamond" w:hAnsi="Garamond"/>
          <w:sz w:val="28"/>
          <w:szCs w:val="28"/>
          <w:lang w:val="fr-FR"/>
        </w:rPr>
        <w:t>es de la vie ou depuis naissance. Ce que nous sommes, c'est ce que nous deviendrons, si quelque chose est une course pour reprendre ce qu'ils nous ont vol</w:t>
      </w:r>
      <w:r w:rsidRPr="00A50A48">
        <w:rPr>
          <w:rFonts w:ascii="Garamond" w:hAnsi="Garamond" w:hint="cs"/>
          <w:sz w:val="28"/>
          <w:szCs w:val="28"/>
          <w:lang w:val="fr-FR"/>
        </w:rPr>
        <w:t>é</w:t>
      </w:r>
      <w:r w:rsidRPr="00A50A48">
        <w:rPr>
          <w:rFonts w:ascii="Garamond" w:hAnsi="Garamond"/>
          <w:sz w:val="28"/>
          <w:szCs w:val="28"/>
          <w:lang w:val="fr-FR"/>
        </w:rPr>
        <w:t xml:space="preserve"> ou, pour faire une grimace. J'aime la pluie, le temps nuageux, les nuages. Un jour nous pleurerons, nos r</w:t>
      </w:r>
      <w:r w:rsidRPr="00A50A48">
        <w:rPr>
          <w:rFonts w:ascii="Garamond" w:hAnsi="Garamond" w:hint="cs"/>
          <w:sz w:val="28"/>
          <w:szCs w:val="28"/>
          <w:lang w:val="fr-FR"/>
        </w:rPr>
        <w:t>ê</w:t>
      </w:r>
      <w:r w:rsidRPr="00A50A48">
        <w:rPr>
          <w:rFonts w:ascii="Garamond" w:hAnsi="Garamond"/>
          <w:sz w:val="28"/>
          <w:szCs w:val="28"/>
          <w:lang w:val="fr-FR"/>
        </w:rPr>
        <w:t xml:space="preserve">ves ont </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xml:space="preserve"> effac</w:t>
      </w:r>
      <w:r w:rsidRPr="00A50A48">
        <w:rPr>
          <w:rFonts w:ascii="Garamond" w:hAnsi="Garamond" w:hint="cs"/>
          <w:sz w:val="28"/>
          <w:szCs w:val="28"/>
          <w:lang w:val="fr-FR"/>
        </w:rPr>
        <w:t>é</w:t>
      </w:r>
      <w:r w:rsidRPr="00A50A48">
        <w:rPr>
          <w:rFonts w:ascii="Garamond" w:hAnsi="Garamond"/>
          <w:sz w:val="28"/>
          <w:szCs w:val="28"/>
          <w:lang w:val="fr-FR"/>
        </w:rPr>
        <w:t>s, les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s du bien ne sont pas que fantaisie, elles sont de l'art alors elles ont une partie appel</w:t>
      </w:r>
      <w:r w:rsidRPr="00A50A48">
        <w:rPr>
          <w:rFonts w:ascii="Garamond" w:hAnsi="Garamond" w:hint="cs"/>
          <w:sz w:val="28"/>
          <w:szCs w:val="28"/>
          <w:lang w:val="fr-FR"/>
        </w:rPr>
        <w:t>é</w:t>
      </w:r>
      <w:r w:rsidRPr="00A50A48">
        <w:rPr>
          <w:rFonts w:ascii="Garamond" w:hAnsi="Garamond"/>
          <w:sz w:val="28"/>
          <w:szCs w:val="28"/>
          <w:lang w:val="fr-FR"/>
        </w:rPr>
        <w:t>e cr</w:t>
      </w:r>
      <w:r w:rsidRPr="00A50A48">
        <w:rPr>
          <w:rFonts w:ascii="Garamond" w:hAnsi="Garamond" w:hint="cs"/>
          <w:sz w:val="28"/>
          <w:szCs w:val="28"/>
          <w:lang w:val="fr-FR"/>
        </w:rPr>
        <w:t>é</w:t>
      </w:r>
      <w:r w:rsidRPr="00A50A48">
        <w:rPr>
          <w:rFonts w:ascii="Garamond" w:hAnsi="Garamond"/>
          <w:sz w:val="28"/>
          <w:szCs w:val="28"/>
          <w:lang w:val="fr-FR"/>
        </w:rPr>
        <w:t>dit, l'Etat doit garantir l'argent. Les institutions sont n</w:t>
      </w:r>
      <w:r w:rsidRPr="00A50A48">
        <w:rPr>
          <w:rFonts w:ascii="Garamond" w:hAnsi="Garamond" w:hint="cs"/>
          <w:sz w:val="28"/>
          <w:szCs w:val="28"/>
          <w:lang w:val="fr-FR"/>
        </w:rPr>
        <w:t>é</w:t>
      </w:r>
      <w:r w:rsidRPr="00A50A48">
        <w:rPr>
          <w:rFonts w:ascii="Garamond" w:hAnsi="Garamond"/>
          <w:sz w:val="28"/>
          <w:szCs w:val="28"/>
          <w:lang w:val="fr-FR"/>
        </w:rPr>
        <w:t>es pour lib</w:t>
      </w:r>
      <w:r w:rsidRPr="00A50A48">
        <w:rPr>
          <w:rFonts w:ascii="Garamond" w:hAnsi="Garamond" w:hint="cs"/>
          <w:sz w:val="28"/>
          <w:szCs w:val="28"/>
          <w:lang w:val="fr-FR"/>
        </w:rPr>
        <w:t>é</w:t>
      </w:r>
      <w:r w:rsidRPr="00A50A48">
        <w:rPr>
          <w:rFonts w:ascii="Garamond" w:hAnsi="Garamond"/>
          <w:sz w:val="28"/>
          <w:szCs w:val="28"/>
          <w:lang w:val="fr-FR"/>
        </w:rPr>
        <w:t>rer et non emprisonner, la libert</w:t>
      </w:r>
      <w:r w:rsidRPr="00A50A48">
        <w:rPr>
          <w:rFonts w:ascii="Garamond" w:hAnsi="Garamond" w:hint="cs"/>
          <w:sz w:val="28"/>
          <w:szCs w:val="28"/>
          <w:lang w:val="fr-FR"/>
        </w:rPr>
        <w:t>é</w:t>
      </w:r>
      <w:r w:rsidRPr="00A50A48">
        <w:rPr>
          <w:rFonts w:ascii="Garamond" w:hAnsi="Garamond"/>
          <w:sz w:val="28"/>
          <w:szCs w:val="28"/>
          <w:lang w:val="fr-FR"/>
        </w:rPr>
        <w:t xml:space="preserve"> nous fait pleurer aussi, le temps nous </w:t>
      </w:r>
      <w:r w:rsidRPr="00A50A48">
        <w:rPr>
          <w:rFonts w:ascii="Garamond" w:hAnsi="Garamond" w:hint="cs"/>
          <w:sz w:val="28"/>
          <w:szCs w:val="28"/>
          <w:lang w:val="fr-FR"/>
        </w:rPr>
        <w:t>é</w:t>
      </w:r>
      <w:r w:rsidRPr="00A50A48">
        <w:rPr>
          <w:rFonts w:ascii="Garamond" w:hAnsi="Garamond"/>
          <w:sz w:val="28"/>
          <w:szCs w:val="28"/>
          <w:lang w:val="fr-FR"/>
        </w:rPr>
        <w:t xml:space="preserve">largit la vie sur des objets modernes, contemporains, le concept du futur compris comme un accident </w:t>
      </w:r>
      <w:r w:rsidRPr="00A50A48">
        <w:rPr>
          <w:rFonts w:ascii="Garamond" w:hAnsi="Garamond" w:hint="cs"/>
          <w:sz w:val="28"/>
          <w:szCs w:val="28"/>
          <w:lang w:val="fr-FR"/>
        </w:rPr>
        <w:t>à</w:t>
      </w:r>
      <w:r w:rsidRPr="00A50A48">
        <w:rPr>
          <w:rFonts w:ascii="Garamond" w:hAnsi="Garamond"/>
          <w:sz w:val="28"/>
          <w:szCs w:val="28"/>
          <w:lang w:val="fr-FR"/>
        </w:rPr>
        <w:t xml:space="preserve"> vivre. </w:t>
      </w:r>
      <w:r w:rsidRPr="00A50A48">
        <w:rPr>
          <w:rFonts w:ascii="Garamond" w:hAnsi="Garamond"/>
          <w:sz w:val="28"/>
          <w:szCs w:val="28"/>
        </w:rPr>
        <w:t>La pens</w:t>
      </w:r>
      <w:r w:rsidRPr="00A50A48">
        <w:rPr>
          <w:rFonts w:ascii="Garamond" w:hAnsi="Garamond" w:hint="cs"/>
          <w:sz w:val="28"/>
          <w:szCs w:val="28"/>
        </w:rPr>
        <w:t>é</w:t>
      </w:r>
      <w:r w:rsidRPr="00A50A48">
        <w:rPr>
          <w:rFonts w:ascii="Garamond" w:hAnsi="Garamond"/>
          <w:sz w:val="28"/>
          <w:szCs w:val="28"/>
        </w:rPr>
        <w:t xml:space="preserve">e peut </w:t>
      </w:r>
      <w:r w:rsidRPr="00A50A48">
        <w:rPr>
          <w:rFonts w:ascii="Garamond" w:hAnsi="Garamond" w:hint="cs"/>
          <w:sz w:val="28"/>
          <w:szCs w:val="28"/>
        </w:rPr>
        <w:t>ê</w:t>
      </w:r>
      <w:r w:rsidRPr="00A50A48">
        <w:rPr>
          <w:rFonts w:ascii="Garamond" w:hAnsi="Garamond"/>
          <w:sz w:val="28"/>
          <w:szCs w:val="28"/>
        </w:rPr>
        <w:t xml:space="preserve">tre </w:t>
      </w:r>
      <w:r w:rsidRPr="00A50A48">
        <w:rPr>
          <w:rFonts w:ascii="Garamond" w:hAnsi="Garamond" w:hint="cs"/>
          <w:sz w:val="28"/>
          <w:szCs w:val="28"/>
        </w:rPr>
        <w:t>é</w:t>
      </w:r>
      <w:r w:rsidRPr="00A50A48">
        <w:rPr>
          <w:rFonts w:ascii="Garamond" w:hAnsi="Garamond"/>
          <w:sz w:val="28"/>
          <w:szCs w:val="28"/>
        </w:rPr>
        <w:t>tudi</w:t>
      </w:r>
      <w:r w:rsidRPr="00A50A48">
        <w:rPr>
          <w:rFonts w:ascii="Garamond" w:hAnsi="Garamond" w:hint="cs"/>
          <w:sz w:val="28"/>
          <w:szCs w:val="28"/>
        </w:rPr>
        <w:t>é</w:t>
      </w:r>
      <w:r w:rsidRPr="00A50A48">
        <w:rPr>
          <w:rFonts w:ascii="Garamond" w:hAnsi="Garamond"/>
          <w:sz w:val="28"/>
          <w:szCs w:val="28"/>
        </w:rPr>
        <w:t>e avec des filaments, identifi</w:t>
      </w:r>
      <w:r w:rsidRPr="00A50A48">
        <w:rPr>
          <w:rFonts w:ascii="Garamond" w:hAnsi="Garamond" w:hint="cs"/>
          <w:sz w:val="28"/>
          <w:szCs w:val="28"/>
        </w:rPr>
        <w:t>é</w:t>
      </w:r>
      <w:r w:rsidRPr="00A50A48">
        <w:rPr>
          <w:rFonts w:ascii="Garamond" w:hAnsi="Garamond"/>
          <w:sz w:val="28"/>
          <w:szCs w:val="28"/>
        </w:rPr>
        <w:t>s ext</w:t>
      </w:r>
      <w:r w:rsidRPr="00A50A48">
        <w:rPr>
          <w:rFonts w:ascii="Garamond" w:hAnsi="Garamond" w:hint="cs"/>
          <w:sz w:val="28"/>
          <w:szCs w:val="28"/>
        </w:rPr>
        <w:t>é</w:t>
      </w:r>
      <w:r w:rsidRPr="00A50A48">
        <w:rPr>
          <w:rFonts w:ascii="Garamond" w:hAnsi="Garamond"/>
          <w:sz w:val="28"/>
          <w:szCs w:val="28"/>
        </w:rPr>
        <w:t>rieurement, ainsi rapport</w:t>
      </w:r>
      <w:r w:rsidRPr="00A50A48">
        <w:rPr>
          <w:rFonts w:ascii="Garamond" w:hAnsi="Garamond" w:hint="cs"/>
          <w:sz w:val="28"/>
          <w:szCs w:val="28"/>
        </w:rPr>
        <w:t>é</w:t>
      </w:r>
      <w:r w:rsidRPr="00A50A48">
        <w:rPr>
          <w:rFonts w:ascii="Garamond" w:hAnsi="Garamond"/>
          <w:sz w:val="28"/>
          <w:szCs w:val="28"/>
        </w:rPr>
        <w:t>s dans la loi.</w:t>
      </w:r>
    </w:p>
    <w:bookmarkEnd w:id="43"/>
    <w:p w14:paraId="74E94138" w14:textId="77777777" w:rsidR="00A50A48" w:rsidRPr="00A50A48" w:rsidRDefault="00A50A48" w:rsidP="00A50A48">
      <w:pPr>
        <w:pStyle w:val="Para01"/>
        <w:ind w:firstLine="280"/>
        <w:rPr>
          <w:rFonts w:ascii="Garamond" w:hAnsi="Garamond"/>
          <w:i w:val="0"/>
          <w:iCs w:val="0"/>
          <w:sz w:val="28"/>
          <w:szCs w:val="28"/>
          <w:lang w:val="fr-FR"/>
        </w:rPr>
      </w:pPr>
      <w:r w:rsidRPr="00A50A48">
        <w:rPr>
          <w:rFonts w:ascii="Garamond" w:hAnsi="Garamond"/>
          <w:i w:val="0"/>
          <w:iCs w:val="0"/>
          <w:sz w:val="28"/>
          <w:szCs w:val="28"/>
          <w:lang w:val="fr-FR"/>
        </w:rPr>
        <w:t>Ce sont tous des domaines o</w:t>
      </w:r>
      <w:r w:rsidRPr="00A50A48">
        <w:rPr>
          <w:rFonts w:ascii="Garamond" w:hAnsi="Garamond" w:hint="cs"/>
          <w:i w:val="0"/>
          <w:iCs w:val="0"/>
          <w:sz w:val="28"/>
          <w:szCs w:val="28"/>
          <w:lang w:val="fr-FR"/>
        </w:rPr>
        <w:t>ù</w:t>
      </w:r>
      <w:r w:rsidRPr="00A50A48">
        <w:rPr>
          <w:rFonts w:ascii="Garamond" w:hAnsi="Garamond"/>
          <w:i w:val="0"/>
          <w:iCs w:val="0"/>
          <w:sz w:val="28"/>
          <w:szCs w:val="28"/>
          <w:lang w:val="fr-FR"/>
        </w:rPr>
        <w:t xml:space="preserve"> vous pouvez trouver des v</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s cach</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es, enterr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es par le gouvernement et les mauvaises personnes mais, attention votre gouvernement n'est pas mal mais ce n'est pas le diable qu'on attendait aujourd'hui! Ici, qui dis-tu que je suis? Dans l'art, il n'y a rien d'impersonnel, il n'y a rien de grand ou d'inutile </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crire, il n'y a pas besoin d'</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tre le pire, il n'y a pas de routes mais il y a du mal, pas une affaire personnelle. Nous vivons dans un extr</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me, seule la fin libre et le tangible se rend compte, un raisonnement commun se poursuit s'il est suivi de caract</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res color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s. Le pouvoir n'est pas le n</w:t>
      </w:r>
      <w:r w:rsidRPr="00A50A48">
        <w:rPr>
          <w:rFonts w:ascii="Garamond" w:hAnsi="Garamond" w:hint="cs"/>
          <w:i w:val="0"/>
          <w:iCs w:val="0"/>
          <w:sz w:val="28"/>
          <w:szCs w:val="28"/>
          <w:lang w:val="fr-FR"/>
        </w:rPr>
        <w:t>ô</w:t>
      </w:r>
      <w:r w:rsidRPr="00A50A48">
        <w:rPr>
          <w:rFonts w:ascii="Garamond" w:hAnsi="Garamond"/>
          <w:i w:val="0"/>
          <w:iCs w:val="0"/>
          <w:sz w:val="28"/>
          <w:szCs w:val="28"/>
          <w:lang w:val="fr-FR"/>
        </w:rPr>
        <w:t>tre mais encore moins celui de ceux qui le poss</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 xml:space="preserve">dent, comme cela continue dans le sens: s'il n'est pas le mien, il ne doit appartenir </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personne d'autre, c'est comme une mis</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re ruin</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e, une carence ou une maladie pas l'histoire de toutes les maladies mettre ensemble.</w:t>
      </w:r>
    </w:p>
    <w:p w14:paraId="33780059" w14:textId="77777777" w:rsidR="00A50A48" w:rsidRPr="00A50A48" w:rsidRDefault="00A50A48" w:rsidP="00A50A48">
      <w:pPr>
        <w:pStyle w:val="Para01"/>
        <w:ind w:firstLine="280"/>
        <w:rPr>
          <w:rFonts w:ascii="Garamond" w:hAnsi="Garamond"/>
          <w:i w:val="0"/>
          <w:iCs w:val="0"/>
          <w:sz w:val="28"/>
          <w:szCs w:val="28"/>
          <w:lang w:val="fr-FR"/>
        </w:rPr>
      </w:pPr>
      <w:r w:rsidRPr="00A50A48">
        <w:rPr>
          <w:rFonts w:ascii="Garamond" w:hAnsi="Garamond"/>
          <w:i w:val="0"/>
          <w:iCs w:val="0"/>
          <w:sz w:val="28"/>
          <w:szCs w:val="28"/>
          <w:lang w:val="fr-FR"/>
        </w:rPr>
        <w:t>C'est l'apr</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s-midi que je vais sortir, je vais voir ce qu'est la libert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donc l'absence ou le bonheur de rencontrer la mort! Ne le croyez pas, pensez que nous sommes tous des biens et que l'habitat est tr</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s vari</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satur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et il y a beaucoup de couleurs. En venant, en sortant se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finit la question, le mal ou le laid. Nous vivons ferm</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s dans un cycle 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p</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o</w:t>
      </w:r>
      <w:r w:rsidRPr="00A50A48">
        <w:rPr>
          <w:rFonts w:ascii="Garamond" w:hAnsi="Garamond" w:hint="cs"/>
          <w:i w:val="0"/>
          <w:iCs w:val="0"/>
          <w:sz w:val="28"/>
          <w:szCs w:val="28"/>
          <w:lang w:val="fr-FR"/>
        </w:rPr>
        <w:t>ù</w:t>
      </w:r>
      <w:r w:rsidRPr="00A50A48">
        <w:rPr>
          <w:rFonts w:ascii="Garamond" w:hAnsi="Garamond"/>
          <w:i w:val="0"/>
          <w:iCs w:val="0"/>
          <w:sz w:val="28"/>
          <w:szCs w:val="28"/>
          <w:lang w:val="fr-FR"/>
        </w:rPr>
        <w:t xml:space="preserve"> une s</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rie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v</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nements se produisent puis se 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p</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tent, par exemple quelque chose se passe la solution est la rh</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torique, je serai la personne la plus heureuse du monde quand je trouverai une personne qui sait distinguer le mal avec des mots et chez les personnes. Il faut de plus en plus s'occuper de ses id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es, surtout des m</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tiers, il semble </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tre toujours seul alors que le monde entier ne devient qu'un conteneur de personnes. Autre institution du monde, la m</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moire me tonne alors que j'entre dans un autre syst</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me lunaire ou solaire. Le monde est un r</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ve qui se 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alise avec des graphismes inf</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rieurs au vrai, m</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me si nous sommes constamment surveill</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s.</w:t>
      </w:r>
    </w:p>
    <w:p w14:paraId="1DB22BAE" w14:textId="77777777" w:rsidR="00A50A48" w:rsidRPr="00A50A48" w:rsidRDefault="00A50A48" w:rsidP="00A50A48">
      <w:pPr>
        <w:pStyle w:val="Para01"/>
        <w:ind w:firstLine="280"/>
        <w:rPr>
          <w:rFonts w:ascii="Garamond" w:hAnsi="Garamond"/>
          <w:i w:val="0"/>
          <w:iCs w:val="0"/>
          <w:sz w:val="28"/>
          <w:szCs w:val="28"/>
          <w:lang w:val="fr-FR"/>
        </w:rPr>
      </w:pPr>
      <w:r w:rsidRPr="00A50A48">
        <w:rPr>
          <w:rFonts w:ascii="Garamond" w:hAnsi="Garamond"/>
          <w:i w:val="0"/>
          <w:iCs w:val="0"/>
          <w:sz w:val="28"/>
          <w:szCs w:val="28"/>
          <w:lang w:val="fr-FR"/>
        </w:rPr>
        <w:t>Ce que nous voyons n'est pas un r</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ve mais, une explosion non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clar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e ouvertement, pourquoi nous ne pouvons pas parler de ce probl</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me que selon les pouvoirs que nous aurions commis, j'esp</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re beaucoup ce faux tabou // // un jour ce sera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moli. Tu ne parles pas, on te refuse de dire qu'un mal est en tout, m</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me de dire un faux bien, attention en 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alit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ce sont des gens comme les autres mais, qu'est-ce qu'un bien il n'est pas possible de le faire mal, toujours souvenez-vous de ne pas offenser le bien, c'est aussi sa propre personne. Moi aussi je crois </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un bouleversement profond et durable des sens, un caf</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Je suis toujours ind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cis si je dois vraiment vivre ma vie ou vivre cette alternative qui n'a rien </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voir avec cela. Il faut toujours attendre, 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fl</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chir </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la fa</w:t>
      </w:r>
      <w:r w:rsidRPr="00A50A48">
        <w:rPr>
          <w:rFonts w:ascii="Garamond" w:hAnsi="Garamond" w:hint="cs"/>
          <w:i w:val="0"/>
          <w:iCs w:val="0"/>
          <w:sz w:val="28"/>
          <w:szCs w:val="28"/>
          <w:lang w:val="fr-FR"/>
        </w:rPr>
        <w:t>ç</w:t>
      </w:r>
      <w:r w:rsidRPr="00A50A48">
        <w:rPr>
          <w:rFonts w:ascii="Garamond" w:hAnsi="Garamond"/>
          <w:i w:val="0"/>
          <w:iCs w:val="0"/>
          <w:sz w:val="28"/>
          <w:szCs w:val="28"/>
          <w:lang w:val="fr-FR"/>
        </w:rPr>
        <w:t>on dont les heures et les jours passent.</w:t>
      </w:r>
    </w:p>
    <w:p w14:paraId="5742616A" w14:textId="77777777" w:rsidR="00A50A48" w:rsidRDefault="00A50A48" w:rsidP="00A50A48">
      <w:pPr>
        <w:pStyle w:val="Para01"/>
        <w:ind w:firstLine="280"/>
        <w:rPr>
          <w:rFonts w:ascii="Garamond" w:hAnsi="Garamond"/>
          <w:i w:val="0"/>
          <w:iCs w:val="0"/>
          <w:sz w:val="28"/>
          <w:szCs w:val="28"/>
          <w:lang w:val="fr-FR"/>
        </w:rPr>
      </w:pPr>
      <w:r w:rsidRPr="00A50A48">
        <w:rPr>
          <w:rFonts w:ascii="Garamond" w:hAnsi="Garamond"/>
          <w:i w:val="0"/>
          <w:iCs w:val="0"/>
          <w:sz w:val="28"/>
          <w:szCs w:val="28"/>
          <w:lang w:val="fr-FR"/>
        </w:rPr>
        <w:t>Obtenez beaucoup de cadeaux et obtenez-les, achetez des objets m</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me s'ils ne sont pas chers ... ce qui vous est arriv</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a vaincu le mal ou vous </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tes toujours en difficult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ne soyez pas press</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qu'ils ont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j</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vol</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un moment: vivre de mani</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re normale, dans un monde qui a chang</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depuis des ann</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es. Un meurtre continu, un mauvais fait mais, une trahison c'est n'avoir rien de pr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sentable sur la plan</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te. Quelque chose que j'ai trouv</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il y a un temps, un environnement diff</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rent, une ressource est toujours de la recherche mais la vie est courte, comme l'eau dans le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sert, les temps morts sont mauvais.</w:t>
      </w:r>
    </w:p>
    <w:p w14:paraId="28A009FC" w14:textId="77777777" w:rsidR="00237CF1" w:rsidRPr="00A50A48" w:rsidRDefault="00A50A48">
      <w:pPr>
        <w:spacing w:after="0" w:line="276" w:lineRule="auto"/>
        <w:ind w:firstLineChars="0" w:firstLine="0"/>
        <w:jc w:val="left"/>
        <w:rPr>
          <w:lang w:val="fr-FR"/>
        </w:rPr>
      </w:pPr>
      <w:bookmarkStart w:id="44" w:name="_Toc43206692"/>
      <w:bookmarkStart w:id="45" w:name="_12"/>
      <w:bookmarkStart w:id="46" w:name="Top_of_chapter_14_xhtml"/>
      <w:r w:rsidRPr="00A50A48">
        <w:rPr>
          <w:rFonts w:ascii="Garamond" w:hAnsi="Garamond"/>
          <w:i/>
          <w:iCs/>
          <w:sz w:val="28"/>
          <w:szCs w:val="28"/>
          <w:lang w:val="fr-FR"/>
        </w:rPr>
        <w:t>Un bien est tr</w:t>
      </w:r>
      <w:r w:rsidRPr="00A50A48">
        <w:rPr>
          <w:rFonts w:ascii="Garamond" w:hAnsi="Garamond" w:hint="cs"/>
          <w:i/>
          <w:iCs/>
          <w:sz w:val="28"/>
          <w:szCs w:val="28"/>
          <w:lang w:val="fr-FR"/>
        </w:rPr>
        <w:t>è</w:t>
      </w:r>
      <w:r w:rsidRPr="00A50A48">
        <w:rPr>
          <w:rFonts w:ascii="Garamond" w:hAnsi="Garamond"/>
          <w:i/>
          <w:iCs/>
          <w:sz w:val="28"/>
          <w:szCs w:val="28"/>
          <w:lang w:val="fr-FR"/>
        </w:rPr>
        <w:t xml:space="preserve">s grand, un bien n'accepte pas l'ignorance, </w:t>
      </w:r>
      <w:r>
        <w:rPr>
          <w:rFonts w:ascii="Garamond" w:hAnsi="Garamond"/>
          <w:i/>
          <w:iCs/>
          <w:sz w:val="28"/>
          <w:szCs w:val="28"/>
          <w:lang w:val="fr-FR"/>
        </w:rPr>
        <w:t>salut</w:t>
      </w:r>
      <w:r w:rsidRPr="00A50A48">
        <w:rPr>
          <w:rFonts w:ascii="Garamond" w:hAnsi="Garamond"/>
          <w:i/>
          <w:iCs/>
          <w:sz w:val="28"/>
          <w:szCs w:val="28"/>
          <w:lang w:val="fr-FR"/>
        </w:rPr>
        <w:t xml:space="preserve"> G.</w:t>
      </w:r>
      <w:r w:rsidR="00237CF1" w:rsidRPr="00A50A48">
        <w:rPr>
          <w:lang w:val="fr-FR"/>
        </w:rPr>
        <w:br w:type="page"/>
      </w:r>
    </w:p>
    <w:p w14:paraId="1EABC04C" w14:textId="77777777" w:rsidR="008E52B4" w:rsidRPr="00237CF1" w:rsidRDefault="00D40F28" w:rsidP="00237CF1">
      <w:pPr>
        <w:ind w:firstLineChars="0" w:firstLine="0"/>
        <w:rPr>
          <w:rFonts w:ascii="Garamond" w:hAnsi="Garamond"/>
          <w:b/>
          <w:bCs/>
          <w:sz w:val="28"/>
          <w:szCs w:val="28"/>
        </w:rPr>
      </w:pPr>
      <w:r w:rsidRPr="00237CF1">
        <w:rPr>
          <w:rFonts w:ascii="Garamond" w:hAnsi="Garamond"/>
          <w:b/>
          <w:bCs/>
          <w:sz w:val="28"/>
          <w:szCs w:val="28"/>
        </w:rPr>
        <w:t xml:space="preserve">10. </w:t>
      </w:r>
      <w:bookmarkEnd w:id="44"/>
      <w:bookmarkEnd w:id="45"/>
      <w:bookmarkEnd w:id="46"/>
      <w:r w:rsidR="00A50A48" w:rsidRPr="00A50A48">
        <w:rPr>
          <w:rFonts w:ascii="Garamond" w:hAnsi="Garamond"/>
          <w:b/>
          <w:bCs/>
          <w:sz w:val="28"/>
          <w:szCs w:val="28"/>
        </w:rPr>
        <w:t>Poussi</w:t>
      </w:r>
      <w:r w:rsidR="00A50A48" w:rsidRPr="00A50A48">
        <w:rPr>
          <w:rFonts w:ascii="Garamond" w:hAnsi="Garamond" w:hint="cs"/>
          <w:b/>
          <w:bCs/>
          <w:sz w:val="28"/>
          <w:szCs w:val="28"/>
        </w:rPr>
        <w:t>è</w:t>
      </w:r>
      <w:r w:rsidR="00A50A48" w:rsidRPr="00A50A48">
        <w:rPr>
          <w:rFonts w:ascii="Garamond" w:hAnsi="Garamond"/>
          <w:b/>
          <w:bCs/>
          <w:sz w:val="28"/>
          <w:szCs w:val="28"/>
        </w:rPr>
        <w:t>re d'un monde d</w:t>
      </w:r>
      <w:r w:rsidR="00A50A48" w:rsidRPr="00A50A48">
        <w:rPr>
          <w:rFonts w:ascii="Garamond" w:hAnsi="Garamond" w:hint="cs"/>
          <w:b/>
          <w:bCs/>
          <w:sz w:val="28"/>
          <w:szCs w:val="28"/>
        </w:rPr>
        <w:t>é</w:t>
      </w:r>
      <w:r w:rsidR="00A50A48" w:rsidRPr="00A50A48">
        <w:rPr>
          <w:rFonts w:ascii="Garamond" w:hAnsi="Garamond"/>
          <w:b/>
          <w:bCs/>
          <w:sz w:val="28"/>
          <w:szCs w:val="28"/>
        </w:rPr>
        <w:t>truit</w:t>
      </w:r>
    </w:p>
    <w:p w14:paraId="3DFCDC7B" w14:textId="77777777" w:rsidR="008E52B4" w:rsidRPr="00237CF1" w:rsidRDefault="00D40F28" w:rsidP="00237CF1">
      <w:pPr>
        <w:ind w:firstLineChars="0" w:firstLine="0"/>
        <w:rPr>
          <w:rFonts w:ascii="Garamond" w:hAnsi="Garamond"/>
          <w:sz w:val="28"/>
          <w:szCs w:val="28"/>
        </w:rPr>
      </w:pPr>
      <w:r w:rsidRPr="00237CF1">
        <w:rPr>
          <w:rFonts w:ascii="Garamond" w:hAnsi="Garamond"/>
          <w:sz w:val="28"/>
          <w:szCs w:val="28"/>
        </w:rPr>
        <w:t xml:space="preserve">15.04.2006 </w:t>
      </w:r>
    </w:p>
    <w:p w14:paraId="28A32F5B" w14:textId="77777777" w:rsidR="00E877F6" w:rsidRDefault="00D40F28">
      <w:pPr>
        <w:ind w:firstLine="240"/>
        <w:rPr>
          <w:rFonts w:ascii="Garamond" w:hAnsi="Garamond"/>
        </w:rPr>
      </w:pPr>
      <w:r w:rsidRPr="008B1120">
        <w:rPr>
          <w:rFonts w:ascii="Garamond" w:hAnsi="Garamond"/>
        </w:rPr>
        <w:t xml:space="preserve"> </w:t>
      </w:r>
    </w:p>
    <w:p w14:paraId="175C7347" w14:textId="77777777" w:rsidR="00A50A48" w:rsidRPr="00A50A48" w:rsidRDefault="00A50A48" w:rsidP="00A50A48">
      <w:pPr>
        <w:ind w:firstLine="280"/>
        <w:rPr>
          <w:rFonts w:ascii="Garamond" w:hAnsi="Garamond"/>
          <w:sz w:val="28"/>
          <w:szCs w:val="28"/>
          <w:lang w:val="fr-FR"/>
        </w:rPr>
      </w:pPr>
      <w:bookmarkStart w:id="47" w:name="_Hlk50878332"/>
      <w:r w:rsidRPr="00A50A48">
        <w:rPr>
          <w:rFonts w:ascii="Garamond" w:hAnsi="Garamond"/>
          <w:sz w:val="28"/>
          <w:szCs w:val="28"/>
          <w:lang w:val="fr-FR"/>
        </w:rPr>
        <w:t>Avouez: le coupable a parl</w:t>
      </w:r>
      <w:r w:rsidRPr="00A50A48">
        <w:rPr>
          <w:rFonts w:ascii="Garamond" w:hAnsi="Garamond" w:hint="cs"/>
          <w:sz w:val="28"/>
          <w:szCs w:val="28"/>
          <w:lang w:val="fr-FR"/>
        </w:rPr>
        <w:t>é</w:t>
      </w:r>
      <w:r w:rsidRPr="00A50A48">
        <w:rPr>
          <w:rFonts w:ascii="Garamond" w:hAnsi="Garamond"/>
          <w:sz w:val="28"/>
          <w:szCs w:val="28"/>
          <w:lang w:val="fr-FR"/>
        </w:rPr>
        <w:t xml:space="preserve">! Bref, vous ne voudrez pas passer si mal votre vie, car sans </w:t>
      </w:r>
      <w:r w:rsidRPr="00A50A48">
        <w:rPr>
          <w:rFonts w:ascii="Garamond" w:hAnsi="Garamond" w:hint="cs"/>
          <w:sz w:val="28"/>
          <w:szCs w:val="28"/>
          <w:lang w:val="fr-FR"/>
        </w:rPr>
        <w:t>ê</w:t>
      </w:r>
      <w:r w:rsidRPr="00A50A48">
        <w:rPr>
          <w:rFonts w:ascii="Garamond" w:hAnsi="Garamond"/>
          <w:sz w:val="28"/>
          <w:szCs w:val="28"/>
          <w:lang w:val="fr-FR"/>
        </w:rPr>
        <w:t>tre pay</w:t>
      </w:r>
      <w:r w:rsidRPr="00A50A48">
        <w:rPr>
          <w:rFonts w:ascii="Garamond" w:hAnsi="Garamond" w:hint="cs"/>
          <w:sz w:val="28"/>
          <w:szCs w:val="28"/>
          <w:lang w:val="fr-FR"/>
        </w:rPr>
        <w:t>é</w:t>
      </w:r>
      <w:r w:rsidRPr="00A50A48">
        <w:rPr>
          <w:rFonts w:ascii="Garamond" w:hAnsi="Garamond"/>
          <w:sz w:val="28"/>
          <w:szCs w:val="28"/>
          <w:lang w:val="fr-FR"/>
        </w:rPr>
        <w:t>, restez dans un r</w:t>
      </w:r>
      <w:r w:rsidRPr="00A50A48">
        <w:rPr>
          <w:rFonts w:ascii="Garamond" w:hAnsi="Garamond" w:hint="cs"/>
          <w:sz w:val="28"/>
          <w:szCs w:val="28"/>
          <w:lang w:val="fr-FR"/>
        </w:rPr>
        <w:t>ê</w:t>
      </w:r>
      <w:r w:rsidRPr="00A50A48">
        <w:rPr>
          <w:rFonts w:ascii="Garamond" w:hAnsi="Garamond"/>
          <w:sz w:val="28"/>
          <w:szCs w:val="28"/>
          <w:lang w:val="fr-FR"/>
        </w:rPr>
        <w:t>ve, qui est le chemin naturel d'une vie et de l'avenir. Le pass</w:t>
      </w:r>
      <w:r w:rsidRPr="00A50A48">
        <w:rPr>
          <w:rFonts w:ascii="Garamond" w:hAnsi="Garamond" w:hint="cs"/>
          <w:sz w:val="28"/>
          <w:szCs w:val="28"/>
          <w:lang w:val="fr-FR"/>
        </w:rPr>
        <w:t>é</w:t>
      </w:r>
      <w:r w:rsidRPr="00A50A48">
        <w:rPr>
          <w:rFonts w:ascii="Garamond" w:hAnsi="Garamond"/>
          <w:sz w:val="28"/>
          <w:szCs w:val="28"/>
          <w:lang w:val="fr-FR"/>
        </w:rPr>
        <w:t xml:space="preserve"> doit </w:t>
      </w:r>
      <w:r w:rsidRPr="00A50A48">
        <w:rPr>
          <w:rFonts w:ascii="Garamond" w:hAnsi="Garamond" w:hint="cs"/>
          <w:sz w:val="28"/>
          <w:szCs w:val="28"/>
          <w:lang w:val="fr-FR"/>
        </w:rPr>
        <w:t>ê</w:t>
      </w:r>
      <w:r w:rsidRPr="00A50A48">
        <w:rPr>
          <w:rFonts w:ascii="Garamond" w:hAnsi="Garamond"/>
          <w:sz w:val="28"/>
          <w:szCs w:val="28"/>
          <w:lang w:val="fr-FR"/>
        </w:rPr>
        <w:t>tre scell</w:t>
      </w:r>
      <w:r w:rsidRPr="00A50A48">
        <w:rPr>
          <w:rFonts w:ascii="Garamond" w:hAnsi="Garamond" w:hint="cs"/>
          <w:sz w:val="28"/>
          <w:szCs w:val="28"/>
          <w:lang w:val="fr-FR"/>
        </w:rPr>
        <w:t>é</w:t>
      </w:r>
      <w:r w:rsidRPr="00A50A48">
        <w:rPr>
          <w:rFonts w:ascii="Garamond" w:hAnsi="Garamond"/>
          <w:sz w:val="28"/>
          <w:szCs w:val="28"/>
          <w:lang w:val="fr-FR"/>
        </w:rPr>
        <w:t xml:space="preserve"> comme un succ</w:t>
      </w:r>
      <w:r w:rsidRPr="00A50A48">
        <w:rPr>
          <w:rFonts w:ascii="Garamond" w:hAnsi="Garamond" w:hint="cs"/>
          <w:sz w:val="28"/>
          <w:szCs w:val="28"/>
          <w:lang w:val="fr-FR"/>
        </w:rPr>
        <w:t>è</w:t>
      </w:r>
      <w:r w:rsidRPr="00A50A48">
        <w:rPr>
          <w:rFonts w:ascii="Garamond" w:hAnsi="Garamond"/>
          <w:sz w:val="28"/>
          <w:szCs w:val="28"/>
          <w:lang w:val="fr-FR"/>
        </w:rPr>
        <w:t>s pour voir le pr</w:t>
      </w:r>
      <w:r w:rsidRPr="00A50A48">
        <w:rPr>
          <w:rFonts w:ascii="Garamond" w:hAnsi="Garamond" w:hint="cs"/>
          <w:sz w:val="28"/>
          <w:szCs w:val="28"/>
          <w:lang w:val="fr-FR"/>
        </w:rPr>
        <w:t>é</w:t>
      </w:r>
      <w:r w:rsidRPr="00A50A48">
        <w:rPr>
          <w:rFonts w:ascii="Garamond" w:hAnsi="Garamond"/>
          <w:sz w:val="28"/>
          <w:szCs w:val="28"/>
          <w:lang w:val="fr-FR"/>
        </w:rPr>
        <w:t>sent et l'avenir, les tra</w:t>
      </w:r>
      <w:r w:rsidRPr="00A50A48">
        <w:rPr>
          <w:rFonts w:ascii="Garamond" w:hAnsi="Garamond" w:hint="cs"/>
          <w:sz w:val="28"/>
          <w:szCs w:val="28"/>
          <w:lang w:val="fr-FR"/>
        </w:rPr>
        <w:t>î</w:t>
      </w:r>
      <w:r w:rsidRPr="00A50A48">
        <w:rPr>
          <w:rFonts w:ascii="Garamond" w:hAnsi="Garamond"/>
          <w:sz w:val="28"/>
          <w:szCs w:val="28"/>
          <w:lang w:val="fr-FR"/>
        </w:rPr>
        <w:t>tres sont des virus de leur propre personne, vous ne pouvez pas sortir d'un r</w:t>
      </w:r>
      <w:r w:rsidRPr="00A50A48">
        <w:rPr>
          <w:rFonts w:ascii="Garamond" w:hAnsi="Garamond" w:hint="cs"/>
          <w:sz w:val="28"/>
          <w:szCs w:val="28"/>
          <w:lang w:val="fr-FR"/>
        </w:rPr>
        <w:t>é</w:t>
      </w:r>
      <w:r w:rsidRPr="00A50A48">
        <w:rPr>
          <w:rFonts w:ascii="Garamond" w:hAnsi="Garamond"/>
          <w:sz w:val="28"/>
          <w:szCs w:val="28"/>
          <w:lang w:val="fr-FR"/>
        </w:rPr>
        <w:t>seau d'humains, a-t-il dit: jusqu'</w:t>
      </w:r>
      <w:r w:rsidRPr="00A50A48">
        <w:rPr>
          <w:rFonts w:ascii="Garamond" w:hAnsi="Garamond" w:hint="cs"/>
          <w:sz w:val="28"/>
          <w:szCs w:val="28"/>
          <w:lang w:val="fr-FR"/>
        </w:rPr>
        <w:t>à</w:t>
      </w:r>
      <w:r w:rsidRPr="00A50A48">
        <w:rPr>
          <w:rFonts w:ascii="Garamond" w:hAnsi="Garamond"/>
          <w:sz w:val="28"/>
          <w:szCs w:val="28"/>
          <w:lang w:val="fr-FR"/>
        </w:rPr>
        <w:t xml:space="preserve"> ce que </w:t>
      </w:r>
      <w:r w:rsidRPr="00A50A48">
        <w:rPr>
          <w:rFonts w:ascii="Garamond" w:hAnsi="Garamond" w:hint="cs"/>
          <w:sz w:val="28"/>
          <w:szCs w:val="28"/>
          <w:lang w:val="fr-FR"/>
        </w:rPr>
        <w:t>ç</w:t>
      </w:r>
      <w:r w:rsidRPr="00A50A48">
        <w:rPr>
          <w:rFonts w:ascii="Garamond" w:hAnsi="Garamond"/>
          <w:sz w:val="28"/>
          <w:szCs w:val="28"/>
          <w:lang w:val="fr-FR"/>
        </w:rPr>
        <w:t>a se termine, ne me quittez pas.</w:t>
      </w:r>
    </w:p>
    <w:p w14:paraId="50BF2DA1"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Nous sommes dans un h</w:t>
      </w:r>
      <w:r w:rsidRPr="00A50A48">
        <w:rPr>
          <w:rFonts w:ascii="Garamond" w:hAnsi="Garamond" w:hint="cs"/>
          <w:sz w:val="28"/>
          <w:szCs w:val="28"/>
          <w:lang w:val="fr-FR"/>
        </w:rPr>
        <w:t>ô</w:t>
      </w:r>
      <w:r w:rsidRPr="00A50A48">
        <w:rPr>
          <w:rFonts w:ascii="Garamond" w:hAnsi="Garamond"/>
          <w:sz w:val="28"/>
          <w:szCs w:val="28"/>
          <w:lang w:val="fr-FR"/>
        </w:rPr>
        <w:t>pital ce n'est pas dit, ils vous prennent pour parano</w:t>
      </w:r>
      <w:r w:rsidRPr="00A50A48">
        <w:rPr>
          <w:rFonts w:ascii="Garamond" w:hAnsi="Garamond" w:hint="cs"/>
          <w:sz w:val="28"/>
          <w:szCs w:val="28"/>
          <w:lang w:val="fr-FR"/>
        </w:rPr>
        <w:t>ï</w:t>
      </w:r>
      <w:r w:rsidRPr="00A50A48">
        <w:rPr>
          <w:rFonts w:ascii="Garamond" w:hAnsi="Garamond"/>
          <w:sz w:val="28"/>
          <w:szCs w:val="28"/>
          <w:lang w:val="fr-FR"/>
        </w:rPr>
        <w:t xml:space="preserve">aque, quiconque se rebelle </w:t>
      </w:r>
      <w:r w:rsidRPr="00A50A48">
        <w:rPr>
          <w:rFonts w:ascii="Garamond" w:hAnsi="Garamond" w:hint="cs"/>
          <w:sz w:val="28"/>
          <w:szCs w:val="28"/>
          <w:lang w:val="fr-FR"/>
        </w:rPr>
        <w:t>é</w:t>
      </w:r>
      <w:r w:rsidRPr="00A50A48">
        <w:rPr>
          <w:rFonts w:ascii="Garamond" w:hAnsi="Garamond"/>
          <w:sz w:val="28"/>
          <w:szCs w:val="28"/>
          <w:lang w:val="fr-FR"/>
        </w:rPr>
        <w:t>limin</w:t>
      </w:r>
      <w:r w:rsidRPr="00A50A48">
        <w:rPr>
          <w:rFonts w:ascii="Garamond" w:hAnsi="Garamond" w:hint="cs"/>
          <w:sz w:val="28"/>
          <w:szCs w:val="28"/>
          <w:lang w:val="fr-FR"/>
        </w:rPr>
        <w:t>é</w:t>
      </w:r>
      <w:r w:rsidRPr="00A50A48">
        <w:rPr>
          <w:rFonts w:ascii="Garamond" w:hAnsi="Garamond"/>
          <w:sz w:val="28"/>
          <w:szCs w:val="28"/>
          <w:lang w:val="fr-FR"/>
        </w:rPr>
        <w:t>, comment pouvez-vous ne pas faire exploser peut-</w:t>
      </w:r>
      <w:r w:rsidRPr="00A50A48">
        <w:rPr>
          <w:rFonts w:ascii="Garamond" w:hAnsi="Garamond" w:hint="cs"/>
          <w:sz w:val="28"/>
          <w:szCs w:val="28"/>
          <w:lang w:val="fr-FR"/>
        </w:rPr>
        <w:t>ê</w:t>
      </w:r>
      <w:r w:rsidRPr="00A50A48">
        <w:rPr>
          <w:rFonts w:ascii="Garamond" w:hAnsi="Garamond"/>
          <w:sz w:val="28"/>
          <w:szCs w:val="28"/>
          <w:lang w:val="fr-FR"/>
        </w:rPr>
        <w:t>tre un mal achet</w:t>
      </w:r>
      <w:r w:rsidRPr="00A50A48">
        <w:rPr>
          <w:rFonts w:ascii="Garamond" w:hAnsi="Garamond" w:hint="cs"/>
          <w:sz w:val="28"/>
          <w:szCs w:val="28"/>
          <w:lang w:val="fr-FR"/>
        </w:rPr>
        <w:t>é</w:t>
      </w:r>
      <w:r w:rsidRPr="00A50A48">
        <w:rPr>
          <w:rFonts w:ascii="Garamond" w:hAnsi="Garamond"/>
          <w:sz w:val="28"/>
          <w:szCs w:val="28"/>
          <w:lang w:val="fr-FR"/>
        </w:rPr>
        <w:t xml:space="preserve"> l</w:t>
      </w:r>
      <w:r w:rsidRPr="00A50A48">
        <w:rPr>
          <w:rFonts w:ascii="Garamond" w:hAnsi="Garamond" w:hint="cs"/>
          <w:sz w:val="28"/>
          <w:szCs w:val="28"/>
          <w:lang w:val="fr-FR"/>
        </w:rPr>
        <w:t>à</w:t>
      </w:r>
      <w:r w:rsidRPr="00A50A48">
        <w:rPr>
          <w:rFonts w:ascii="Garamond" w:hAnsi="Garamond"/>
          <w:sz w:val="28"/>
          <w:szCs w:val="28"/>
          <w:lang w:val="fr-FR"/>
        </w:rPr>
        <w:t>-bas par horreur, ils volent notre identit</w:t>
      </w:r>
      <w:r w:rsidRPr="00A50A48">
        <w:rPr>
          <w:rFonts w:ascii="Garamond" w:hAnsi="Garamond" w:hint="cs"/>
          <w:sz w:val="28"/>
          <w:szCs w:val="28"/>
          <w:lang w:val="fr-FR"/>
        </w:rPr>
        <w:t>é</w:t>
      </w:r>
      <w:r w:rsidRPr="00A50A48">
        <w:rPr>
          <w:rFonts w:ascii="Garamond" w:hAnsi="Garamond"/>
          <w:sz w:val="28"/>
          <w:szCs w:val="28"/>
          <w:lang w:val="fr-FR"/>
        </w:rPr>
        <w:t xml:space="preserve"> pour jouer nos affaires, </w:t>
      </w:r>
      <w:r w:rsidRPr="00A50A48">
        <w:rPr>
          <w:rFonts w:ascii="Garamond" w:hAnsi="Garamond" w:hint="cs"/>
          <w:sz w:val="28"/>
          <w:szCs w:val="28"/>
          <w:lang w:val="fr-FR"/>
        </w:rPr>
        <w:t>é</w:t>
      </w:r>
      <w:r w:rsidRPr="00A50A48">
        <w:rPr>
          <w:rFonts w:ascii="Garamond" w:hAnsi="Garamond"/>
          <w:sz w:val="28"/>
          <w:szCs w:val="28"/>
          <w:lang w:val="fr-FR"/>
        </w:rPr>
        <w:t>teindre cette flamme par courtoisie . L'exag</w:t>
      </w:r>
      <w:r w:rsidRPr="00A50A48">
        <w:rPr>
          <w:rFonts w:ascii="Garamond" w:hAnsi="Garamond" w:hint="cs"/>
          <w:sz w:val="28"/>
          <w:szCs w:val="28"/>
          <w:lang w:val="fr-FR"/>
        </w:rPr>
        <w:t>é</w:t>
      </w:r>
      <w:r w:rsidRPr="00A50A48">
        <w:rPr>
          <w:rFonts w:ascii="Garamond" w:hAnsi="Garamond"/>
          <w:sz w:val="28"/>
          <w:szCs w:val="28"/>
          <w:lang w:val="fr-FR"/>
        </w:rPr>
        <w:t>ration est la premi</w:t>
      </w:r>
      <w:r w:rsidRPr="00A50A48">
        <w:rPr>
          <w:rFonts w:ascii="Garamond" w:hAnsi="Garamond" w:hint="cs"/>
          <w:sz w:val="28"/>
          <w:szCs w:val="28"/>
          <w:lang w:val="fr-FR"/>
        </w:rPr>
        <w:t>è</w:t>
      </w:r>
      <w:r w:rsidRPr="00A50A48">
        <w:rPr>
          <w:rFonts w:ascii="Garamond" w:hAnsi="Garamond"/>
          <w:sz w:val="28"/>
          <w:szCs w:val="28"/>
          <w:lang w:val="fr-FR"/>
        </w:rPr>
        <w:t>re forme de bien alors, pour sortir de cette image l'ensemble de deux ou plusieurs spirales, deux ou plus communes o</w:t>
      </w:r>
      <w:r w:rsidRPr="00A50A48">
        <w:rPr>
          <w:rFonts w:ascii="Garamond" w:hAnsi="Garamond" w:hint="cs"/>
          <w:sz w:val="28"/>
          <w:szCs w:val="28"/>
          <w:lang w:val="fr-FR"/>
        </w:rPr>
        <w:t>ù</w:t>
      </w:r>
      <w:r w:rsidRPr="00A50A48">
        <w:rPr>
          <w:rFonts w:ascii="Garamond" w:hAnsi="Garamond"/>
          <w:sz w:val="28"/>
          <w:szCs w:val="28"/>
          <w:lang w:val="fr-FR"/>
        </w:rPr>
        <w:t xml:space="preserve"> r</w:t>
      </w:r>
      <w:r w:rsidRPr="00A50A48">
        <w:rPr>
          <w:rFonts w:ascii="Garamond" w:hAnsi="Garamond" w:hint="cs"/>
          <w:sz w:val="28"/>
          <w:szCs w:val="28"/>
          <w:lang w:val="fr-FR"/>
        </w:rPr>
        <w:t>é</w:t>
      </w:r>
      <w:r w:rsidRPr="00A50A48">
        <w:rPr>
          <w:rFonts w:ascii="Garamond" w:hAnsi="Garamond"/>
          <w:sz w:val="28"/>
          <w:szCs w:val="28"/>
          <w:lang w:val="fr-FR"/>
        </w:rPr>
        <w:t>side le mal, le tout forme un cercle d'</w:t>
      </w:r>
      <w:r w:rsidRPr="00A50A48">
        <w:rPr>
          <w:rFonts w:ascii="Garamond" w:hAnsi="Garamond" w:hint="cs"/>
          <w:sz w:val="28"/>
          <w:szCs w:val="28"/>
          <w:lang w:val="fr-FR"/>
        </w:rPr>
        <w:t>â</w:t>
      </w:r>
      <w:r w:rsidRPr="00A50A48">
        <w:rPr>
          <w:rFonts w:ascii="Garamond" w:hAnsi="Garamond"/>
          <w:sz w:val="28"/>
          <w:szCs w:val="28"/>
          <w:lang w:val="fr-FR"/>
        </w:rPr>
        <w:t>mes, selon la naissance comme on l'appelle, formant un sch</w:t>
      </w:r>
      <w:r w:rsidRPr="00A50A48">
        <w:rPr>
          <w:rFonts w:ascii="Garamond" w:hAnsi="Garamond" w:hint="cs"/>
          <w:sz w:val="28"/>
          <w:szCs w:val="28"/>
          <w:lang w:val="fr-FR"/>
        </w:rPr>
        <w:t>é</w:t>
      </w:r>
      <w:r w:rsidRPr="00A50A48">
        <w:rPr>
          <w:rFonts w:ascii="Garamond" w:hAnsi="Garamond"/>
          <w:sz w:val="28"/>
          <w:szCs w:val="28"/>
          <w:lang w:val="fr-FR"/>
        </w:rPr>
        <w:t>ma d'id</w:t>
      </w:r>
      <w:r w:rsidRPr="00A50A48">
        <w:rPr>
          <w:rFonts w:ascii="Garamond" w:hAnsi="Garamond" w:hint="cs"/>
          <w:sz w:val="28"/>
          <w:szCs w:val="28"/>
          <w:lang w:val="fr-FR"/>
        </w:rPr>
        <w:t>é</w:t>
      </w:r>
      <w:r w:rsidRPr="00A50A48">
        <w:rPr>
          <w:rFonts w:ascii="Garamond" w:hAnsi="Garamond"/>
          <w:sz w:val="28"/>
          <w:szCs w:val="28"/>
          <w:lang w:val="fr-FR"/>
        </w:rPr>
        <w:t>es ennuyeuses et de mauvaises pens</w:t>
      </w:r>
      <w:r w:rsidRPr="00A50A48">
        <w:rPr>
          <w:rFonts w:ascii="Garamond" w:hAnsi="Garamond" w:hint="cs"/>
          <w:sz w:val="28"/>
          <w:szCs w:val="28"/>
          <w:lang w:val="fr-FR"/>
        </w:rPr>
        <w:t>é</w:t>
      </w:r>
      <w:r w:rsidRPr="00A50A48">
        <w:rPr>
          <w:rFonts w:ascii="Garamond" w:hAnsi="Garamond"/>
          <w:sz w:val="28"/>
          <w:szCs w:val="28"/>
          <w:lang w:val="fr-FR"/>
        </w:rPr>
        <w:t xml:space="preserve">es </w:t>
      </w:r>
      <w:r w:rsidRPr="00A50A48">
        <w:rPr>
          <w:rFonts w:ascii="Garamond" w:hAnsi="Garamond" w:hint="cs"/>
          <w:sz w:val="28"/>
          <w:szCs w:val="28"/>
          <w:lang w:val="fr-FR"/>
        </w:rPr>
        <w:t>à</w:t>
      </w:r>
      <w:r w:rsidRPr="00A50A48">
        <w:rPr>
          <w:rFonts w:ascii="Garamond" w:hAnsi="Garamond"/>
          <w:sz w:val="28"/>
          <w:szCs w:val="28"/>
          <w:lang w:val="fr-FR"/>
        </w:rPr>
        <w:t xml:space="preserve"> d</w:t>
      </w:r>
      <w:r w:rsidRPr="00A50A48">
        <w:rPr>
          <w:rFonts w:ascii="Garamond" w:hAnsi="Garamond" w:hint="cs"/>
          <w:sz w:val="28"/>
          <w:szCs w:val="28"/>
          <w:lang w:val="fr-FR"/>
        </w:rPr>
        <w:t>é</w:t>
      </w:r>
      <w:r w:rsidRPr="00A50A48">
        <w:rPr>
          <w:rFonts w:ascii="Garamond" w:hAnsi="Garamond"/>
          <w:sz w:val="28"/>
          <w:szCs w:val="28"/>
          <w:lang w:val="fr-FR"/>
        </w:rPr>
        <w:t xml:space="preserve">truire, je pensais fondamentalement qu'elles aident comme la </w:t>
      </w:r>
      <w:proofErr w:type="spellStart"/>
      <w:r w:rsidRPr="00A50A48">
        <w:rPr>
          <w:rFonts w:ascii="Garamond" w:hAnsi="Garamond"/>
          <w:sz w:val="28"/>
          <w:szCs w:val="28"/>
          <w:lang w:val="fr-FR"/>
        </w:rPr>
        <w:t>rumentiera</w:t>
      </w:r>
      <w:proofErr w:type="spellEnd"/>
      <w:r w:rsidRPr="00A50A48">
        <w:rPr>
          <w:rFonts w:ascii="Garamond" w:hAnsi="Garamond"/>
          <w:sz w:val="28"/>
          <w:szCs w:val="28"/>
          <w:lang w:val="fr-FR"/>
        </w:rPr>
        <w:t>. Qui est r</w:t>
      </w:r>
      <w:r w:rsidRPr="00A50A48">
        <w:rPr>
          <w:rFonts w:ascii="Garamond" w:hAnsi="Garamond" w:hint="cs"/>
          <w:sz w:val="28"/>
          <w:szCs w:val="28"/>
          <w:lang w:val="fr-FR"/>
        </w:rPr>
        <w:t>é</w:t>
      </w:r>
      <w:r w:rsidRPr="00A50A48">
        <w:rPr>
          <w:rFonts w:ascii="Garamond" w:hAnsi="Garamond"/>
          <w:sz w:val="28"/>
          <w:szCs w:val="28"/>
          <w:lang w:val="fr-FR"/>
        </w:rPr>
        <w:t>gulier est accept</w:t>
      </w:r>
      <w:r w:rsidRPr="00A50A48">
        <w:rPr>
          <w:rFonts w:ascii="Garamond" w:hAnsi="Garamond" w:hint="cs"/>
          <w:sz w:val="28"/>
          <w:szCs w:val="28"/>
          <w:lang w:val="fr-FR"/>
        </w:rPr>
        <w:t>é</w:t>
      </w:r>
      <w:r w:rsidRPr="00A50A48">
        <w:rPr>
          <w:rFonts w:ascii="Garamond" w:hAnsi="Garamond"/>
          <w:sz w:val="28"/>
          <w:szCs w:val="28"/>
          <w:lang w:val="fr-FR"/>
        </w:rPr>
        <w:t>! Puis ils parlent en silence, comme des feux sur le br</w:t>
      </w:r>
      <w:r w:rsidRPr="00A50A48">
        <w:rPr>
          <w:rFonts w:ascii="Garamond" w:hAnsi="Garamond" w:hint="cs"/>
          <w:sz w:val="28"/>
          <w:szCs w:val="28"/>
          <w:lang w:val="fr-FR"/>
        </w:rPr>
        <w:t>û</w:t>
      </w:r>
      <w:r w:rsidRPr="00A50A48">
        <w:rPr>
          <w:rFonts w:ascii="Garamond" w:hAnsi="Garamond"/>
          <w:sz w:val="28"/>
          <w:szCs w:val="28"/>
          <w:lang w:val="fr-FR"/>
        </w:rPr>
        <w:t>l</w:t>
      </w:r>
      <w:r w:rsidRPr="00A50A48">
        <w:rPr>
          <w:rFonts w:ascii="Garamond" w:hAnsi="Garamond" w:hint="cs"/>
          <w:sz w:val="28"/>
          <w:szCs w:val="28"/>
          <w:lang w:val="fr-FR"/>
        </w:rPr>
        <w:t>é</w:t>
      </w:r>
      <w:r w:rsidRPr="00A50A48">
        <w:rPr>
          <w:rFonts w:ascii="Garamond" w:hAnsi="Garamond"/>
          <w:sz w:val="28"/>
          <w:szCs w:val="28"/>
          <w:lang w:val="fr-FR"/>
        </w:rPr>
        <w:t>. Le d</w:t>
      </w:r>
      <w:r w:rsidRPr="00A50A48">
        <w:rPr>
          <w:rFonts w:ascii="Garamond" w:hAnsi="Garamond" w:hint="cs"/>
          <w:sz w:val="28"/>
          <w:szCs w:val="28"/>
          <w:lang w:val="fr-FR"/>
        </w:rPr>
        <w:t>é</w:t>
      </w:r>
      <w:r w:rsidRPr="00A50A48">
        <w:rPr>
          <w:rFonts w:ascii="Garamond" w:hAnsi="Garamond"/>
          <w:sz w:val="28"/>
          <w:szCs w:val="28"/>
          <w:lang w:val="fr-FR"/>
        </w:rPr>
        <w:t>sert est si pratique pour les fraudeurs fiscaux ou les escrocs qu'il y a de la confusion dans le monde, il suffit de conduire, euh, regarde, regarde d</w:t>
      </w:r>
      <w:r w:rsidRPr="00A50A48">
        <w:rPr>
          <w:rFonts w:ascii="Garamond" w:hAnsi="Garamond" w:hint="cs"/>
          <w:sz w:val="28"/>
          <w:szCs w:val="28"/>
          <w:lang w:val="fr-FR"/>
        </w:rPr>
        <w:t>é</w:t>
      </w:r>
      <w:r w:rsidRPr="00A50A48">
        <w:rPr>
          <w:rFonts w:ascii="Garamond" w:hAnsi="Garamond"/>
          <w:sz w:val="28"/>
          <w:szCs w:val="28"/>
          <w:lang w:val="fr-FR"/>
        </w:rPr>
        <w:t>j</w:t>
      </w:r>
      <w:r w:rsidRPr="00A50A48">
        <w:rPr>
          <w:rFonts w:ascii="Garamond" w:hAnsi="Garamond" w:hint="cs"/>
          <w:sz w:val="28"/>
          <w:szCs w:val="28"/>
          <w:lang w:val="fr-FR"/>
        </w:rPr>
        <w:t>à</w:t>
      </w:r>
      <w:r w:rsidRPr="00A50A48">
        <w:rPr>
          <w:rFonts w:ascii="Garamond" w:hAnsi="Garamond"/>
          <w:sz w:val="28"/>
          <w:szCs w:val="28"/>
          <w:lang w:val="fr-FR"/>
        </w:rPr>
        <w:t>, la nuit. Pouvez-vous distinguer le haut du bas? Bien s</w:t>
      </w:r>
      <w:r w:rsidRPr="00A50A48">
        <w:rPr>
          <w:rFonts w:ascii="Garamond" w:hAnsi="Garamond" w:hint="cs"/>
          <w:sz w:val="28"/>
          <w:szCs w:val="28"/>
          <w:lang w:val="fr-FR"/>
        </w:rPr>
        <w:t>û</w:t>
      </w:r>
      <w:r w:rsidRPr="00A50A48">
        <w:rPr>
          <w:rFonts w:ascii="Garamond" w:hAnsi="Garamond"/>
          <w:sz w:val="28"/>
          <w:szCs w:val="28"/>
          <w:lang w:val="fr-FR"/>
        </w:rPr>
        <w:t xml:space="preserve">r, nous sommes tous maintenant </w:t>
      </w:r>
      <w:r w:rsidRPr="00A50A48">
        <w:rPr>
          <w:rFonts w:ascii="Garamond" w:hAnsi="Garamond" w:hint="cs"/>
          <w:sz w:val="28"/>
          <w:szCs w:val="28"/>
          <w:lang w:val="fr-FR"/>
        </w:rPr>
        <w:t>é</w:t>
      </w:r>
      <w:r w:rsidRPr="00A50A48">
        <w:rPr>
          <w:rFonts w:ascii="Garamond" w:hAnsi="Garamond"/>
          <w:sz w:val="28"/>
          <w:szCs w:val="28"/>
          <w:lang w:val="fr-FR"/>
        </w:rPr>
        <w:t>quip</w:t>
      </w:r>
      <w:r w:rsidRPr="00A50A48">
        <w:rPr>
          <w:rFonts w:ascii="Garamond" w:hAnsi="Garamond" w:hint="cs"/>
          <w:sz w:val="28"/>
          <w:szCs w:val="28"/>
          <w:lang w:val="fr-FR"/>
        </w:rPr>
        <w:t>é</w:t>
      </w:r>
      <w:r w:rsidRPr="00A50A48">
        <w:rPr>
          <w:rFonts w:ascii="Garamond" w:hAnsi="Garamond"/>
          <w:sz w:val="28"/>
          <w:szCs w:val="28"/>
          <w:lang w:val="fr-FR"/>
        </w:rPr>
        <w:t>s d'un enseignement sup</w:t>
      </w:r>
      <w:r w:rsidRPr="00A50A48">
        <w:rPr>
          <w:rFonts w:ascii="Garamond" w:hAnsi="Garamond" w:hint="cs"/>
          <w:sz w:val="28"/>
          <w:szCs w:val="28"/>
          <w:lang w:val="fr-FR"/>
        </w:rPr>
        <w:t>é</w:t>
      </w:r>
      <w:r w:rsidRPr="00A50A48">
        <w:rPr>
          <w:rFonts w:ascii="Garamond" w:hAnsi="Garamond"/>
          <w:sz w:val="28"/>
          <w:szCs w:val="28"/>
          <w:lang w:val="fr-FR"/>
        </w:rPr>
        <w:t>rieur. Qu'est-ce que vous n'</w:t>
      </w:r>
      <w:r w:rsidRPr="00A50A48">
        <w:rPr>
          <w:rFonts w:ascii="Garamond" w:hAnsi="Garamond" w:hint="cs"/>
          <w:sz w:val="28"/>
          <w:szCs w:val="28"/>
          <w:lang w:val="fr-FR"/>
        </w:rPr>
        <w:t>é</w:t>
      </w:r>
      <w:r w:rsidRPr="00A50A48">
        <w:rPr>
          <w:rFonts w:ascii="Garamond" w:hAnsi="Garamond"/>
          <w:sz w:val="28"/>
          <w:szCs w:val="28"/>
          <w:lang w:val="fr-FR"/>
        </w:rPr>
        <w:t>tudiez pas, je ne comprends pas? Un actif n'est pas accessible ou ce synonyme d'accept</w:t>
      </w:r>
      <w:r w:rsidRPr="00A50A48">
        <w:rPr>
          <w:rFonts w:ascii="Garamond" w:hAnsi="Garamond" w:hint="cs"/>
          <w:sz w:val="28"/>
          <w:szCs w:val="28"/>
          <w:lang w:val="fr-FR"/>
        </w:rPr>
        <w:t>é</w:t>
      </w:r>
      <w:r w:rsidRPr="00A50A48">
        <w:rPr>
          <w:rFonts w:ascii="Garamond" w:hAnsi="Garamond"/>
          <w:sz w:val="28"/>
          <w:szCs w:val="28"/>
          <w:lang w:val="fr-FR"/>
        </w:rPr>
        <w:t xml:space="preserve"> dans notre soci</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xml:space="preserve"> ne vient pas </w:t>
      </w:r>
      <w:r w:rsidRPr="00A50A48">
        <w:rPr>
          <w:rFonts w:ascii="Garamond" w:hAnsi="Garamond" w:hint="cs"/>
          <w:sz w:val="28"/>
          <w:szCs w:val="28"/>
          <w:lang w:val="fr-FR"/>
        </w:rPr>
        <w:t>à</w:t>
      </w:r>
      <w:r w:rsidRPr="00A50A48">
        <w:rPr>
          <w:rFonts w:ascii="Garamond" w:hAnsi="Garamond"/>
          <w:sz w:val="28"/>
          <w:szCs w:val="28"/>
          <w:lang w:val="fr-FR"/>
        </w:rPr>
        <w:t xml:space="preserve"> l'esprit. Dans le monde, la v</w:t>
      </w:r>
      <w:r w:rsidRPr="00A50A48">
        <w:rPr>
          <w:rFonts w:ascii="Garamond" w:hAnsi="Garamond" w:hint="cs"/>
          <w:sz w:val="28"/>
          <w:szCs w:val="28"/>
          <w:lang w:val="fr-FR"/>
        </w:rPr>
        <w:t>é</w:t>
      </w:r>
      <w:r w:rsidRPr="00A50A48">
        <w:rPr>
          <w:rFonts w:ascii="Garamond" w:hAnsi="Garamond"/>
          <w:sz w:val="28"/>
          <w:szCs w:val="28"/>
          <w:lang w:val="fr-FR"/>
        </w:rPr>
        <w:t>rit</w:t>
      </w:r>
      <w:r w:rsidRPr="00A50A48">
        <w:rPr>
          <w:rFonts w:ascii="Garamond" w:hAnsi="Garamond" w:hint="cs"/>
          <w:sz w:val="28"/>
          <w:szCs w:val="28"/>
          <w:lang w:val="fr-FR"/>
        </w:rPr>
        <w:t>é</w:t>
      </w:r>
      <w:r w:rsidRPr="00A50A48">
        <w:rPr>
          <w:rFonts w:ascii="Garamond" w:hAnsi="Garamond"/>
          <w:sz w:val="28"/>
          <w:szCs w:val="28"/>
          <w:lang w:val="fr-FR"/>
        </w:rPr>
        <w:t xml:space="preserve"> n'est pas accept</w:t>
      </w:r>
      <w:r w:rsidRPr="00A50A48">
        <w:rPr>
          <w:rFonts w:ascii="Garamond" w:hAnsi="Garamond" w:hint="cs"/>
          <w:sz w:val="28"/>
          <w:szCs w:val="28"/>
          <w:lang w:val="fr-FR"/>
        </w:rPr>
        <w:t>é</w:t>
      </w:r>
      <w:r w:rsidRPr="00A50A48">
        <w:rPr>
          <w:rFonts w:ascii="Garamond" w:hAnsi="Garamond"/>
          <w:sz w:val="28"/>
          <w:szCs w:val="28"/>
          <w:lang w:val="fr-FR"/>
        </w:rPr>
        <w:t>e, seul le faux a tant de valeur qu'il semble vrai. Mordu par des oiseaux de proie, toute la journ</w:t>
      </w:r>
      <w:r w:rsidRPr="00A50A48">
        <w:rPr>
          <w:rFonts w:ascii="Garamond" w:hAnsi="Garamond" w:hint="cs"/>
          <w:sz w:val="28"/>
          <w:szCs w:val="28"/>
          <w:lang w:val="fr-FR"/>
        </w:rPr>
        <w:t>é</w:t>
      </w:r>
      <w:r w:rsidRPr="00A50A48">
        <w:rPr>
          <w:rFonts w:ascii="Garamond" w:hAnsi="Garamond"/>
          <w:sz w:val="28"/>
          <w:szCs w:val="28"/>
          <w:lang w:val="fr-FR"/>
        </w:rPr>
        <w:t>e jusqu'</w:t>
      </w:r>
      <w:r w:rsidRPr="00A50A48">
        <w:rPr>
          <w:rFonts w:ascii="Garamond" w:hAnsi="Garamond" w:hint="cs"/>
          <w:sz w:val="28"/>
          <w:szCs w:val="28"/>
          <w:lang w:val="fr-FR"/>
        </w:rPr>
        <w:t>à</w:t>
      </w:r>
      <w:r w:rsidRPr="00A50A48">
        <w:rPr>
          <w:rFonts w:ascii="Garamond" w:hAnsi="Garamond"/>
          <w:sz w:val="28"/>
          <w:szCs w:val="28"/>
          <w:lang w:val="fr-FR"/>
        </w:rPr>
        <w:t xml:space="preserve"> la fin puis entame un cycle r</w:t>
      </w:r>
      <w:r w:rsidRPr="00A50A48">
        <w:rPr>
          <w:rFonts w:ascii="Garamond" w:hAnsi="Garamond" w:hint="cs"/>
          <w:sz w:val="28"/>
          <w:szCs w:val="28"/>
          <w:lang w:val="fr-FR"/>
        </w:rPr>
        <w:t>é</w:t>
      </w:r>
      <w:r w:rsidRPr="00A50A48">
        <w:rPr>
          <w:rFonts w:ascii="Garamond" w:hAnsi="Garamond"/>
          <w:sz w:val="28"/>
          <w:szCs w:val="28"/>
          <w:lang w:val="fr-FR"/>
        </w:rPr>
        <w:t>p</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xml:space="preserve"> qui passe pour le quotidien, l</w:t>
      </w:r>
      <w:r w:rsidRPr="00A50A48">
        <w:rPr>
          <w:rFonts w:ascii="Garamond" w:hAnsi="Garamond" w:hint="cs"/>
          <w:sz w:val="28"/>
          <w:szCs w:val="28"/>
          <w:lang w:val="fr-FR"/>
        </w:rPr>
        <w:t>à</w:t>
      </w:r>
      <w:r w:rsidRPr="00A50A48">
        <w:rPr>
          <w:rFonts w:ascii="Garamond" w:hAnsi="Garamond"/>
          <w:sz w:val="28"/>
          <w:szCs w:val="28"/>
          <w:lang w:val="fr-FR"/>
        </w:rPr>
        <w:t xml:space="preserve"> o</w:t>
      </w:r>
      <w:r w:rsidRPr="00A50A48">
        <w:rPr>
          <w:rFonts w:ascii="Garamond" w:hAnsi="Garamond" w:hint="cs"/>
          <w:sz w:val="28"/>
          <w:szCs w:val="28"/>
          <w:lang w:val="fr-FR"/>
        </w:rPr>
        <w:t>ù</w:t>
      </w:r>
      <w:r w:rsidRPr="00A50A48">
        <w:rPr>
          <w:rFonts w:ascii="Garamond" w:hAnsi="Garamond"/>
          <w:sz w:val="28"/>
          <w:szCs w:val="28"/>
          <w:lang w:val="fr-FR"/>
        </w:rPr>
        <w:t xml:space="preserve"> le mal est </w:t>
      </w:r>
      <w:r w:rsidRPr="00A50A48">
        <w:rPr>
          <w:rFonts w:ascii="Garamond" w:hAnsi="Garamond" w:hint="cs"/>
          <w:sz w:val="28"/>
          <w:szCs w:val="28"/>
          <w:lang w:val="fr-FR"/>
        </w:rPr>
        <w:t>à</w:t>
      </w:r>
      <w:r w:rsidRPr="00A50A48">
        <w:rPr>
          <w:rFonts w:ascii="Garamond" w:hAnsi="Garamond"/>
          <w:sz w:val="28"/>
          <w:szCs w:val="28"/>
          <w:lang w:val="fr-FR"/>
        </w:rPr>
        <w:t xml:space="preserve"> son meilleur, au c</w:t>
      </w:r>
      <w:r w:rsidRPr="00A50A48">
        <w:rPr>
          <w:rFonts w:ascii="Garamond" w:hAnsi="Garamond" w:hint="cs"/>
          <w:sz w:val="28"/>
          <w:szCs w:val="28"/>
          <w:lang w:val="fr-FR"/>
        </w:rPr>
        <w:t>œ</w:t>
      </w:r>
      <w:r w:rsidRPr="00A50A48">
        <w:rPr>
          <w:rFonts w:ascii="Garamond" w:hAnsi="Garamond"/>
          <w:sz w:val="28"/>
          <w:szCs w:val="28"/>
          <w:lang w:val="fr-FR"/>
        </w:rPr>
        <w:t>ur de l'institution ou de l'entreprise en g</w:t>
      </w:r>
      <w:r w:rsidRPr="00A50A48">
        <w:rPr>
          <w:rFonts w:ascii="Garamond" w:hAnsi="Garamond" w:hint="cs"/>
          <w:sz w:val="28"/>
          <w:szCs w:val="28"/>
          <w:lang w:val="fr-FR"/>
        </w:rPr>
        <w:t>é</w:t>
      </w:r>
      <w:r w:rsidRPr="00A50A48">
        <w:rPr>
          <w:rFonts w:ascii="Garamond" w:hAnsi="Garamond"/>
          <w:sz w:val="28"/>
          <w:szCs w:val="28"/>
          <w:lang w:val="fr-FR"/>
        </w:rPr>
        <w:t>n</w:t>
      </w:r>
      <w:r w:rsidRPr="00A50A48">
        <w:rPr>
          <w:rFonts w:ascii="Garamond" w:hAnsi="Garamond" w:hint="cs"/>
          <w:sz w:val="28"/>
          <w:szCs w:val="28"/>
          <w:lang w:val="fr-FR"/>
        </w:rPr>
        <w:t>é</w:t>
      </w:r>
      <w:r w:rsidRPr="00A50A48">
        <w:rPr>
          <w:rFonts w:ascii="Garamond" w:hAnsi="Garamond"/>
          <w:sz w:val="28"/>
          <w:szCs w:val="28"/>
          <w:lang w:val="fr-FR"/>
        </w:rPr>
        <w:t>ral.</w:t>
      </w:r>
    </w:p>
    <w:p w14:paraId="5146543A"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Le fait le plus choquant devient le fait que cela passe inaper</w:t>
      </w:r>
      <w:r w:rsidRPr="00A50A48">
        <w:rPr>
          <w:rFonts w:ascii="Garamond" w:hAnsi="Garamond" w:hint="cs"/>
          <w:sz w:val="28"/>
          <w:szCs w:val="28"/>
          <w:lang w:val="fr-FR"/>
        </w:rPr>
        <w:t>ç</w:t>
      </w:r>
      <w:r w:rsidRPr="00A50A48">
        <w:rPr>
          <w:rFonts w:ascii="Garamond" w:hAnsi="Garamond"/>
          <w:sz w:val="28"/>
          <w:szCs w:val="28"/>
          <w:lang w:val="fr-FR"/>
        </w:rPr>
        <w:t>u dans l'esprit, ce n'est pas normal ce qu'une exp</w:t>
      </w:r>
      <w:r w:rsidRPr="00A50A48">
        <w:rPr>
          <w:rFonts w:ascii="Garamond" w:hAnsi="Garamond" w:hint="cs"/>
          <w:sz w:val="28"/>
          <w:szCs w:val="28"/>
          <w:lang w:val="fr-FR"/>
        </w:rPr>
        <w:t>é</w:t>
      </w:r>
      <w:r w:rsidRPr="00A50A48">
        <w:rPr>
          <w:rFonts w:ascii="Garamond" w:hAnsi="Garamond"/>
          <w:sz w:val="28"/>
          <w:szCs w:val="28"/>
          <w:lang w:val="fr-FR"/>
        </w:rPr>
        <w:t>rience personnelle est compar</w:t>
      </w:r>
      <w:r w:rsidRPr="00A50A48">
        <w:rPr>
          <w:rFonts w:ascii="Garamond" w:hAnsi="Garamond" w:hint="cs"/>
          <w:sz w:val="28"/>
          <w:szCs w:val="28"/>
          <w:lang w:val="fr-FR"/>
        </w:rPr>
        <w:t>é</w:t>
      </w:r>
      <w:r w:rsidRPr="00A50A48">
        <w:rPr>
          <w:rFonts w:ascii="Garamond" w:hAnsi="Garamond"/>
          <w:sz w:val="28"/>
          <w:szCs w:val="28"/>
          <w:lang w:val="fr-FR"/>
        </w:rPr>
        <w:t xml:space="preserve">e </w:t>
      </w:r>
      <w:r w:rsidRPr="00A50A48">
        <w:rPr>
          <w:rFonts w:ascii="Garamond" w:hAnsi="Garamond" w:hint="cs"/>
          <w:sz w:val="28"/>
          <w:szCs w:val="28"/>
          <w:lang w:val="fr-FR"/>
        </w:rPr>
        <w:t>à</w:t>
      </w:r>
      <w:r w:rsidRPr="00A50A48">
        <w:rPr>
          <w:rFonts w:ascii="Garamond" w:hAnsi="Garamond"/>
          <w:sz w:val="28"/>
          <w:szCs w:val="28"/>
          <w:lang w:val="fr-FR"/>
        </w:rPr>
        <w:t xml:space="preserve"> toutes les autres, vivre en toutes choses n'est pas un paradis tr</w:t>
      </w:r>
      <w:r w:rsidRPr="00A50A48">
        <w:rPr>
          <w:rFonts w:ascii="Garamond" w:hAnsi="Garamond" w:hint="cs"/>
          <w:sz w:val="28"/>
          <w:szCs w:val="28"/>
          <w:lang w:val="fr-FR"/>
        </w:rPr>
        <w:t>è</w:t>
      </w:r>
      <w:r w:rsidRPr="00A50A48">
        <w:rPr>
          <w:rFonts w:ascii="Garamond" w:hAnsi="Garamond"/>
          <w:sz w:val="28"/>
          <w:szCs w:val="28"/>
          <w:lang w:val="fr-FR"/>
        </w:rPr>
        <w:t xml:space="preserve">s cher. Tout semble </w:t>
      </w:r>
      <w:r w:rsidRPr="00A50A48">
        <w:rPr>
          <w:rFonts w:ascii="Garamond" w:hAnsi="Garamond" w:hint="cs"/>
          <w:sz w:val="28"/>
          <w:szCs w:val="28"/>
          <w:lang w:val="fr-FR"/>
        </w:rPr>
        <w:t>ê</w:t>
      </w:r>
      <w:r w:rsidRPr="00A50A48">
        <w:rPr>
          <w:rFonts w:ascii="Garamond" w:hAnsi="Garamond"/>
          <w:sz w:val="28"/>
          <w:szCs w:val="28"/>
          <w:lang w:val="fr-FR"/>
        </w:rPr>
        <w:t xml:space="preserve">tre attribuable </w:t>
      </w:r>
      <w:r w:rsidRPr="00A50A48">
        <w:rPr>
          <w:rFonts w:ascii="Garamond" w:hAnsi="Garamond" w:hint="cs"/>
          <w:sz w:val="28"/>
          <w:szCs w:val="28"/>
          <w:lang w:val="fr-FR"/>
        </w:rPr>
        <w:t>à</w:t>
      </w:r>
      <w:r w:rsidRPr="00A50A48">
        <w:rPr>
          <w:rFonts w:ascii="Garamond" w:hAnsi="Garamond"/>
          <w:sz w:val="28"/>
          <w:szCs w:val="28"/>
          <w:lang w:val="fr-FR"/>
        </w:rPr>
        <w:t xml:space="preserve"> un lieu commun, comme s'il existait dans un lieu, il y a des lieux qui n'existent pas, c'est le futur, comment </w:t>
      </w:r>
      <w:r w:rsidRPr="00A50A48">
        <w:rPr>
          <w:rFonts w:ascii="Garamond" w:hAnsi="Garamond" w:hint="cs"/>
          <w:sz w:val="28"/>
          <w:szCs w:val="28"/>
          <w:lang w:val="fr-FR"/>
        </w:rPr>
        <w:t>ê</w:t>
      </w:r>
      <w:r w:rsidRPr="00A50A48">
        <w:rPr>
          <w:rFonts w:ascii="Garamond" w:hAnsi="Garamond"/>
          <w:sz w:val="28"/>
          <w:szCs w:val="28"/>
          <w:lang w:val="fr-FR"/>
        </w:rPr>
        <w:t>tre pareil.</w:t>
      </w:r>
    </w:p>
    <w:p w14:paraId="121A0DA4"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La mis</w:t>
      </w:r>
      <w:r w:rsidRPr="00A50A48">
        <w:rPr>
          <w:rFonts w:ascii="Garamond" w:hAnsi="Garamond" w:hint="cs"/>
          <w:sz w:val="28"/>
          <w:szCs w:val="28"/>
          <w:lang w:val="fr-FR"/>
        </w:rPr>
        <w:t>é</w:t>
      </w:r>
      <w:r w:rsidRPr="00A50A48">
        <w:rPr>
          <w:rFonts w:ascii="Garamond" w:hAnsi="Garamond"/>
          <w:sz w:val="28"/>
          <w:szCs w:val="28"/>
          <w:lang w:val="fr-FR"/>
        </w:rPr>
        <w:t>ricorde est si grande que l'argent semble inutile, les gens r</w:t>
      </w:r>
      <w:r w:rsidRPr="00A50A48">
        <w:rPr>
          <w:rFonts w:ascii="Garamond" w:hAnsi="Garamond" w:hint="cs"/>
          <w:sz w:val="28"/>
          <w:szCs w:val="28"/>
          <w:lang w:val="fr-FR"/>
        </w:rPr>
        <w:t>é</w:t>
      </w:r>
      <w:r w:rsidRPr="00A50A48">
        <w:rPr>
          <w:rFonts w:ascii="Garamond" w:hAnsi="Garamond"/>
          <w:sz w:val="28"/>
          <w:szCs w:val="28"/>
          <w:lang w:val="fr-FR"/>
        </w:rPr>
        <w:t>agissent seuls lorsqu'ils sont appel</w:t>
      </w:r>
      <w:r w:rsidRPr="00A50A48">
        <w:rPr>
          <w:rFonts w:ascii="Garamond" w:hAnsi="Garamond" w:hint="cs"/>
          <w:sz w:val="28"/>
          <w:szCs w:val="28"/>
          <w:lang w:val="fr-FR"/>
        </w:rPr>
        <w:t>é</w:t>
      </w:r>
      <w:r w:rsidRPr="00A50A48">
        <w:rPr>
          <w:rFonts w:ascii="Garamond" w:hAnsi="Garamond"/>
          <w:sz w:val="28"/>
          <w:szCs w:val="28"/>
          <w:lang w:val="fr-FR"/>
        </w:rPr>
        <w:t>s, vous ne savez pas que les maux sont un travail plus qu'une situation horrible, ici en Italie. Ceux qui nous attaquent sont toujours mauvais, ce qui se passe apr</w:t>
      </w:r>
      <w:r w:rsidRPr="00A50A48">
        <w:rPr>
          <w:rFonts w:ascii="Garamond" w:hAnsi="Garamond" w:hint="cs"/>
          <w:sz w:val="28"/>
          <w:szCs w:val="28"/>
          <w:lang w:val="fr-FR"/>
        </w:rPr>
        <w:t>è</w:t>
      </w:r>
      <w:r w:rsidRPr="00A50A48">
        <w:rPr>
          <w:rFonts w:ascii="Garamond" w:hAnsi="Garamond"/>
          <w:sz w:val="28"/>
          <w:szCs w:val="28"/>
          <w:lang w:val="fr-FR"/>
        </w:rPr>
        <w:t>s c'est tout, pas l'</w:t>
      </w:r>
      <w:r w:rsidRPr="00A50A48">
        <w:rPr>
          <w:rFonts w:ascii="Garamond" w:hAnsi="Garamond" w:hint="cs"/>
          <w:sz w:val="28"/>
          <w:szCs w:val="28"/>
          <w:lang w:val="fr-FR"/>
        </w:rPr>
        <w:t>é</w:t>
      </w:r>
      <w:r w:rsidRPr="00A50A48">
        <w:rPr>
          <w:rFonts w:ascii="Garamond" w:hAnsi="Garamond"/>
          <w:sz w:val="28"/>
          <w:szCs w:val="28"/>
          <w:lang w:val="fr-FR"/>
        </w:rPr>
        <w:t>pilogue ou le temps qui passe avant, pendant et apr</w:t>
      </w:r>
      <w:r w:rsidRPr="00A50A48">
        <w:rPr>
          <w:rFonts w:ascii="Garamond" w:hAnsi="Garamond" w:hint="cs"/>
          <w:sz w:val="28"/>
          <w:szCs w:val="28"/>
          <w:lang w:val="fr-FR"/>
        </w:rPr>
        <w:t>è</w:t>
      </w:r>
      <w:r w:rsidRPr="00A50A48">
        <w:rPr>
          <w:rFonts w:ascii="Garamond" w:hAnsi="Garamond"/>
          <w:sz w:val="28"/>
          <w:szCs w:val="28"/>
          <w:lang w:val="fr-FR"/>
        </w:rPr>
        <w:t>s l'action. L'excitation est une lumi</w:t>
      </w:r>
      <w:r w:rsidRPr="00A50A48">
        <w:rPr>
          <w:rFonts w:ascii="Garamond" w:hAnsi="Garamond" w:hint="cs"/>
          <w:sz w:val="28"/>
          <w:szCs w:val="28"/>
          <w:lang w:val="fr-FR"/>
        </w:rPr>
        <w:t>è</w:t>
      </w:r>
      <w:r w:rsidRPr="00A50A48">
        <w:rPr>
          <w:rFonts w:ascii="Garamond" w:hAnsi="Garamond"/>
          <w:sz w:val="28"/>
          <w:szCs w:val="28"/>
          <w:lang w:val="fr-FR"/>
        </w:rPr>
        <w:t>re tr</w:t>
      </w:r>
      <w:r w:rsidRPr="00A50A48">
        <w:rPr>
          <w:rFonts w:ascii="Garamond" w:hAnsi="Garamond" w:hint="cs"/>
          <w:sz w:val="28"/>
          <w:szCs w:val="28"/>
          <w:lang w:val="fr-FR"/>
        </w:rPr>
        <w:t>è</w:t>
      </w:r>
      <w:r w:rsidRPr="00A50A48">
        <w:rPr>
          <w:rFonts w:ascii="Garamond" w:hAnsi="Garamond"/>
          <w:sz w:val="28"/>
          <w:szCs w:val="28"/>
          <w:lang w:val="fr-FR"/>
        </w:rPr>
        <w:t>s forte qui prend des formes diff</w:t>
      </w:r>
      <w:r w:rsidRPr="00A50A48">
        <w:rPr>
          <w:rFonts w:ascii="Garamond" w:hAnsi="Garamond" w:hint="cs"/>
          <w:sz w:val="28"/>
          <w:szCs w:val="28"/>
          <w:lang w:val="fr-FR"/>
        </w:rPr>
        <w:t>é</w:t>
      </w:r>
      <w:r w:rsidRPr="00A50A48">
        <w:rPr>
          <w:rFonts w:ascii="Garamond" w:hAnsi="Garamond"/>
          <w:sz w:val="28"/>
          <w:szCs w:val="28"/>
          <w:lang w:val="fr-FR"/>
        </w:rPr>
        <w:t>rentes de celles exprim</w:t>
      </w:r>
      <w:r w:rsidRPr="00A50A48">
        <w:rPr>
          <w:rFonts w:ascii="Garamond" w:hAnsi="Garamond" w:hint="cs"/>
          <w:sz w:val="28"/>
          <w:szCs w:val="28"/>
          <w:lang w:val="fr-FR"/>
        </w:rPr>
        <w:t>é</w:t>
      </w:r>
      <w:r w:rsidRPr="00A50A48">
        <w:rPr>
          <w:rFonts w:ascii="Garamond" w:hAnsi="Garamond"/>
          <w:sz w:val="28"/>
          <w:szCs w:val="28"/>
          <w:lang w:val="fr-FR"/>
        </w:rPr>
        <w:t xml:space="preserve">es, </w:t>
      </w:r>
      <w:r w:rsidRPr="00A50A48">
        <w:rPr>
          <w:rFonts w:ascii="Garamond" w:hAnsi="Garamond" w:hint="cs"/>
          <w:sz w:val="28"/>
          <w:szCs w:val="28"/>
          <w:lang w:val="fr-FR"/>
        </w:rPr>
        <w:t>é</w:t>
      </w:r>
      <w:r w:rsidRPr="00A50A48">
        <w:rPr>
          <w:rFonts w:ascii="Garamond" w:hAnsi="Garamond"/>
          <w:sz w:val="28"/>
          <w:szCs w:val="28"/>
          <w:lang w:val="fr-FR"/>
        </w:rPr>
        <w:t xml:space="preserve">tant </w:t>
      </w:r>
      <w:r w:rsidRPr="00A50A48">
        <w:rPr>
          <w:rFonts w:ascii="Garamond" w:hAnsi="Garamond" w:hint="cs"/>
          <w:sz w:val="28"/>
          <w:szCs w:val="28"/>
          <w:lang w:val="fr-FR"/>
        </w:rPr>
        <w:t>à</w:t>
      </w:r>
      <w:r w:rsidRPr="00A50A48">
        <w:rPr>
          <w:rFonts w:ascii="Garamond" w:hAnsi="Garamond"/>
          <w:sz w:val="28"/>
          <w:szCs w:val="28"/>
          <w:lang w:val="fr-FR"/>
        </w:rPr>
        <w:t xml:space="preserve"> une vitesse plus lente, il n'y a rien de plus doux que le temps, le monde est complet, il n'y a pas de p</w:t>
      </w:r>
      <w:r w:rsidRPr="00A50A48">
        <w:rPr>
          <w:rFonts w:ascii="Garamond" w:hAnsi="Garamond" w:hint="cs"/>
          <w:sz w:val="28"/>
          <w:szCs w:val="28"/>
          <w:lang w:val="fr-FR"/>
        </w:rPr>
        <w:t>é</w:t>
      </w:r>
      <w:r w:rsidRPr="00A50A48">
        <w:rPr>
          <w:rFonts w:ascii="Garamond" w:hAnsi="Garamond"/>
          <w:sz w:val="28"/>
          <w:szCs w:val="28"/>
          <w:lang w:val="fr-FR"/>
        </w:rPr>
        <w:t>nurie de personne et vous vous plaignez de ne trouver rien ni personne .</w:t>
      </w:r>
    </w:p>
    <w:p w14:paraId="0C89F485" w14:textId="77777777" w:rsidR="00A50A48" w:rsidRDefault="00A50A48" w:rsidP="00A50A48">
      <w:pPr>
        <w:ind w:firstLine="280"/>
        <w:rPr>
          <w:rFonts w:ascii="Garamond" w:hAnsi="Garamond"/>
          <w:sz w:val="28"/>
          <w:szCs w:val="28"/>
          <w:lang w:val="fr-FR"/>
        </w:rPr>
      </w:pPr>
      <w:r w:rsidRPr="00A50A48">
        <w:rPr>
          <w:rFonts w:ascii="Garamond" w:hAnsi="Garamond"/>
          <w:sz w:val="28"/>
          <w:szCs w:val="28"/>
          <w:lang w:val="fr-FR"/>
        </w:rPr>
        <w:t>La vie est le premier point de pr</w:t>
      </w:r>
      <w:r w:rsidRPr="00A50A48">
        <w:rPr>
          <w:rFonts w:ascii="Garamond" w:hAnsi="Garamond" w:hint="cs"/>
          <w:sz w:val="28"/>
          <w:szCs w:val="28"/>
          <w:lang w:val="fr-FR"/>
        </w:rPr>
        <w:t>é</w:t>
      </w:r>
      <w:r w:rsidRPr="00A50A48">
        <w:rPr>
          <w:rFonts w:ascii="Garamond" w:hAnsi="Garamond"/>
          <w:sz w:val="28"/>
          <w:szCs w:val="28"/>
          <w:lang w:val="fr-FR"/>
        </w:rPr>
        <w:t>sence, ce qui est principal dans la vraie loi reste malgr</w:t>
      </w:r>
      <w:r w:rsidRPr="00A50A48">
        <w:rPr>
          <w:rFonts w:ascii="Garamond" w:hAnsi="Garamond" w:hint="cs"/>
          <w:sz w:val="28"/>
          <w:szCs w:val="28"/>
          <w:lang w:val="fr-FR"/>
        </w:rPr>
        <w:t>é</w:t>
      </w:r>
      <w:r w:rsidRPr="00A50A48">
        <w:rPr>
          <w:rFonts w:ascii="Garamond" w:hAnsi="Garamond"/>
          <w:sz w:val="28"/>
          <w:szCs w:val="28"/>
          <w:lang w:val="fr-FR"/>
        </w:rPr>
        <w:t xml:space="preserve"> la mauvaise vie, j'aimerais savoir ce qui nous oblige </w:t>
      </w:r>
      <w:r w:rsidRPr="00A50A48">
        <w:rPr>
          <w:rFonts w:ascii="Garamond" w:hAnsi="Garamond" w:hint="cs"/>
          <w:sz w:val="28"/>
          <w:szCs w:val="28"/>
          <w:lang w:val="fr-FR"/>
        </w:rPr>
        <w:t>à</w:t>
      </w:r>
      <w:r w:rsidRPr="00A50A48">
        <w:rPr>
          <w:rFonts w:ascii="Garamond" w:hAnsi="Garamond"/>
          <w:sz w:val="28"/>
          <w:szCs w:val="28"/>
          <w:lang w:val="fr-FR"/>
        </w:rPr>
        <w:t xml:space="preserve"> ne pas arriver, peut-</w:t>
      </w:r>
      <w:r w:rsidRPr="00A50A48">
        <w:rPr>
          <w:rFonts w:ascii="Garamond" w:hAnsi="Garamond" w:hint="cs"/>
          <w:sz w:val="28"/>
          <w:szCs w:val="28"/>
          <w:lang w:val="fr-FR"/>
        </w:rPr>
        <w:t>ê</w:t>
      </w:r>
      <w:r w:rsidRPr="00A50A48">
        <w:rPr>
          <w:rFonts w:ascii="Garamond" w:hAnsi="Garamond"/>
          <w:sz w:val="28"/>
          <w:szCs w:val="28"/>
          <w:lang w:val="fr-FR"/>
        </w:rPr>
        <w:t>tre je sais que c'est trop banal, il semble que ceux qui veulent vivre dans la bont</w:t>
      </w:r>
      <w:r w:rsidRPr="00A50A48">
        <w:rPr>
          <w:rFonts w:ascii="Garamond" w:hAnsi="Garamond" w:hint="cs"/>
          <w:sz w:val="28"/>
          <w:szCs w:val="28"/>
          <w:lang w:val="fr-FR"/>
        </w:rPr>
        <w:t>é</w:t>
      </w:r>
      <w:r w:rsidRPr="00A50A48">
        <w:rPr>
          <w:rFonts w:ascii="Garamond" w:hAnsi="Garamond"/>
          <w:sz w:val="28"/>
          <w:szCs w:val="28"/>
          <w:lang w:val="fr-FR"/>
        </w:rPr>
        <w:t xml:space="preserve"> doit devenir fou le d</w:t>
      </w:r>
      <w:r w:rsidRPr="00A50A48">
        <w:rPr>
          <w:rFonts w:ascii="Garamond" w:hAnsi="Garamond" w:hint="cs"/>
          <w:sz w:val="28"/>
          <w:szCs w:val="28"/>
          <w:lang w:val="fr-FR"/>
        </w:rPr>
        <w:t>é</w:t>
      </w:r>
      <w:r w:rsidRPr="00A50A48">
        <w:rPr>
          <w:rFonts w:ascii="Garamond" w:hAnsi="Garamond"/>
          <w:sz w:val="28"/>
          <w:szCs w:val="28"/>
          <w:lang w:val="fr-FR"/>
        </w:rPr>
        <w:t>ni d'un bien n'est pas l'</w:t>
      </w:r>
      <w:r w:rsidRPr="00A50A48">
        <w:rPr>
          <w:rFonts w:ascii="Garamond" w:hAnsi="Garamond" w:hint="cs"/>
          <w:sz w:val="28"/>
          <w:szCs w:val="28"/>
          <w:lang w:val="fr-FR"/>
        </w:rPr>
        <w:t>É</w:t>
      </w:r>
      <w:r w:rsidRPr="00A50A48">
        <w:rPr>
          <w:rFonts w:ascii="Garamond" w:hAnsi="Garamond"/>
          <w:sz w:val="28"/>
          <w:szCs w:val="28"/>
          <w:lang w:val="fr-FR"/>
        </w:rPr>
        <w:t>tat ou peu importe ce qu'on appelle le fascisme, il y a beaucoup plus en dessous, vous n'avez pas besoin de vous cacher pour croire en Dieu, ne faites pas cela, vous ne mourrez pas. Je d</w:t>
      </w:r>
      <w:r w:rsidRPr="00A50A48">
        <w:rPr>
          <w:rFonts w:ascii="Garamond" w:hAnsi="Garamond" w:hint="cs"/>
          <w:sz w:val="28"/>
          <w:szCs w:val="28"/>
          <w:lang w:val="fr-FR"/>
        </w:rPr>
        <w:t>é</w:t>
      </w:r>
      <w:r w:rsidRPr="00A50A48">
        <w:rPr>
          <w:rFonts w:ascii="Garamond" w:hAnsi="Garamond"/>
          <w:sz w:val="28"/>
          <w:szCs w:val="28"/>
          <w:lang w:val="fr-FR"/>
        </w:rPr>
        <w:t>sapprouve cette culture o</w:t>
      </w:r>
      <w:r w:rsidRPr="00A50A48">
        <w:rPr>
          <w:rFonts w:ascii="Garamond" w:hAnsi="Garamond" w:hint="cs"/>
          <w:sz w:val="28"/>
          <w:szCs w:val="28"/>
          <w:lang w:val="fr-FR"/>
        </w:rPr>
        <w:t>ù</w:t>
      </w:r>
      <w:r w:rsidRPr="00A50A48">
        <w:rPr>
          <w:rFonts w:ascii="Garamond" w:hAnsi="Garamond"/>
          <w:sz w:val="28"/>
          <w:szCs w:val="28"/>
          <w:lang w:val="fr-FR"/>
        </w:rPr>
        <w:t xml:space="preserve"> tout est inclus, prenant toutes les choses existantes ensemble pour le bien et pour le mal, il faut au moins d</w:t>
      </w:r>
      <w:r w:rsidRPr="00A50A48">
        <w:rPr>
          <w:rFonts w:ascii="Garamond" w:hAnsi="Garamond" w:hint="cs"/>
          <w:sz w:val="28"/>
          <w:szCs w:val="28"/>
          <w:lang w:val="fr-FR"/>
        </w:rPr>
        <w:t>é</w:t>
      </w:r>
      <w:r w:rsidRPr="00A50A48">
        <w:rPr>
          <w:rFonts w:ascii="Garamond" w:hAnsi="Garamond"/>
          <w:sz w:val="28"/>
          <w:szCs w:val="28"/>
          <w:lang w:val="fr-FR"/>
        </w:rPr>
        <w:t xml:space="preserve">couper ce qui ne nous appartient pas, les poubelles pour le recycler, vrai tout n'est pas </w:t>
      </w:r>
      <w:proofErr w:type="spellStart"/>
      <w:r w:rsidRPr="00A50A48">
        <w:rPr>
          <w:rFonts w:ascii="Garamond" w:hAnsi="Garamond"/>
          <w:sz w:val="28"/>
          <w:szCs w:val="28"/>
          <w:lang w:val="fr-FR"/>
        </w:rPr>
        <w:t>disable</w:t>
      </w:r>
      <w:proofErr w:type="spellEnd"/>
      <w:r w:rsidRPr="00A50A48">
        <w:rPr>
          <w:rFonts w:ascii="Garamond" w:hAnsi="Garamond"/>
          <w:sz w:val="28"/>
          <w:szCs w:val="28"/>
          <w:lang w:val="fr-FR"/>
        </w:rPr>
        <w:t xml:space="preserve"> pour le moment en raison d'un sch</w:t>
      </w:r>
      <w:r w:rsidRPr="00A50A48">
        <w:rPr>
          <w:rFonts w:ascii="Garamond" w:hAnsi="Garamond" w:hint="cs"/>
          <w:sz w:val="28"/>
          <w:szCs w:val="28"/>
          <w:lang w:val="fr-FR"/>
        </w:rPr>
        <w:t>é</w:t>
      </w:r>
      <w:r w:rsidRPr="00A50A48">
        <w:rPr>
          <w:rFonts w:ascii="Garamond" w:hAnsi="Garamond"/>
          <w:sz w:val="28"/>
          <w:szCs w:val="28"/>
          <w:lang w:val="fr-FR"/>
        </w:rPr>
        <w:t>ma qui emprisonne, comme on dit pour rester unies nos communes de fronti</w:t>
      </w:r>
      <w:r w:rsidRPr="00A50A48">
        <w:rPr>
          <w:rFonts w:ascii="Garamond" w:hAnsi="Garamond" w:hint="cs"/>
          <w:sz w:val="28"/>
          <w:szCs w:val="28"/>
          <w:lang w:val="fr-FR"/>
        </w:rPr>
        <w:t>è</w:t>
      </w:r>
      <w:r w:rsidRPr="00A50A48">
        <w:rPr>
          <w:rFonts w:ascii="Garamond" w:hAnsi="Garamond"/>
          <w:sz w:val="28"/>
          <w:szCs w:val="28"/>
          <w:lang w:val="fr-FR"/>
        </w:rPr>
        <w:t>re en fronti</w:t>
      </w:r>
      <w:r w:rsidRPr="00A50A48">
        <w:rPr>
          <w:rFonts w:ascii="Garamond" w:hAnsi="Garamond" w:hint="cs"/>
          <w:sz w:val="28"/>
          <w:szCs w:val="28"/>
          <w:lang w:val="fr-FR"/>
        </w:rPr>
        <w:t>è</w:t>
      </w:r>
      <w:r w:rsidRPr="00A50A48">
        <w:rPr>
          <w:rFonts w:ascii="Garamond" w:hAnsi="Garamond"/>
          <w:sz w:val="28"/>
          <w:szCs w:val="28"/>
          <w:lang w:val="fr-FR"/>
        </w:rPr>
        <w:t>re.</w:t>
      </w:r>
    </w:p>
    <w:p w14:paraId="23763EAD"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Un bien r</w:t>
      </w:r>
      <w:r w:rsidRPr="00A50A48">
        <w:rPr>
          <w:rFonts w:ascii="Garamond" w:hAnsi="Garamond" w:hint="cs"/>
          <w:sz w:val="28"/>
          <w:szCs w:val="28"/>
          <w:lang w:val="fr-FR"/>
        </w:rPr>
        <w:t>é</w:t>
      </w:r>
      <w:r w:rsidRPr="00A50A48">
        <w:rPr>
          <w:rFonts w:ascii="Garamond" w:hAnsi="Garamond"/>
          <w:sz w:val="28"/>
          <w:szCs w:val="28"/>
          <w:lang w:val="fr-FR"/>
        </w:rPr>
        <w:t>side sur la plan</w:t>
      </w:r>
      <w:r w:rsidRPr="00A50A48">
        <w:rPr>
          <w:rFonts w:ascii="Garamond" w:hAnsi="Garamond" w:hint="cs"/>
          <w:sz w:val="28"/>
          <w:szCs w:val="28"/>
          <w:lang w:val="fr-FR"/>
        </w:rPr>
        <w:t>è</w:t>
      </w:r>
      <w:r w:rsidRPr="00A50A48">
        <w:rPr>
          <w:rFonts w:ascii="Garamond" w:hAnsi="Garamond"/>
          <w:sz w:val="28"/>
          <w:szCs w:val="28"/>
          <w:lang w:val="fr-FR"/>
        </w:rPr>
        <w:t xml:space="preserve">te, il n'a rien des mourants, </w:t>
      </w:r>
      <w:r w:rsidRPr="00A50A48">
        <w:rPr>
          <w:rFonts w:ascii="Garamond" w:hAnsi="Garamond" w:hint="cs"/>
          <w:sz w:val="28"/>
          <w:szCs w:val="28"/>
          <w:lang w:val="fr-FR"/>
        </w:rPr>
        <w:t>à</w:t>
      </w:r>
      <w:r w:rsidRPr="00A50A48">
        <w:rPr>
          <w:rFonts w:ascii="Garamond" w:hAnsi="Garamond"/>
          <w:sz w:val="28"/>
          <w:szCs w:val="28"/>
          <w:lang w:val="fr-FR"/>
        </w:rPr>
        <w:t xml:space="preserve"> part l'infamie qu'ils distribuent alors pour tous les biens, ne vous faites pas arracher le c</w:t>
      </w:r>
      <w:r w:rsidRPr="00A50A48">
        <w:rPr>
          <w:rFonts w:ascii="Garamond" w:hAnsi="Garamond" w:hint="cs"/>
          <w:sz w:val="28"/>
          <w:szCs w:val="28"/>
          <w:lang w:val="fr-FR"/>
        </w:rPr>
        <w:t>œ</w:t>
      </w:r>
      <w:r w:rsidRPr="00A50A48">
        <w:rPr>
          <w:rFonts w:ascii="Garamond" w:hAnsi="Garamond"/>
          <w:sz w:val="28"/>
          <w:szCs w:val="28"/>
          <w:lang w:val="fr-FR"/>
        </w:rPr>
        <w:t>ur. Le monde attend une ran</w:t>
      </w:r>
      <w:r w:rsidRPr="00A50A48">
        <w:rPr>
          <w:rFonts w:ascii="Garamond" w:hAnsi="Garamond" w:hint="cs"/>
          <w:sz w:val="28"/>
          <w:szCs w:val="28"/>
          <w:lang w:val="fr-FR"/>
        </w:rPr>
        <w:t>ç</w:t>
      </w:r>
      <w:r w:rsidRPr="00A50A48">
        <w:rPr>
          <w:rFonts w:ascii="Garamond" w:hAnsi="Garamond"/>
          <w:sz w:val="28"/>
          <w:szCs w:val="28"/>
          <w:lang w:val="fr-FR"/>
        </w:rPr>
        <w:t>on, si quelque chose le contraire est vrai! La cr</w:t>
      </w:r>
      <w:r w:rsidRPr="00A50A48">
        <w:rPr>
          <w:rFonts w:ascii="Garamond" w:hAnsi="Garamond" w:hint="cs"/>
          <w:sz w:val="28"/>
          <w:szCs w:val="28"/>
          <w:lang w:val="fr-FR"/>
        </w:rPr>
        <w:t>é</w:t>
      </w:r>
      <w:r w:rsidRPr="00A50A48">
        <w:rPr>
          <w:rFonts w:ascii="Garamond" w:hAnsi="Garamond"/>
          <w:sz w:val="28"/>
          <w:szCs w:val="28"/>
          <w:lang w:val="fr-FR"/>
        </w:rPr>
        <w:t>ation est submerg</w:t>
      </w:r>
      <w:r w:rsidRPr="00A50A48">
        <w:rPr>
          <w:rFonts w:ascii="Garamond" w:hAnsi="Garamond" w:hint="cs"/>
          <w:sz w:val="28"/>
          <w:szCs w:val="28"/>
          <w:lang w:val="fr-FR"/>
        </w:rPr>
        <w:t>é</w:t>
      </w:r>
      <w:r w:rsidRPr="00A50A48">
        <w:rPr>
          <w:rFonts w:ascii="Garamond" w:hAnsi="Garamond"/>
          <w:sz w:val="28"/>
          <w:szCs w:val="28"/>
          <w:lang w:val="fr-FR"/>
        </w:rPr>
        <w:t>e, avec un peu de courage je suis revenue une fois, maintenant je ne vois que des d</w:t>
      </w:r>
      <w:r w:rsidRPr="00A50A48">
        <w:rPr>
          <w:rFonts w:ascii="Garamond" w:hAnsi="Garamond" w:hint="cs"/>
          <w:sz w:val="28"/>
          <w:szCs w:val="28"/>
          <w:lang w:val="fr-FR"/>
        </w:rPr>
        <w:t>é</w:t>
      </w:r>
      <w:r w:rsidRPr="00A50A48">
        <w:rPr>
          <w:rFonts w:ascii="Garamond" w:hAnsi="Garamond"/>
          <w:sz w:val="28"/>
          <w:szCs w:val="28"/>
          <w:lang w:val="fr-FR"/>
        </w:rPr>
        <w:t>combres, de belles et laides cr</w:t>
      </w:r>
      <w:r w:rsidRPr="00A50A48">
        <w:rPr>
          <w:rFonts w:ascii="Garamond" w:hAnsi="Garamond" w:hint="cs"/>
          <w:sz w:val="28"/>
          <w:szCs w:val="28"/>
          <w:lang w:val="fr-FR"/>
        </w:rPr>
        <w:t>é</w:t>
      </w:r>
      <w:r w:rsidRPr="00A50A48">
        <w:rPr>
          <w:rFonts w:ascii="Garamond" w:hAnsi="Garamond"/>
          <w:sz w:val="28"/>
          <w:szCs w:val="28"/>
          <w:lang w:val="fr-FR"/>
        </w:rPr>
        <w:t>atures dans le d</w:t>
      </w:r>
      <w:r w:rsidRPr="00A50A48">
        <w:rPr>
          <w:rFonts w:ascii="Garamond" w:hAnsi="Garamond" w:hint="cs"/>
          <w:sz w:val="28"/>
          <w:szCs w:val="28"/>
          <w:lang w:val="fr-FR"/>
        </w:rPr>
        <w:t>é</w:t>
      </w:r>
      <w:r w:rsidRPr="00A50A48">
        <w:rPr>
          <w:rFonts w:ascii="Garamond" w:hAnsi="Garamond"/>
          <w:sz w:val="28"/>
          <w:szCs w:val="28"/>
          <w:lang w:val="fr-FR"/>
        </w:rPr>
        <w:t>sastre. Vous d</w:t>
      </w:r>
      <w:r w:rsidRPr="00A50A48">
        <w:rPr>
          <w:rFonts w:ascii="Garamond" w:hAnsi="Garamond" w:hint="cs"/>
          <w:sz w:val="28"/>
          <w:szCs w:val="28"/>
          <w:lang w:val="fr-FR"/>
        </w:rPr>
        <w:t>é</w:t>
      </w:r>
      <w:r w:rsidRPr="00A50A48">
        <w:rPr>
          <w:rFonts w:ascii="Garamond" w:hAnsi="Garamond"/>
          <w:sz w:val="28"/>
          <w:szCs w:val="28"/>
          <w:lang w:val="fr-FR"/>
        </w:rPr>
        <w:t>cidez de na</w:t>
      </w:r>
      <w:r w:rsidRPr="00A50A48">
        <w:rPr>
          <w:rFonts w:ascii="Garamond" w:hAnsi="Garamond" w:hint="cs"/>
          <w:sz w:val="28"/>
          <w:szCs w:val="28"/>
          <w:lang w:val="fr-FR"/>
        </w:rPr>
        <w:t>î</w:t>
      </w:r>
      <w:r w:rsidRPr="00A50A48">
        <w:rPr>
          <w:rFonts w:ascii="Garamond" w:hAnsi="Garamond"/>
          <w:sz w:val="28"/>
          <w:szCs w:val="28"/>
          <w:lang w:val="fr-FR"/>
        </w:rPr>
        <w:t>tre, ici personne ne vole au-dessus des gens, comme d'autres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s imaginatives mais, de l'autre c</w:t>
      </w:r>
      <w:r w:rsidRPr="00A50A48">
        <w:rPr>
          <w:rFonts w:ascii="Garamond" w:hAnsi="Garamond" w:hint="cs"/>
          <w:sz w:val="28"/>
          <w:szCs w:val="28"/>
          <w:lang w:val="fr-FR"/>
        </w:rPr>
        <w:t>ô</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vous pouvez voir la v</w:t>
      </w:r>
      <w:r w:rsidRPr="00A50A48">
        <w:rPr>
          <w:rFonts w:ascii="Garamond" w:hAnsi="Garamond" w:hint="cs"/>
          <w:sz w:val="28"/>
          <w:szCs w:val="28"/>
          <w:lang w:val="fr-FR"/>
        </w:rPr>
        <w:t>é</w:t>
      </w:r>
      <w:r w:rsidRPr="00A50A48">
        <w:rPr>
          <w:rFonts w:ascii="Garamond" w:hAnsi="Garamond"/>
          <w:sz w:val="28"/>
          <w:szCs w:val="28"/>
          <w:lang w:val="fr-FR"/>
        </w:rPr>
        <w:t>rit</w:t>
      </w:r>
      <w:r w:rsidRPr="00A50A48">
        <w:rPr>
          <w:rFonts w:ascii="Garamond" w:hAnsi="Garamond" w:hint="cs"/>
          <w:sz w:val="28"/>
          <w:szCs w:val="28"/>
          <w:lang w:val="fr-FR"/>
        </w:rPr>
        <w:t>é</w:t>
      </w:r>
      <w:r w:rsidRPr="00A50A48">
        <w:rPr>
          <w:rFonts w:ascii="Garamond" w:hAnsi="Garamond"/>
          <w:sz w:val="28"/>
          <w:szCs w:val="28"/>
          <w:lang w:val="fr-FR"/>
        </w:rPr>
        <w:t>, comment dire le pari, nous sommes tous l</w:t>
      </w:r>
      <w:r w:rsidRPr="00A50A48">
        <w:rPr>
          <w:rFonts w:ascii="Garamond" w:hAnsi="Garamond" w:hint="cs"/>
          <w:sz w:val="28"/>
          <w:szCs w:val="28"/>
          <w:lang w:val="fr-FR"/>
        </w:rPr>
        <w:t>à</w:t>
      </w:r>
      <w:r w:rsidRPr="00A50A48">
        <w:rPr>
          <w:rFonts w:ascii="Garamond" w:hAnsi="Garamond"/>
          <w:sz w:val="28"/>
          <w:szCs w:val="28"/>
          <w:lang w:val="fr-FR"/>
        </w:rPr>
        <w:t xml:space="preserve"> m</w:t>
      </w:r>
      <w:r w:rsidRPr="00A50A48">
        <w:rPr>
          <w:rFonts w:ascii="Garamond" w:hAnsi="Garamond" w:hint="cs"/>
          <w:sz w:val="28"/>
          <w:szCs w:val="28"/>
          <w:lang w:val="fr-FR"/>
        </w:rPr>
        <w:t>ê</w:t>
      </w:r>
      <w:r w:rsidRPr="00A50A48">
        <w:rPr>
          <w:rFonts w:ascii="Garamond" w:hAnsi="Garamond"/>
          <w:sz w:val="28"/>
          <w:szCs w:val="28"/>
          <w:lang w:val="fr-FR"/>
        </w:rPr>
        <w:t xml:space="preserve">me si aucun </w:t>
      </w:r>
      <w:r w:rsidRPr="00A50A48">
        <w:rPr>
          <w:rFonts w:ascii="Garamond" w:hAnsi="Garamond" w:hint="cs"/>
          <w:sz w:val="28"/>
          <w:szCs w:val="28"/>
          <w:lang w:val="fr-FR"/>
        </w:rPr>
        <w:t>é</w:t>
      </w:r>
      <w:r w:rsidRPr="00A50A48">
        <w:rPr>
          <w:rFonts w:ascii="Garamond" w:hAnsi="Garamond"/>
          <w:sz w:val="28"/>
          <w:szCs w:val="28"/>
          <w:lang w:val="fr-FR"/>
        </w:rPr>
        <w:t>tat ne nous a donn</w:t>
      </w:r>
      <w:r w:rsidRPr="00A50A48">
        <w:rPr>
          <w:rFonts w:ascii="Garamond" w:hAnsi="Garamond" w:hint="cs"/>
          <w:sz w:val="28"/>
          <w:szCs w:val="28"/>
          <w:lang w:val="fr-FR"/>
        </w:rPr>
        <w:t>é</w:t>
      </w:r>
      <w:r w:rsidRPr="00A50A48">
        <w:rPr>
          <w:rFonts w:ascii="Garamond" w:hAnsi="Garamond"/>
          <w:sz w:val="28"/>
          <w:szCs w:val="28"/>
          <w:lang w:val="fr-FR"/>
        </w:rPr>
        <w:t xml:space="preserve"> de noms et clair documents. Tombe! C'est le jeu interdit, ce qui ne peut pas </w:t>
      </w:r>
      <w:r w:rsidRPr="00A50A48">
        <w:rPr>
          <w:rFonts w:ascii="Garamond" w:hAnsi="Garamond" w:hint="cs"/>
          <w:sz w:val="28"/>
          <w:szCs w:val="28"/>
          <w:lang w:val="fr-FR"/>
        </w:rPr>
        <w:t>ê</w:t>
      </w:r>
      <w:r w:rsidRPr="00A50A48">
        <w:rPr>
          <w:rFonts w:ascii="Garamond" w:hAnsi="Garamond"/>
          <w:sz w:val="28"/>
          <w:szCs w:val="28"/>
          <w:lang w:val="fr-FR"/>
        </w:rPr>
        <w:t>tre dit, devient la cl</w:t>
      </w:r>
      <w:r w:rsidRPr="00A50A48">
        <w:rPr>
          <w:rFonts w:ascii="Garamond" w:hAnsi="Garamond" w:hint="cs"/>
          <w:sz w:val="28"/>
          <w:szCs w:val="28"/>
          <w:lang w:val="fr-FR"/>
        </w:rPr>
        <w:t>é</w:t>
      </w:r>
      <w:r w:rsidRPr="00A50A48">
        <w:rPr>
          <w:rFonts w:ascii="Garamond" w:hAnsi="Garamond"/>
          <w:sz w:val="28"/>
          <w:szCs w:val="28"/>
          <w:lang w:val="fr-FR"/>
        </w:rPr>
        <w:t xml:space="preserve"> pour d</w:t>
      </w:r>
      <w:r w:rsidRPr="00A50A48">
        <w:rPr>
          <w:rFonts w:ascii="Garamond" w:hAnsi="Garamond" w:hint="cs"/>
          <w:sz w:val="28"/>
          <w:szCs w:val="28"/>
          <w:lang w:val="fr-FR"/>
        </w:rPr>
        <w:t>é</w:t>
      </w:r>
      <w:r w:rsidRPr="00A50A48">
        <w:rPr>
          <w:rFonts w:ascii="Garamond" w:hAnsi="Garamond"/>
          <w:sz w:val="28"/>
          <w:szCs w:val="28"/>
          <w:lang w:val="fr-FR"/>
        </w:rPr>
        <w:t xml:space="preserve">couvrir un bien ou un mal, ce qui ne peut pas </w:t>
      </w:r>
      <w:r w:rsidRPr="00A50A48">
        <w:rPr>
          <w:rFonts w:ascii="Garamond" w:hAnsi="Garamond" w:hint="cs"/>
          <w:sz w:val="28"/>
          <w:szCs w:val="28"/>
          <w:lang w:val="fr-FR"/>
        </w:rPr>
        <w:t>ê</w:t>
      </w:r>
      <w:r w:rsidRPr="00A50A48">
        <w:rPr>
          <w:rFonts w:ascii="Garamond" w:hAnsi="Garamond"/>
          <w:sz w:val="28"/>
          <w:szCs w:val="28"/>
          <w:lang w:val="fr-FR"/>
        </w:rPr>
        <w:t xml:space="preserve">tre est parfois mortel. Un mal doit </w:t>
      </w:r>
      <w:r w:rsidRPr="00A50A48">
        <w:rPr>
          <w:rFonts w:ascii="Garamond" w:hAnsi="Garamond" w:hint="cs"/>
          <w:sz w:val="28"/>
          <w:szCs w:val="28"/>
          <w:lang w:val="fr-FR"/>
        </w:rPr>
        <w:t>ê</w:t>
      </w:r>
      <w:r w:rsidRPr="00A50A48">
        <w:rPr>
          <w:rFonts w:ascii="Garamond" w:hAnsi="Garamond"/>
          <w:sz w:val="28"/>
          <w:szCs w:val="28"/>
          <w:lang w:val="fr-FR"/>
        </w:rPr>
        <w:t>tre vaincu instantan</w:t>
      </w:r>
      <w:r w:rsidRPr="00A50A48">
        <w:rPr>
          <w:rFonts w:ascii="Garamond" w:hAnsi="Garamond" w:hint="cs"/>
          <w:sz w:val="28"/>
          <w:szCs w:val="28"/>
          <w:lang w:val="fr-FR"/>
        </w:rPr>
        <w:t>é</w:t>
      </w:r>
      <w:r w:rsidRPr="00A50A48">
        <w:rPr>
          <w:rFonts w:ascii="Garamond" w:hAnsi="Garamond"/>
          <w:sz w:val="28"/>
          <w:szCs w:val="28"/>
          <w:lang w:val="fr-FR"/>
        </w:rPr>
        <w:t>ment sans attendre demain comme le savent les plus intelligents, mais vous ouvrez une fen</w:t>
      </w:r>
      <w:r w:rsidRPr="00A50A48">
        <w:rPr>
          <w:rFonts w:ascii="Garamond" w:hAnsi="Garamond" w:hint="cs"/>
          <w:sz w:val="28"/>
          <w:szCs w:val="28"/>
          <w:lang w:val="fr-FR"/>
        </w:rPr>
        <w:t>ê</w:t>
      </w:r>
      <w:r w:rsidRPr="00A50A48">
        <w:rPr>
          <w:rFonts w:ascii="Garamond" w:hAnsi="Garamond"/>
          <w:sz w:val="28"/>
          <w:szCs w:val="28"/>
          <w:lang w:val="fr-FR"/>
        </w:rPr>
        <w:t>tre qui est toute r</w:t>
      </w:r>
      <w:r w:rsidRPr="00A50A48">
        <w:rPr>
          <w:rFonts w:ascii="Garamond" w:hAnsi="Garamond" w:hint="cs"/>
          <w:sz w:val="28"/>
          <w:szCs w:val="28"/>
          <w:lang w:val="fr-FR"/>
        </w:rPr>
        <w:t>é</w:t>
      </w:r>
      <w:r w:rsidRPr="00A50A48">
        <w:rPr>
          <w:rFonts w:ascii="Garamond" w:hAnsi="Garamond"/>
          <w:sz w:val="28"/>
          <w:szCs w:val="28"/>
          <w:lang w:val="fr-FR"/>
        </w:rPr>
        <w:t>elle. Un bien est toujours plus fort ne vous confondez pas, les maux sont des voleurs, ils volent des identit</w:t>
      </w:r>
      <w:r w:rsidRPr="00A50A48">
        <w:rPr>
          <w:rFonts w:ascii="Garamond" w:hAnsi="Garamond" w:hint="cs"/>
          <w:sz w:val="28"/>
          <w:szCs w:val="28"/>
          <w:lang w:val="fr-FR"/>
        </w:rPr>
        <w:t>é</w:t>
      </w:r>
      <w:r w:rsidRPr="00A50A48">
        <w:rPr>
          <w:rFonts w:ascii="Garamond" w:hAnsi="Garamond"/>
          <w:sz w:val="28"/>
          <w:szCs w:val="28"/>
          <w:lang w:val="fr-FR"/>
        </w:rPr>
        <w:t>s. Cela arrive comme une vengeance, ou plut</w:t>
      </w:r>
      <w:r w:rsidRPr="00A50A48">
        <w:rPr>
          <w:rFonts w:ascii="Garamond" w:hAnsi="Garamond" w:hint="cs"/>
          <w:sz w:val="28"/>
          <w:szCs w:val="28"/>
          <w:lang w:val="fr-FR"/>
        </w:rPr>
        <w:t>ô</w:t>
      </w:r>
      <w:r w:rsidRPr="00A50A48">
        <w:rPr>
          <w:rFonts w:ascii="Garamond" w:hAnsi="Garamond"/>
          <w:sz w:val="28"/>
          <w:szCs w:val="28"/>
          <w:lang w:val="fr-FR"/>
        </w:rPr>
        <w:t>t une r</w:t>
      </w:r>
      <w:r w:rsidRPr="00A50A48">
        <w:rPr>
          <w:rFonts w:ascii="Garamond" w:hAnsi="Garamond" w:hint="cs"/>
          <w:sz w:val="28"/>
          <w:szCs w:val="28"/>
          <w:lang w:val="fr-FR"/>
        </w:rPr>
        <w:t>é</w:t>
      </w:r>
      <w:r w:rsidRPr="00A50A48">
        <w:rPr>
          <w:rFonts w:ascii="Garamond" w:hAnsi="Garamond"/>
          <w:sz w:val="28"/>
          <w:szCs w:val="28"/>
          <w:lang w:val="fr-FR"/>
        </w:rPr>
        <w:t xml:space="preserve">action </w:t>
      </w:r>
      <w:r w:rsidRPr="00A50A48">
        <w:rPr>
          <w:rFonts w:ascii="Garamond" w:hAnsi="Garamond" w:hint="cs"/>
          <w:sz w:val="28"/>
          <w:szCs w:val="28"/>
          <w:lang w:val="fr-FR"/>
        </w:rPr>
        <w:t>à</w:t>
      </w:r>
      <w:r w:rsidRPr="00A50A48">
        <w:rPr>
          <w:rFonts w:ascii="Garamond" w:hAnsi="Garamond"/>
          <w:sz w:val="28"/>
          <w:szCs w:val="28"/>
          <w:lang w:val="fr-FR"/>
        </w:rPr>
        <w:t xml:space="preserve"> une action alors, ce sera un paradis, les compagnies d'assurances. Vous </w:t>
      </w:r>
      <w:r w:rsidRPr="00A50A48">
        <w:rPr>
          <w:rFonts w:ascii="Garamond" w:hAnsi="Garamond" w:hint="cs"/>
          <w:sz w:val="28"/>
          <w:szCs w:val="28"/>
          <w:lang w:val="fr-FR"/>
        </w:rPr>
        <w:t>ê</w:t>
      </w:r>
      <w:r w:rsidRPr="00A50A48">
        <w:rPr>
          <w:rFonts w:ascii="Garamond" w:hAnsi="Garamond"/>
          <w:sz w:val="28"/>
          <w:szCs w:val="28"/>
          <w:lang w:val="fr-FR"/>
        </w:rPr>
        <w:t>tes int</w:t>
      </w:r>
      <w:r w:rsidRPr="00A50A48">
        <w:rPr>
          <w:rFonts w:ascii="Garamond" w:hAnsi="Garamond" w:hint="cs"/>
          <w:sz w:val="28"/>
          <w:szCs w:val="28"/>
          <w:lang w:val="fr-FR"/>
        </w:rPr>
        <w:t>é</w:t>
      </w:r>
      <w:r w:rsidRPr="00A50A48">
        <w:rPr>
          <w:rFonts w:ascii="Garamond" w:hAnsi="Garamond"/>
          <w:sz w:val="28"/>
          <w:szCs w:val="28"/>
          <w:lang w:val="fr-FR"/>
        </w:rPr>
        <w:t>ress</w:t>
      </w:r>
      <w:r w:rsidRPr="00A50A48">
        <w:rPr>
          <w:rFonts w:ascii="Garamond" w:hAnsi="Garamond" w:hint="cs"/>
          <w:sz w:val="28"/>
          <w:szCs w:val="28"/>
          <w:lang w:val="fr-FR"/>
        </w:rPr>
        <w:t>é</w:t>
      </w:r>
      <w:r w:rsidRPr="00A50A48">
        <w:rPr>
          <w:rFonts w:ascii="Garamond" w:hAnsi="Garamond"/>
          <w:sz w:val="28"/>
          <w:szCs w:val="28"/>
          <w:lang w:val="fr-FR"/>
        </w:rPr>
        <w:t xml:space="preserve"> </w:t>
      </w:r>
      <w:r w:rsidRPr="00A50A48">
        <w:rPr>
          <w:rFonts w:ascii="Garamond" w:hAnsi="Garamond" w:hint="cs"/>
          <w:sz w:val="28"/>
          <w:szCs w:val="28"/>
          <w:lang w:val="fr-FR"/>
        </w:rPr>
        <w:t>à</w:t>
      </w:r>
      <w:r w:rsidRPr="00A50A48">
        <w:rPr>
          <w:rFonts w:ascii="Garamond" w:hAnsi="Garamond"/>
          <w:sz w:val="28"/>
          <w:szCs w:val="28"/>
          <w:lang w:val="fr-FR"/>
        </w:rPr>
        <w:t xml:space="preserve"> voir qu'il n'y a rien d'impossible, la puissance d'un bien, une fois trouv</w:t>
      </w:r>
      <w:r w:rsidRPr="00A50A48">
        <w:rPr>
          <w:rFonts w:ascii="Garamond" w:hAnsi="Garamond" w:hint="cs"/>
          <w:sz w:val="28"/>
          <w:szCs w:val="28"/>
          <w:lang w:val="fr-FR"/>
        </w:rPr>
        <w:t>é</w:t>
      </w:r>
      <w:r w:rsidRPr="00A50A48">
        <w:rPr>
          <w:rFonts w:ascii="Garamond" w:hAnsi="Garamond"/>
          <w:sz w:val="28"/>
          <w:szCs w:val="28"/>
          <w:lang w:val="fr-FR"/>
        </w:rPr>
        <w:t xml:space="preserve">e </w:t>
      </w:r>
      <w:r w:rsidRPr="00A50A48">
        <w:rPr>
          <w:rFonts w:ascii="Garamond" w:hAnsi="Garamond" w:hint="cs"/>
          <w:sz w:val="28"/>
          <w:szCs w:val="28"/>
          <w:lang w:val="fr-FR"/>
        </w:rPr>
        <w:t>à</w:t>
      </w:r>
      <w:r w:rsidRPr="00A50A48">
        <w:rPr>
          <w:rFonts w:ascii="Garamond" w:hAnsi="Garamond"/>
          <w:sz w:val="28"/>
          <w:szCs w:val="28"/>
          <w:lang w:val="fr-FR"/>
        </w:rPr>
        <w:t xml:space="preserve"> partir de son </w:t>
      </w:r>
      <w:r w:rsidRPr="00A50A48">
        <w:rPr>
          <w:rFonts w:ascii="Garamond" w:hAnsi="Garamond" w:hint="cs"/>
          <w:sz w:val="28"/>
          <w:szCs w:val="28"/>
          <w:lang w:val="fr-FR"/>
        </w:rPr>
        <w:t>é</w:t>
      </w:r>
      <w:r w:rsidRPr="00A50A48">
        <w:rPr>
          <w:rFonts w:ascii="Garamond" w:hAnsi="Garamond"/>
          <w:sz w:val="28"/>
          <w:szCs w:val="28"/>
          <w:lang w:val="fr-FR"/>
        </w:rPr>
        <w:t xml:space="preserve">volution de base, vous quitterez tout </w:t>
      </w:r>
      <w:r w:rsidRPr="00A50A48">
        <w:rPr>
          <w:rFonts w:ascii="Garamond" w:hAnsi="Garamond" w:hint="cs"/>
          <w:sz w:val="28"/>
          <w:szCs w:val="28"/>
          <w:lang w:val="fr-FR"/>
        </w:rPr>
        <w:t>É</w:t>
      </w:r>
      <w:r w:rsidRPr="00A50A48">
        <w:rPr>
          <w:rFonts w:ascii="Garamond" w:hAnsi="Garamond"/>
          <w:sz w:val="28"/>
          <w:szCs w:val="28"/>
          <w:lang w:val="fr-FR"/>
        </w:rPr>
        <w:t>tat ou institution qui existe encore. J'ai dit que nous sommes tous des instituts, des institutions, d'autres programmeurs, d'autres d'un nombre inf</w:t>
      </w:r>
      <w:r w:rsidRPr="00A50A48">
        <w:rPr>
          <w:rFonts w:ascii="Garamond" w:hAnsi="Garamond" w:hint="cs"/>
          <w:sz w:val="28"/>
          <w:szCs w:val="28"/>
          <w:lang w:val="fr-FR"/>
        </w:rPr>
        <w:t>é</w:t>
      </w:r>
      <w:r w:rsidRPr="00A50A48">
        <w:rPr>
          <w:rFonts w:ascii="Garamond" w:hAnsi="Garamond"/>
          <w:sz w:val="28"/>
          <w:szCs w:val="28"/>
          <w:lang w:val="fr-FR"/>
        </w:rPr>
        <w:t>rieur sont le syndrome de la d</w:t>
      </w:r>
      <w:r w:rsidRPr="00A50A48">
        <w:rPr>
          <w:rFonts w:ascii="Garamond" w:hAnsi="Garamond" w:hint="cs"/>
          <w:sz w:val="28"/>
          <w:szCs w:val="28"/>
          <w:lang w:val="fr-FR"/>
        </w:rPr>
        <w:t>é</w:t>
      </w:r>
      <w:r w:rsidRPr="00A50A48">
        <w:rPr>
          <w:rFonts w:ascii="Garamond" w:hAnsi="Garamond"/>
          <w:sz w:val="28"/>
          <w:szCs w:val="28"/>
          <w:lang w:val="fr-FR"/>
        </w:rPr>
        <w:t xml:space="preserve">esse </w:t>
      </w:r>
      <w:r w:rsidRPr="00A50A48">
        <w:rPr>
          <w:rFonts w:ascii="Garamond" w:hAnsi="Garamond" w:hint="cs"/>
          <w:sz w:val="28"/>
          <w:szCs w:val="28"/>
          <w:lang w:val="fr-FR"/>
        </w:rPr>
        <w:t>é</w:t>
      </w:r>
      <w:r w:rsidRPr="00A50A48">
        <w:rPr>
          <w:rFonts w:ascii="Garamond" w:hAnsi="Garamond"/>
          <w:sz w:val="28"/>
          <w:szCs w:val="28"/>
          <w:lang w:val="fr-FR"/>
        </w:rPr>
        <w:t>ternelle, il suffit de d</w:t>
      </w:r>
      <w:r w:rsidRPr="00A50A48">
        <w:rPr>
          <w:rFonts w:ascii="Garamond" w:hAnsi="Garamond" w:hint="cs"/>
          <w:sz w:val="28"/>
          <w:szCs w:val="28"/>
          <w:lang w:val="fr-FR"/>
        </w:rPr>
        <w:t>é</w:t>
      </w:r>
      <w:r w:rsidRPr="00A50A48">
        <w:rPr>
          <w:rFonts w:ascii="Garamond" w:hAnsi="Garamond"/>
          <w:sz w:val="28"/>
          <w:szCs w:val="28"/>
          <w:lang w:val="fr-FR"/>
        </w:rPr>
        <w:t>m</w:t>
      </w:r>
      <w:r w:rsidRPr="00A50A48">
        <w:rPr>
          <w:rFonts w:ascii="Garamond" w:hAnsi="Garamond" w:hint="cs"/>
          <w:sz w:val="28"/>
          <w:szCs w:val="28"/>
          <w:lang w:val="fr-FR"/>
        </w:rPr>
        <w:t>ê</w:t>
      </w:r>
      <w:r w:rsidRPr="00A50A48">
        <w:rPr>
          <w:rFonts w:ascii="Garamond" w:hAnsi="Garamond"/>
          <w:sz w:val="28"/>
          <w:szCs w:val="28"/>
          <w:lang w:val="fr-FR"/>
        </w:rPr>
        <w:t>ler m</w:t>
      </w:r>
      <w:r w:rsidRPr="00A50A48">
        <w:rPr>
          <w:rFonts w:ascii="Garamond" w:hAnsi="Garamond" w:hint="cs"/>
          <w:sz w:val="28"/>
          <w:szCs w:val="28"/>
          <w:lang w:val="fr-FR"/>
        </w:rPr>
        <w:t>ê</w:t>
      </w:r>
      <w:r w:rsidRPr="00A50A48">
        <w:rPr>
          <w:rFonts w:ascii="Garamond" w:hAnsi="Garamond"/>
          <w:sz w:val="28"/>
          <w:szCs w:val="28"/>
          <w:lang w:val="fr-FR"/>
        </w:rPr>
        <w:t xml:space="preserve">me une simple </w:t>
      </w:r>
      <w:r w:rsidRPr="00A50A48">
        <w:rPr>
          <w:rFonts w:ascii="Garamond" w:hAnsi="Garamond" w:hint="cs"/>
          <w:sz w:val="28"/>
          <w:szCs w:val="28"/>
          <w:lang w:val="fr-FR"/>
        </w:rPr>
        <w:t>é</w:t>
      </w:r>
      <w:r w:rsidRPr="00A50A48">
        <w:rPr>
          <w:rFonts w:ascii="Garamond" w:hAnsi="Garamond"/>
          <w:sz w:val="28"/>
          <w:szCs w:val="28"/>
          <w:lang w:val="fr-FR"/>
        </w:rPr>
        <w:t>quation math</w:t>
      </w:r>
      <w:r w:rsidRPr="00A50A48">
        <w:rPr>
          <w:rFonts w:ascii="Garamond" w:hAnsi="Garamond" w:hint="cs"/>
          <w:sz w:val="28"/>
          <w:szCs w:val="28"/>
          <w:lang w:val="fr-FR"/>
        </w:rPr>
        <w:t>é</w:t>
      </w:r>
      <w:r w:rsidRPr="00A50A48">
        <w:rPr>
          <w:rFonts w:ascii="Garamond" w:hAnsi="Garamond"/>
          <w:sz w:val="28"/>
          <w:szCs w:val="28"/>
          <w:lang w:val="fr-FR"/>
        </w:rPr>
        <w:t xml:space="preserve">matique. Nous ne l'avons jamais </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un mal n'est jamais clair signifie que tout est cach</w:t>
      </w:r>
      <w:r w:rsidRPr="00A50A48">
        <w:rPr>
          <w:rFonts w:ascii="Garamond" w:hAnsi="Garamond" w:hint="cs"/>
          <w:sz w:val="28"/>
          <w:szCs w:val="28"/>
          <w:lang w:val="fr-FR"/>
        </w:rPr>
        <w:t>é</w:t>
      </w:r>
      <w:r w:rsidRPr="00A50A48">
        <w:rPr>
          <w:rFonts w:ascii="Garamond" w:hAnsi="Garamond"/>
          <w:sz w:val="28"/>
          <w:szCs w:val="28"/>
          <w:lang w:val="fr-FR"/>
        </w:rPr>
        <w:t>, cach</w:t>
      </w:r>
      <w:r w:rsidRPr="00A50A48">
        <w:rPr>
          <w:rFonts w:ascii="Garamond" w:hAnsi="Garamond" w:hint="cs"/>
          <w:sz w:val="28"/>
          <w:szCs w:val="28"/>
          <w:lang w:val="fr-FR"/>
        </w:rPr>
        <w:t>é</w:t>
      </w:r>
      <w:r w:rsidRPr="00A50A48">
        <w:rPr>
          <w:rFonts w:ascii="Garamond" w:hAnsi="Garamond"/>
          <w:sz w:val="28"/>
          <w:szCs w:val="28"/>
          <w:lang w:val="fr-FR"/>
        </w:rPr>
        <w:t xml:space="preserve"> comme s'il n'</w:t>
      </w:r>
      <w:r w:rsidRPr="00A50A48">
        <w:rPr>
          <w:rFonts w:ascii="Garamond" w:hAnsi="Garamond" w:hint="cs"/>
          <w:sz w:val="28"/>
          <w:szCs w:val="28"/>
          <w:lang w:val="fr-FR"/>
        </w:rPr>
        <w:t>é</w:t>
      </w:r>
      <w:r w:rsidRPr="00A50A48">
        <w:rPr>
          <w:rFonts w:ascii="Garamond" w:hAnsi="Garamond"/>
          <w:sz w:val="28"/>
          <w:szCs w:val="28"/>
          <w:lang w:val="fr-FR"/>
        </w:rPr>
        <w:t>tait pas possible que nous existions avec un mal ou, avec un bien, ne cr</w:t>
      </w:r>
      <w:r w:rsidRPr="00A50A48">
        <w:rPr>
          <w:rFonts w:ascii="Garamond" w:hAnsi="Garamond" w:hint="cs"/>
          <w:sz w:val="28"/>
          <w:szCs w:val="28"/>
          <w:lang w:val="fr-FR"/>
        </w:rPr>
        <w:t>é</w:t>
      </w:r>
      <w:r w:rsidRPr="00A50A48">
        <w:rPr>
          <w:rFonts w:ascii="Garamond" w:hAnsi="Garamond"/>
          <w:sz w:val="28"/>
          <w:szCs w:val="28"/>
          <w:lang w:val="fr-FR"/>
        </w:rPr>
        <w:t>ant simplement aucune possibilit</w:t>
      </w:r>
      <w:r w:rsidRPr="00A50A48">
        <w:rPr>
          <w:rFonts w:ascii="Garamond" w:hAnsi="Garamond" w:hint="cs"/>
          <w:sz w:val="28"/>
          <w:szCs w:val="28"/>
          <w:lang w:val="fr-FR"/>
        </w:rPr>
        <w:t>é</w:t>
      </w:r>
      <w:r w:rsidRPr="00A50A48">
        <w:rPr>
          <w:rFonts w:ascii="Garamond" w:hAnsi="Garamond"/>
          <w:sz w:val="28"/>
          <w:szCs w:val="28"/>
          <w:lang w:val="fr-FR"/>
        </w:rPr>
        <w:t xml:space="preserve"> de fuite, la vie vue </w:t>
      </w:r>
      <w:r w:rsidRPr="00A50A48">
        <w:rPr>
          <w:rFonts w:ascii="Garamond" w:hAnsi="Garamond" w:hint="cs"/>
          <w:sz w:val="28"/>
          <w:szCs w:val="28"/>
          <w:lang w:val="fr-FR"/>
        </w:rPr>
        <w:t>é</w:t>
      </w:r>
      <w:r w:rsidRPr="00A50A48">
        <w:rPr>
          <w:rFonts w:ascii="Garamond" w:hAnsi="Garamond"/>
          <w:sz w:val="28"/>
          <w:szCs w:val="28"/>
          <w:lang w:val="fr-FR"/>
        </w:rPr>
        <w:t>volue brutalement. de cette fa</w:t>
      </w:r>
      <w:r w:rsidRPr="00A50A48">
        <w:rPr>
          <w:rFonts w:ascii="Garamond" w:hAnsi="Garamond" w:hint="cs"/>
          <w:sz w:val="28"/>
          <w:szCs w:val="28"/>
          <w:lang w:val="fr-FR"/>
        </w:rPr>
        <w:t>ç</w:t>
      </w:r>
      <w:r w:rsidRPr="00A50A48">
        <w:rPr>
          <w:rFonts w:ascii="Garamond" w:hAnsi="Garamond"/>
          <w:sz w:val="28"/>
          <w:szCs w:val="28"/>
          <w:lang w:val="fr-FR"/>
        </w:rPr>
        <w:t>on, alors que la libert</w:t>
      </w:r>
      <w:r w:rsidRPr="00A50A48">
        <w:rPr>
          <w:rFonts w:ascii="Garamond" w:hAnsi="Garamond" w:hint="cs"/>
          <w:sz w:val="28"/>
          <w:szCs w:val="28"/>
          <w:lang w:val="fr-FR"/>
        </w:rPr>
        <w:t>é</w:t>
      </w:r>
      <w:r w:rsidRPr="00A50A48">
        <w:rPr>
          <w:rFonts w:ascii="Garamond" w:hAnsi="Garamond"/>
          <w:sz w:val="28"/>
          <w:szCs w:val="28"/>
          <w:lang w:val="fr-FR"/>
        </w:rPr>
        <w:t xml:space="preserve"> apr</w:t>
      </w:r>
      <w:r w:rsidRPr="00A50A48">
        <w:rPr>
          <w:rFonts w:ascii="Garamond" w:hAnsi="Garamond" w:hint="cs"/>
          <w:sz w:val="28"/>
          <w:szCs w:val="28"/>
          <w:lang w:val="fr-FR"/>
        </w:rPr>
        <w:t>è</w:t>
      </w:r>
      <w:r w:rsidRPr="00A50A48">
        <w:rPr>
          <w:rFonts w:ascii="Garamond" w:hAnsi="Garamond"/>
          <w:sz w:val="28"/>
          <w:szCs w:val="28"/>
          <w:lang w:val="fr-FR"/>
        </w:rPr>
        <w:t>s le purgatoire est tr</w:t>
      </w:r>
      <w:r w:rsidRPr="00A50A48">
        <w:rPr>
          <w:rFonts w:ascii="Garamond" w:hAnsi="Garamond" w:hint="cs"/>
          <w:sz w:val="28"/>
          <w:szCs w:val="28"/>
          <w:lang w:val="fr-FR"/>
        </w:rPr>
        <w:t>è</w:t>
      </w:r>
      <w:r w:rsidRPr="00A50A48">
        <w:rPr>
          <w:rFonts w:ascii="Garamond" w:hAnsi="Garamond"/>
          <w:sz w:val="28"/>
          <w:szCs w:val="28"/>
          <w:lang w:val="fr-FR"/>
        </w:rPr>
        <w:t>s, tr</w:t>
      </w:r>
      <w:r w:rsidRPr="00A50A48">
        <w:rPr>
          <w:rFonts w:ascii="Garamond" w:hAnsi="Garamond" w:hint="cs"/>
          <w:sz w:val="28"/>
          <w:szCs w:val="28"/>
          <w:lang w:val="fr-FR"/>
        </w:rPr>
        <w:t>è</w:t>
      </w:r>
      <w:r w:rsidRPr="00A50A48">
        <w:rPr>
          <w:rFonts w:ascii="Garamond" w:hAnsi="Garamond"/>
          <w:sz w:val="28"/>
          <w:szCs w:val="28"/>
          <w:lang w:val="fr-FR"/>
        </w:rPr>
        <w:t>s belle, autant qu'elles la font para</w:t>
      </w:r>
      <w:r w:rsidRPr="00A50A48">
        <w:rPr>
          <w:rFonts w:ascii="Garamond" w:hAnsi="Garamond" w:hint="cs"/>
          <w:sz w:val="28"/>
          <w:szCs w:val="28"/>
          <w:lang w:val="fr-FR"/>
        </w:rPr>
        <w:t>î</w:t>
      </w:r>
      <w:r w:rsidRPr="00A50A48">
        <w:rPr>
          <w:rFonts w:ascii="Garamond" w:hAnsi="Garamond"/>
          <w:sz w:val="28"/>
          <w:szCs w:val="28"/>
          <w:lang w:val="fr-FR"/>
        </w:rPr>
        <w:t>tre ch</w:t>
      </w:r>
      <w:r w:rsidRPr="00A50A48">
        <w:rPr>
          <w:rFonts w:ascii="Garamond" w:hAnsi="Garamond" w:hint="cs"/>
          <w:sz w:val="28"/>
          <w:szCs w:val="28"/>
          <w:lang w:val="fr-FR"/>
        </w:rPr>
        <w:t>è</w:t>
      </w:r>
      <w:r w:rsidRPr="00A50A48">
        <w:rPr>
          <w:rFonts w:ascii="Garamond" w:hAnsi="Garamond"/>
          <w:sz w:val="28"/>
          <w:szCs w:val="28"/>
          <w:lang w:val="fr-FR"/>
        </w:rPr>
        <w:t xml:space="preserve">re alors, il n'y a pas besoin de parler, ce n'est pas utile de cela, cependant, la pose est toujours bonne pour ne pas la donner Couleur. J'ai dit qu'il y avait une solution </w:t>
      </w:r>
      <w:r w:rsidRPr="00A50A48">
        <w:rPr>
          <w:rFonts w:ascii="Garamond" w:hAnsi="Garamond" w:hint="cs"/>
          <w:sz w:val="28"/>
          <w:szCs w:val="28"/>
          <w:lang w:val="fr-FR"/>
        </w:rPr>
        <w:t>à</w:t>
      </w:r>
      <w:r w:rsidRPr="00A50A48">
        <w:rPr>
          <w:rFonts w:ascii="Garamond" w:hAnsi="Garamond"/>
          <w:sz w:val="28"/>
          <w:szCs w:val="28"/>
          <w:lang w:val="fr-FR"/>
        </w:rPr>
        <w:t xml:space="preserve"> tout car tout existe, ce qui est n</w:t>
      </w:r>
      <w:r w:rsidRPr="00A50A48">
        <w:rPr>
          <w:rFonts w:ascii="Garamond" w:hAnsi="Garamond" w:hint="cs"/>
          <w:sz w:val="28"/>
          <w:szCs w:val="28"/>
          <w:lang w:val="fr-FR"/>
        </w:rPr>
        <w:t>é</w:t>
      </w:r>
      <w:r w:rsidRPr="00A50A48">
        <w:rPr>
          <w:rFonts w:ascii="Garamond" w:hAnsi="Garamond"/>
          <w:sz w:val="28"/>
          <w:szCs w:val="28"/>
          <w:lang w:val="fr-FR"/>
        </w:rPr>
        <w:t>cessaire existera. Dr</w:t>
      </w:r>
      <w:r w:rsidRPr="00A50A48">
        <w:rPr>
          <w:rFonts w:ascii="Garamond" w:hAnsi="Garamond" w:hint="cs"/>
          <w:sz w:val="28"/>
          <w:szCs w:val="28"/>
          <w:lang w:val="fr-FR"/>
        </w:rPr>
        <w:t>ô</w:t>
      </w:r>
      <w:r w:rsidRPr="00A50A48">
        <w:rPr>
          <w:rFonts w:ascii="Garamond" w:hAnsi="Garamond"/>
          <w:sz w:val="28"/>
          <w:szCs w:val="28"/>
          <w:lang w:val="fr-FR"/>
        </w:rPr>
        <w:t>le cette fa</w:t>
      </w:r>
      <w:r w:rsidRPr="00A50A48">
        <w:rPr>
          <w:rFonts w:ascii="Garamond" w:hAnsi="Garamond" w:hint="cs"/>
          <w:sz w:val="28"/>
          <w:szCs w:val="28"/>
          <w:lang w:val="fr-FR"/>
        </w:rPr>
        <w:t>ç</w:t>
      </w:r>
      <w:r w:rsidRPr="00A50A48">
        <w:rPr>
          <w:rFonts w:ascii="Garamond" w:hAnsi="Garamond"/>
          <w:sz w:val="28"/>
          <w:szCs w:val="28"/>
          <w:lang w:val="fr-FR"/>
        </w:rPr>
        <w:t>on de se comporter, de ne rien trouver, comme si c'</w:t>
      </w:r>
      <w:r w:rsidRPr="00A50A48">
        <w:rPr>
          <w:rFonts w:ascii="Garamond" w:hAnsi="Garamond" w:hint="cs"/>
          <w:sz w:val="28"/>
          <w:szCs w:val="28"/>
          <w:lang w:val="fr-FR"/>
        </w:rPr>
        <w:t>é</w:t>
      </w:r>
      <w:r w:rsidRPr="00A50A48">
        <w:rPr>
          <w:rFonts w:ascii="Garamond" w:hAnsi="Garamond"/>
          <w:sz w:val="28"/>
          <w:szCs w:val="28"/>
          <w:lang w:val="fr-FR"/>
        </w:rPr>
        <w:t xml:space="preserve">tait impossible </w:t>
      </w:r>
      <w:r w:rsidRPr="00A50A48">
        <w:rPr>
          <w:rFonts w:ascii="Garamond" w:hAnsi="Garamond" w:hint="cs"/>
          <w:sz w:val="28"/>
          <w:szCs w:val="28"/>
          <w:lang w:val="fr-FR"/>
        </w:rPr>
        <w:t>à</w:t>
      </w:r>
      <w:r w:rsidRPr="00A50A48">
        <w:rPr>
          <w:rFonts w:ascii="Garamond" w:hAnsi="Garamond"/>
          <w:sz w:val="28"/>
          <w:szCs w:val="28"/>
          <w:lang w:val="fr-FR"/>
        </w:rPr>
        <w:t xml:space="preserve"> r</w:t>
      </w:r>
      <w:r w:rsidRPr="00A50A48">
        <w:rPr>
          <w:rFonts w:ascii="Garamond" w:hAnsi="Garamond" w:hint="cs"/>
          <w:sz w:val="28"/>
          <w:szCs w:val="28"/>
          <w:lang w:val="fr-FR"/>
        </w:rPr>
        <w:t>é</w:t>
      </w:r>
      <w:r w:rsidRPr="00A50A48">
        <w:rPr>
          <w:rFonts w:ascii="Garamond" w:hAnsi="Garamond"/>
          <w:sz w:val="28"/>
          <w:szCs w:val="28"/>
          <w:lang w:val="fr-FR"/>
        </w:rPr>
        <w:t>aliser. La mort est faisable, tout le reste est inclus.</w:t>
      </w:r>
    </w:p>
    <w:p w14:paraId="0A4F3AB5"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Le travail de toutes les vies! Vous existez, au lieu de cela, c'est toujours une comparaison avec ce que les autres croient, nous sommes un r</w:t>
      </w:r>
      <w:r w:rsidRPr="00A50A48">
        <w:rPr>
          <w:rFonts w:ascii="Garamond" w:hAnsi="Garamond" w:hint="cs"/>
          <w:sz w:val="28"/>
          <w:szCs w:val="28"/>
          <w:lang w:val="fr-FR"/>
        </w:rPr>
        <w:t>é</w:t>
      </w:r>
      <w:r w:rsidRPr="00A50A48">
        <w:rPr>
          <w:rFonts w:ascii="Garamond" w:hAnsi="Garamond"/>
          <w:sz w:val="28"/>
          <w:szCs w:val="28"/>
          <w:lang w:val="fr-FR"/>
        </w:rPr>
        <w:t>sultat mais depuis longtemps vous riez, personne n'a encore pens</w:t>
      </w:r>
      <w:r w:rsidRPr="00A50A48">
        <w:rPr>
          <w:rFonts w:ascii="Garamond" w:hAnsi="Garamond" w:hint="cs"/>
          <w:sz w:val="28"/>
          <w:szCs w:val="28"/>
          <w:lang w:val="fr-FR"/>
        </w:rPr>
        <w:t>é</w:t>
      </w:r>
      <w:r w:rsidRPr="00A50A48">
        <w:rPr>
          <w:rFonts w:ascii="Garamond" w:hAnsi="Garamond"/>
          <w:sz w:val="28"/>
          <w:szCs w:val="28"/>
          <w:lang w:val="fr-FR"/>
        </w:rPr>
        <w:t xml:space="preserve"> </w:t>
      </w:r>
      <w:r w:rsidRPr="00A50A48">
        <w:rPr>
          <w:rFonts w:ascii="Garamond" w:hAnsi="Garamond" w:hint="cs"/>
          <w:sz w:val="28"/>
          <w:szCs w:val="28"/>
          <w:lang w:val="fr-FR"/>
        </w:rPr>
        <w:t>à</w:t>
      </w:r>
      <w:r w:rsidRPr="00A50A48">
        <w:rPr>
          <w:rFonts w:ascii="Garamond" w:hAnsi="Garamond"/>
          <w:sz w:val="28"/>
          <w:szCs w:val="28"/>
          <w:lang w:val="fr-FR"/>
        </w:rPr>
        <w:t xml:space="preserve"> la simplicit</w:t>
      </w:r>
      <w:r w:rsidRPr="00A50A48">
        <w:rPr>
          <w:rFonts w:ascii="Garamond" w:hAnsi="Garamond" w:hint="cs"/>
          <w:sz w:val="28"/>
          <w:szCs w:val="28"/>
          <w:lang w:val="fr-FR"/>
        </w:rPr>
        <w:t>é</w:t>
      </w:r>
      <w:r w:rsidRPr="00A50A48">
        <w:rPr>
          <w:rFonts w:ascii="Garamond" w:hAnsi="Garamond"/>
          <w:sz w:val="28"/>
          <w:szCs w:val="28"/>
          <w:lang w:val="fr-FR"/>
        </w:rPr>
        <w:t xml:space="preserve"> de la solution, </w:t>
      </w:r>
      <w:r w:rsidRPr="00A50A48">
        <w:rPr>
          <w:rFonts w:ascii="Garamond" w:hAnsi="Garamond" w:hint="cs"/>
          <w:sz w:val="28"/>
          <w:szCs w:val="28"/>
          <w:lang w:val="fr-FR"/>
        </w:rPr>
        <w:t>à</w:t>
      </w:r>
      <w:r w:rsidRPr="00A50A48">
        <w:rPr>
          <w:rFonts w:ascii="Garamond" w:hAnsi="Garamond"/>
          <w:sz w:val="28"/>
          <w:szCs w:val="28"/>
          <w:lang w:val="fr-FR"/>
        </w:rPr>
        <w:t xml:space="preserve"> l'</w:t>
      </w:r>
      <w:r w:rsidRPr="00A50A48">
        <w:rPr>
          <w:rFonts w:ascii="Garamond" w:hAnsi="Garamond" w:hint="cs"/>
          <w:sz w:val="28"/>
          <w:szCs w:val="28"/>
          <w:lang w:val="fr-FR"/>
        </w:rPr>
        <w:t>é</w:t>
      </w:r>
      <w:r w:rsidRPr="00A50A48">
        <w:rPr>
          <w:rFonts w:ascii="Garamond" w:hAnsi="Garamond"/>
          <w:sz w:val="28"/>
          <w:szCs w:val="28"/>
          <w:lang w:val="fr-FR"/>
        </w:rPr>
        <w:t>trange cach</w:t>
      </w:r>
      <w:r w:rsidRPr="00A50A48">
        <w:rPr>
          <w:rFonts w:ascii="Garamond" w:hAnsi="Garamond" w:hint="cs"/>
          <w:sz w:val="28"/>
          <w:szCs w:val="28"/>
          <w:lang w:val="fr-FR"/>
        </w:rPr>
        <w:t>é</w:t>
      </w:r>
      <w:r w:rsidRPr="00A50A48">
        <w:rPr>
          <w:rFonts w:ascii="Garamond" w:hAnsi="Garamond"/>
          <w:sz w:val="28"/>
          <w:szCs w:val="28"/>
          <w:lang w:val="fr-FR"/>
        </w:rPr>
        <w:t xml:space="preserve">e sous terre, nous allons sauter sur Terre ne serait-ce que pour mourir. Une Synergie, un </w:t>
      </w:r>
      <w:r w:rsidRPr="00A50A48">
        <w:rPr>
          <w:rFonts w:ascii="Garamond" w:hAnsi="Garamond" w:hint="cs"/>
          <w:sz w:val="28"/>
          <w:szCs w:val="28"/>
          <w:lang w:val="fr-FR"/>
        </w:rPr>
        <w:t>ê</w:t>
      </w:r>
      <w:r w:rsidRPr="00A50A48">
        <w:rPr>
          <w:rFonts w:ascii="Garamond" w:hAnsi="Garamond"/>
          <w:sz w:val="28"/>
          <w:szCs w:val="28"/>
          <w:lang w:val="fr-FR"/>
        </w:rPr>
        <w:t xml:space="preserve">tre qui produit n'importe quelle substance, faut-il trouver quelqu'un ci-dessous pour que </w:t>
      </w:r>
      <w:r w:rsidRPr="00A50A48">
        <w:rPr>
          <w:rFonts w:ascii="Garamond" w:hAnsi="Garamond" w:hint="cs"/>
          <w:sz w:val="28"/>
          <w:szCs w:val="28"/>
          <w:lang w:val="fr-FR"/>
        </w:rPr>
        <w:t>ç</w:t>
      </w:r>
      <w:r w:rsidRPr="00A50A48">
        <w:rPr>
          <w:rFonts w:ascii="Garamond" w:hAnsi="Garamond"/>
          <w:sz w:val="28"/>
          <w:szCs w:val="28"/>
          <w:lang w:val="fr-FR"/>
        </w:rPr>
        <w:t>a marche? De plus, un simple lin</w:t>
      </w:r>
      <w:r w:rsidRPr="00A50A48">
        <w:rPr>
          <w:rFonts w:ascii="Garamond" w:hAnsi="Garamond" w:hint="cs"/>
          <w:sz w:val="28"/>
          <w:szCs w:val="28"/>
          <w:lang w:val="fr-FR"/>
        </w:rPr>
        <w:t>é</w:t>
      </w:r>
      <w:r w:rsidRPr="00A50A48">
        <w:rPr>
          <w:rFonts w:ascii="Garamond" w:hAnsi="Garamond"/>
          <w:sz w:val="28"/>
          <w:szCs w:val="28"/>
          <w:lang w:val="fr-FR"/>
        </w:rPr>
        <w:t>aire, un moderne ou, quoi que ce soit, est copi</w:t>
      </w:r>
      <w:r w:rsidRPr="00A50A48">
        <w:rPr>
          <w:rFonts w:ascii="Garamond" w:hAnsi="Garamond" w:hint="cs"/>
          <w:sz w:val="28"/>
          <w:szCs w:val="28"/>
          <w:lang w:val="fr-FR"/>
        </w:rPr>
        <w:t>é</w:t>
      </w:r>
      <w:r w:rsidRPr="00A50A48">
        <w:rPr>
          <w:rFonts w:ascii="Garamond" w:hAnsi="Garamond"/>
          <w:sz w:val="28"/>
          <w:szCs w:val="28"/>
          <w:lang w:val="fr-FR"/>
        </w:rPr>
        <w:t>.</w:t>
      </w:r>
    </w:p>
    <w:p w14:paraId="1C8BECA6" w14:textId="77777777" w:rsidR="00A50A48" w:rsidRDefault="00A50A48" w:rsidP="00A50A48">
      <w:pPr>
        <w:ind w:firstLine="280"/>
        <w:rPr>
          <w:rFonts w:ascii="Garamond" w:hAnsi="Garamond"/>
          <w:sz w:val="28"/>
          <w:szCs w:val="28"/>
          <w:lang w:val="fr-FR"/>
        </w:rPr>
      </w:pPr>
      <w:r w:rsidRPr="00A50A48">
        <w:rPr>
          <w:rFonts w:ascii="Garamond" w:hAnsi="Garamond"/>
          <w:sz w:val="28"/>
          <w:szCs w:val="28"/>
          <w:lang w:val="fr-FR"/>
        </w:rPr>
        <w:t>Ici, qui paie le ma</w:t>
      </w:r>
      <w:r w:rsidRPr="00A50A48">
        <w:rPr>
          <w:rFonts w:ascii="Garamond" w:hAnsi="Garamond" w:hint="cs"/>
          <w:sz w:val="28"/>
          <w:szCs w:val="28"/>
          <w:lang w:val="fr-FR"/>
        </w:rPr>
        <w:t>î</w:t>
      </w:r>
      <w:r w:rsidRPr="00A50A48">
        <w:rPr>
          <w:rFonts w:ascii="Garamond" w:hAnsi="Garamond"/>
          <w:sz w:val="28"/>
          <w:szCs w:val="28"/>
          <w:lang w:val="fr-FR"/>
        </w:rPr>
        <w:t>tre ou le domaine? Le faux est connu, bureaucratique, national, d</w:t>
      </w:r>
      <w:r w:rsidRPr="00A50A48">
        <w:rPr>
          <w:rFonts w:ascii="Garamond" w:hAnsi="Garamond" w:hint="cs"/>
          <w:sz w:val="28"/>
          <w:szCs w:val="28"/>
          <w:lang w:val="fr-FR"/>
        </w:rPr>
        <w:t>é</w:t>
      </w:r>
      <w:r w:rsidRPr="00A50A48">
        <w:rPr>
          <w:rFonts w:ascii="Garamond" w:hAnsi="Garamond"/>
          <w:sz w:val="28"/>
          <w:szCs w:val="28"/>
          <w:lang w:val="fr-FR"/>
        </w:rPr>
        <w:t>c</w:t>
      </w:r>
      <w:r w:rsidRPr="00A50A48">
        <w:rPr>
          <w:rFonts w:ascii="Garamond" w:hAnsi="Garamond" w:hint="cs"/>
          <w:sz w:val="28"/>
          <w:szCs w:val="28"/>
          <w:lang w:val="fr-FR"/>
        </w:rPr>
        <w:t>é</w:t>
      </w:r>
      <w:r w:rsidRPr="00A50A48">
        <w:rPr>
          <w:rFonts w:ascii="Garamond" w:hAnsi="Garamond"/>
          <w:sz w:val="28"/>
          <w:szCs w:val="28"/>
          <w:lang w:val="fr-FR"/>
        </w:rPr>
        <w:t>d</w:t>
      </w:r>
      <w:r w:rsidRPr="00A50A48">
        <w:rPr>
          <w:rFonts w:ascii="Garamond" w:hAnsi="Garamond" w:hint="cs"/>
          <w:sz w:val="28"/>
          <w:szCs w:val="28"/>
          <w:lang w:val="fr-FR"/>
        </w:rPr>
        <w:t>é</w:t>
      </w:r>
      <w:r w:rsidRPr="00A50A48">
        <w:rPr>
          <w:rFonts w:ascii="Garamond" w:hAnsi="Garamond"/>
          <w:sz w:val="28"/>
          <w:szCs w:val="28"/>
          <w:lang w:val="fr-FR"/>
        </w:rPr>
        <w:t xml:space="preserve"> est aussi beau, pour ces dessins qui sont pour le moins ill</w:t>
      </w:r>
      <w:r w:rsidRPr="00A50A48">
        <w:rPr>
          <w:rFonts w:ascii="Garamond" w:hAnsi="Garamond" w:hint="cs"/>
          <w:sz w:val="28"/>
          <w:szCs w:val="28"/>
          <w:lang w:val="fr-FR"/>
        </w:rPr>
        <w:t>é</w:t>
      </w:r>
      <w:r w:rsidRPr="00A50A48">
        <w:rPr>
          <w:rFonts w:ascii="Garamond" w:hAnsi="Garamond"/>
          <w:sz w:val="28"/>
          <w:szCs w:val="28"/>
          <w:lang w:val="fr-FR"/>
        </w:rPr>
        <w:t>gaux. Le silence absolu est bon mais g</w:t>
      </w:r>
      <w:r w:rsidRPr="00A50A48">
        <w:rPr>
          <w:rFonts w:ascii="Garamond" w:hAnsi="Garamond" w:hint="cs"/>
          <w:sz w:val="28"/>
          <w:szCs w:val="28"/>
          <w:lang w:val="fr-FR"/>
        </w:rPr>
        <w:t>é</w:t>
      </w:r>
      <w:r w:rsidRPr="00A50A48">
        <w:rPr>
          <w:rFonts w:ascii="Garamond" w:hAnsi="Garamond"/>
          <w:sz w:val="28"/>
          <w:szCs w:val="28"/>
          <w:lang w:val="fr-FR"/>
        </w:rPr>
        <w:t>n</w:t>
      </w:r>
      <w:r w:rsidRPr="00A50A48">
        <w:rPr>
          <w:rFonts w:ascii="Garamond" w:hAnsi="Garamond" w:hint="cs"/>
          <w:sz w:val="28"/>
          <w:szCs w:val="28"/>
          <w:lang w:val="fr-FR"/>
        </w:rPr>
        <w:t>é</w:t>
      </w:r>
      <w:r w:rsidRPr="00A50A48">
        <w:rPr>
          <w:rFonts w:ascii="Garamond" w:hAnsi="Garamond"/>
          <w:sz w:val="28"/>
          <w:szCs w:val="28"/>
          <w:lang w:val="fr-FR"/>
        </w:rPr>
        <w:t>ralement j'entends un grand bruit de fond pendant la journ</w:t>
      </w:r>
      <w:r w:rsidRPr="00A50A48">
        <w:rPr>
          <w:rFonts w:ascii="Garamond" w:hAnsi="Garamond" w:hint="cs"/>
          <w:sz w:val="28"/>
          <w:szCs w:val="28"/>
          <w:lang w:val="fr-FR"/>
        </w:rPr>
        <w:t>é</w:t>
      </w:r>
      <w:r w:rsidRPr="00A50A48">
        <w:rPr>
          <w:rFonts w:ascii="Garamond" w:hAnsi="Garamond"/>
          <w:sz w:val="28"/>
          <w:szCs w:val="28"/>
          <w:lang w:val="fr-FR"/>
        </w:rPr>
        <w:t>e, parce que vous vous trouvez dans d'autres positions du r</w:t>
      </w:r>
      <w:r w:rsidRPr="00A50A48">
        <w:rPr>
          <w:rFonts w:ascii="Garamond" w:hAnsi="Garamond" w:hint="cs"/>
          <w:sz w:val="28"/>
          <w:szCs w:val="28"/>
          <w:lang w:val="fr-FR"/>
        </w:rPr>
        <w:t>é</w:t>
      </w:r>
      <w:r w:rsidRPr="00A50A48">
        <w:rPr>
          <w:rFonts w:ascii="Garamond" w:hAnsi="Garamond"/>
          <w:sz w:val="28"/>
          <w:szCs w:val="28"/>
          <w:lang w:val="fr-FR"/>
        </w:rPr>
        <w:t>seau, un mal vit sur la plan</w:t>
      </w:r>
      <w:r w:rsidRPr="00A50A48">
        <w:rPr>
          <w:rFonts w:ascii="Garamond" w:hAnsi="Garamond" w:hint="cs"/>
          <w:sz w:val="28"/>
          <w:szCs w:val="28"/>
          <w:lang w:val="fr-FR"/>
        </w:rPr>
        <w:t>è</w:t>
      </w:r>
      <w:r w:rsidRPr="00A50A48">
        <w:rPr>
          <w:rFonts w:ascii="Garamond" w:hAnsi="Garamond"/>
          <w:sz w:val="28"/>
          <w:szCs w:val="28"/>
          <w:lang w:val="fr-FR"/>
        </w:rPr>
        <w:t>te a sa propre adresse.</w:t>
      </w:r>
    </w:p>
    <w:bookmarkEnd w:id="47"/>
    <w:p w14:paraId="3F026D4D" w14:textId="77777777" w:rsidR="00A50A48" w:rsidRPr="00A50A48" w:rsidRDefault="00A50A48" w:rsidP="00A50A48">
      <w:pPr>
        <w:pStyle w:val="Para01"/>
        <w:ind w:firstLine="280"/>
        <w:rPr>
          <w:rFonts w:ascii="Garamond" w:hAnsi="Garamond"/>
          <w:i w:val="0"/>
          <w:iCs w:val="0"/>
          <w:sz w:val="28"/>
          <w:szCs w:val="28"/>
          <w:lang w:val="fr-FR"/>
        </w:rPr>
      </w:pPr>
      <w:r w:rsidRPr="00A50A48">
        <w:rPr>
          <w:rFonts w:ascii="Garamond" w:hAnsi="Garamond"/>
          <w:i w:val="0"/>
          <w:iCs w:val="0"/>
          <w:sz w:val="28"/>
          <w:szCs w:val="28"/>
          <w:lang w:val="fr-FR"/>
        </w:rPr>
        <w:t>La v</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est un centre sec, peut-</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tre anarchique, un passage vers des niveaux sup</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rieurs en avant dans le temps, elle vit dans mon corps, je fais toujours tout mon possible pour que le quota soit atteint et j'y parviens 99,97% du temps. En silence, je serais tr</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 xml:space="preserve">s </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lev</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si c'est le nom de la conscience, je veux dire le parti. La foi d'un mal est dans l'erreur, c'est le fascisme trahi. L'air frais est un sympt</w:t>
      </w:r>
      <w:r w:rsidRPr="00A50A48">
        <w:rPr>
          <w:rFonts w:ascii="Garamond" w:hAnsi="Garamond" w:hint="cs"/>
          <w:i w:val="0"/>
          <w:iCs w:val="0"/>
          <w:sz w:val="28"/>
          <w:szCs w:val="28"/>
          <w:lang w:val="fr-FR"/>
        </w:rPr>
        <w:t>ô</w:t>
      </w:r>
      <w:r w:rsidRPr="00A50A48">
        <w:rPr>
          <w:rFonts w:ascii="Garamond" w:hAnsi="Garamond"/>
          <w:i w:val="0"/>
          <w:iCs w:val="0"/>
          <w:sz w:val="28"/>
          <w:szCs w:val="28"/>
          <w:lang w:val="fr-FR"/>
        </w:rPr>
        <w:t>me d'</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tre dans le bien, le sang n'est pas un tabou, les objectivit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s reviennent toujours, ils ont besoin d'un retour comme les gens, il y a trop de maladie autour, cela peut aussi </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tre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fini comme un 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gime fasciste absolu, au-dessus de nos bonnes maisons et des id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es rien d</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clar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en effet comme s'il </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tait normal un virus install</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dans un logiciel personnel dont personne ne sait ou ne veut pas donner de r</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ponse, une solution m</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me quand c'est peut-</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 xml:space="preserve">tre </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vident euh, obsol</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te mais quelle est la r</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gle, sera revenu. Aller haut est inutile non, vous ne pouvez pas dans ce monde sans avoir choisi un bien pour le bien et un mal pour le mal.</w:t>
      </w:r>
    </w:p>
    <w:p w14:paraId="5B280A5F" w14:textId="77777777" w:rsidR="00A50A48" w:rsidRDefault="00A50A48" w:rsidP="00A50A48">
      <w:pPr>
        <w:pStyle w:val="Para01"/>
        <w:ind w:firstLine="280"/>
        <w:rPr>
          <w:rFonts w:ascii="Garamond" w:hAnsi="Garamond"/>
          <w:i w:val="0"/>
          <w:iCs w:val="0"/>
          <w:sz w:val="28"/>
          <w:szCs w:val="28"/>
          <w:lang w:val="fr-FR"/>
        </w:rPr>
      </w:pPr>
      <w:r w:rsidRPr="00A50A48">
        <w:rPr>
          <w:rFonts w:ascii="Garamond" w:hAnsi="Garamond"/>
          <w:i w:val="0"/>
          <w:iCs w:val="0"/>
          <w:sz w:val="28"/>
          <w:szCs w:val="28"/>
          <w:lang w:val="fr-FR"/>
        </w:rPr>
        <w:t>J'ai vu des endroits o</w:t>
      </w:r>
      <w:r w:rsidRPr="00A50A48">
        <w:rPr>
          <w:rFonts w:ascii="Garamond" w:hAnsi="Garamond" w:hint="cs"/>
          <w:i w:val="0"/>
          <w:iCs w:val="0"/>
          <w:sz w:val="28"/>
          <w:szCs w:val="28"/>
          <w:lang w:val="fr-FR"/>
        </w:rPr>
        <w:t>ù</w:t>
      </w:r>
      <w:r w:rsidRPr="00A50A48">
        <w:rPr>
          <w:rFonts w:ascii="Garamond" w:hAnsi="Garamond"/>
          <w:i w:val="0"/>
          <w:iCs w:val="0"/>
          <w:sz w:val="28"/>
          <w:szCs w:val="28"/>
          <w:lang w:val="fr-FR"/>
        </w:rPr>
        <w:t xml:space="preserve"> tout le dehors est mauvais, parfois m</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me l'int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rieur, l'effondrement absolu de soi-m</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 xml:space="preserve">me. Apprenez simplement </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viter la mort et jamais les souvenirs d'un bien au pays du mal. Il faut penser </w:t>
      </w:r>
      <w:r w:rsidRPr="00A50A48">
        <w:rPr>
          <w:rFonts w:ascii="Garamond" w:hAnsi="Garamond" w:hint="cs"/>
          <w:i w:val="0"/>
          <w:iCs w:val="0"/>
          <w:sz w:val="28"/>
          <w:szCs w:val="28"/>
          <w:lang w:val="fr-FR"/>
        </w:rPr>
        <w:t>à</w:t>
      </w:r>
      <w:r w:rsidRPr="00A50A48">
        <w:rPr>
          <w:rFonts w:ascii="Garamond" w:hAnsi="Garamond"/>
          <w:i w:val="0"/>
          <w:iCs w:val="0"/>
          <w:sz w:val="28"/>
          <w:szCs w:val="28"/>
          <w:lang w:val="fr-FR"/>
        </w:rPr>
        <w:t xml:space="preserve"> la destruction du mal et comment y arriver, la dissolution du faux donne un aper</w:t>
      </w:r>
      <w:r w:rsidRPr="00A50A48">
        <w:rPr>
          <w:rFonts w:ascii="Garamond" w:hAnsi="Garamond" w:hint="cs"/>
          <w:i w:val="0"/>
          <w:iCs w:val="0"/>
          <w:sz w:val="28"/>
          <w:szCs w:val="28"/>
          <w:lang w:val="fr-FR"/>
        </w:rPr>
        <w:t>ç</w:t>
      </w:r>
      <w:r w:rsidRPr="00A50A48">
        <w:rPr>
          <w:rFonts w:ascii="Garamond" w:hAnsi="Garamond"/>
          <w:i w:val="0"/>
          <w:iCs w:val="0"/>
          <w:sz w:val="28"/>
          <w:szCs w:val="28"/>
          <w:lang w:val="fr-FR"/>
        </w:rPr>
        <w:t>u et poss</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de la v</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le naturel, l'</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vidence, la normalit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de ces p</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riodes c'est la certitude d'</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tre tomb</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xml:space="preserve"> dans un pi</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ge, le fait que tu t'inqui</w:t>
      </w:r>
      <w:r w:rsidRPr="00A50A48">
        <w:rPr>
          <w:rFonts w:ascii="Garamond" w:hAnsi="Garamond" w:hint="cs"/>
          <w:i w:val="0"/>
          <w:iCs w:val="0"/>
          <w:sz w:val="28"/>
          <w:szCs w:val="28"/>
          <w:lang w:val="fr-FR"/>
        </w:rPr>
        <w:t>è</w:t>
      </w:r>
      <w:r w:rsidRPr="00A50A48">
        <w:rPr>
          <w:rFonts w:ascii="Garamond" w:hAnsi="Garamond"/>
          <w:i w:val="0"/>
          <w:iCs w:val="0"/>
          <w:sz w:val="28"/>
          <w:szCs w:val="28"/>
          <w:lang w:val="fr-FR"/>
        </w:rPr>
        <w:t xml:space="preserve">tes </w:t>
      </w:r>
      <w:proofErr w:type="spellStart"/>
      <w:r w:rsidRPr="00A50A48">
        <w:rPr>
          <w:rFonts w:ascii="Garamond" w:hAnsi="Garamond"/>
          <w:i w:val="0"/>
          <w:iCs w:val="0"/>
          <w:sz w:val="28"/>
          <w:szCs w:val="28"/>
          <w:lang w:val="fr-FR"/>
        </w:rPr>
        <w:t>ehm</w:t>
      </w:r>
      <w:proofErr w:type="spellEnd"/>
      <w:r w:rsidRPr="00A50A48">
        <w:rPr>
          <w:rFonts w:ascii="Garamond" w:hAnsi="Garamond"/>
          <w:i w:val="0"/>
          <w:iCs w:val="0"/>
          <w:sz w:val="28"/>
          <w:szCs w:val="28"/>
          <w:lang w:val="fr-FR"/>
        </w:rPr>
        <w:t>, tiens, j'ai vu ce qui s'est pass</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les actions des gens et leur identit</w:t>
      </w:r>
      <w:r w:rsidRPr="00A50A48">
        <w:rPr>
          <w:rFonts w:ascii="Garamond" w:hAnsi="Garamond" w:hint="cs"/>
          <w:i w:val="0"/>
          <w:iCs w:val="0"/>
          <w:sz w:val="28"/>
          <w:szCs w:val="28"/>
          <w:lang w:val="fr-FR"/>
        </w:rPr>
        <w:t>é</w:t>
      </w:r>
      <w:r w:rsidRPr="00A50A48">
        <w:rPr>
          <w:rFonts w:ascii="Garamond" w:hAnsi="Garamond"/>
          <w:i w:val="0"/>
          <w:iCs w:val="0"/>
          <w:sz w:val="28"/>
          <w:szCs w:val="28"/>
          <w:lang w:val="fr-FR"/>
        </w:rPr>
        <w:t>, la terre est un embellissement d'</w:t>
      </w:r>
      <w:r w:rsidRPr="00A50A48">
        <w:rPr>
          <w:rFonts w:ascii="Garamond" w:hAnsi="Garamond" w:hint="cs"/>
          <w:i w:val="0"/>
          <w:iCs w:val="0"/>
          <w:sz w:val="28"/>
          <w:szCs w:val="28"/>
          <w:lang w:val="fr-FR"/>
        </w:rPr>
        <w:t>ê</w:t>
      </w:r>
      <w:r w:rsidRPr="00A50A48">
        <w:rPr>
          <w:rFonts w:ascii="Garamond" w:hAnsi="Garamond"/>
          <w:i w:val="0"/>
          <w:iCs w:val="0"/>
          <w:sz w:val="28"/>
          <w:szCs w:val="28"/>
          <w:lang w:val="fr-FR"/>
        </w:rPr>
        <w:t>tre un humain.</w:t>
      </w:r>
    </w:p>
    <w:p w14:paraId="2A22D1D4" w14:textId="77777777" w:rsidR="00A50A48" w:rsidRPr="00A50A48" w:rsidRDefault="00D40F28" w:rsidP="00A50A48">
      <w:pPr>
        <w:pStyle w:val="Para01"/>
        <w:ind w:firstLine="280"/>
        <w:rPr>
          <w:rFonts w:ascii="Garamond" w:hAnsi="Garamond"/>
          <w:sz w:val="28"/>
          <w:szCs w:val="28"/>
          <w:lang w:val="fr-FR"/>
        </w:rPr>
      </w:pPr>
      <w:r w:rsidRPr="00A50A48">
        <w:rPr>
          <w:rFonts w:ascii="Garamond" w:hAnsi="Garamond"/>
          <w:sz w:val="28"/>
          <w:szCs w:val="28"/>
          <w:lang w:val="fr-FR"/>
        </w:rPr>
        <w:t xml:space="preserve"> </w:t>
      </w:r>
      <w:r w:rsidR="00A50A48" w:rsidRPr="00A50A48">
        <w:rPr>
          <w:rFonts w:ascii="Garamond" w:hAnsi="Garamond"/>
          <w:sz w:val="28"/>
          <w:szCs w:val="28"/>
          <w:lang w:val="fr-FR"/>
        </w:rPr>
        <w:t>En v</w:t>
      </w:r>
      <w:r w:rsidR="00A50A48" w:rsidRPr="00A50A48">
        <w:rPr>
          <w:rFonts w:ascii="Garamond" w:hAnsi="Garamond" w:hint="cs"/>
          <w:sz w:val="28"/>
          <w:szCs w:val="28"/>
          <w:lang w:val="fr-FR"/>
        </w:rPr>
        <w:t>é</w:t>
      </w:r>
      <w:r w:rsidR="00A50A48" w:rsidRPr="00A50A48">
        <w:rPr>
          <w:rFonts w:ascii="Garamond" w:hAnsi="Garamond"/>
          <w:sz w:val="28"/>
          <w:szCs w:val="28"/>
          <w:lang w:val="fr-FR"/>
        </w:rPr>
        <w:t>rit</w:t>
      </w:r>
      <w:r w:rsidR="00A50A48" w:rsidRPr="00A50A48">
        <w:rPr>
          <w:rFonts w:ascii="Garamond" w:hAnsi="Garamond" w:hint="cs"/>
          <w:sz w:val="28"/>
          <w:szCs w:val="28"/>
          <w:lang w:val="fr-FR"/>
        </w:rPr>
        <w:t>é</w:t>
      </w:r>
      <w:r w:rsidR="00A50A48" w:rsidRPr="00A50A48">
        <w:rPr>
          <w:rFonts w:ascii="Garamond" w:hAnsi="Garamond"/>
          <w:sz w:val="28"/>
          <w:szCs w:val="28"/>
          <w:lang w:val="fr-FR"/>
        </w:rPr>
        <w:t xml:space="preserve">, lorsque la distance entre notre </w:t>
      </w:r>
      <w:r w:rsidR="00A50A48" w:rsidRPr="00A50A48">
        <w:rPr>
          <w:rFonts w:ascii="Garamond" w:hAnsi="Garamond" w:hint="cs"/>
          <w:sz w:val="28"/>
          <w:szCs w:val="28"/>
          <w:lang w:val="fr-FR"/>
        </w:rPr>
        <w:t>â</w:t>
      </w:r>
      <w:r w:rsidR="00A50A48" w:rsidRPr="00A50A48">
        <w:rPr>
          <w:rFonts w:ascii="Garamond" w:hAnsi="Garamond"/>
          <w:sz w:val="28"/>
          <w:szCs w:val="28"/>
          <w:lang w:val="fr-FR"/>
        </w:rPr>
        <w:t xml:space="preserve">me et notre corps est nulle, tous les maux seront </w:t>
      </w:r>
      <w:r w:rsidR="00A50A48" w:rsidRPr="00A50A48">
        <w:rPr>
          <w:rFonts w:ascii="Garamond" w:hAnsi="Garamond" w:hint="cs"/>
          <w:sz w:val="28"/>
          <w:szCs w:val="28"/>
          <w:lang w:val="fr-FR"/>
        </w:rPr>
        <w:t>é</w:t>
      </w:r>
      <w:r w:rsidR="00A50A48" w:rsidRPr="00A50A48">
        <w:rPr>
          <w:rFonts w:ascii="Garamond" w:hAnsi="Garamond"/>
          <w:sz w:val="28"/>
          <w:szCs w:val="28"/>
          <w:lang w:val="fr-FR"/>
        </w:rPr>
        <w:t>limin</w:t>
      </w:r>
      <w:r w:rsidR="00A50A48" w:rsidRPr="00A50A48">
        <w:rPr>
          <w:rFonts w:ascii="Garamond" w:hAnsi="Garamond" w:hint="cs"/>
          <w:sz w:val="28"/>
          <w:szCs w:val="28"/>
          <w:lang w:val="fr-FR"/>
        </w:rPr>
        <w:t>é</w:t>
      </w:r>
      <w:r w:rsidR="00A50A48" w:rsidRPr="00A50A48">
        <w:rPr>
          <w:rFonts w:ascii="Garamond" w:hAnsi="Garamond"/>
          <w:sz w:val="28"/>
          <w:szCs w:val="28"/>
          <w:lang w:val="fr-FR"/>
        </w:rPr>
        <w:t>s, un lieu r</w:t>
      </w:r>
      <w:r w:rsidR="00A50A48" w:rsidRPr="00A50A48">
        <w:rPr>
          <w:rFonts w:ascii="Garamond" w:hAnsi="Garamond" w:hint="cs"/>
          <w:sz w:val="28"/>
          <w:szCs w:val="28"/>
          <w:lang w:val="fr-FR"/>
        </w:rPr>
        <w:t>é</w:t>
      </w:r>
      <w:r w:rsidR="00A50A48" w:rsidRPr="00A50A48">
        <w:rPr>
          <w:rFonts w:ascii="Garamond" w:hAnsi="Garamond"/>
          <w:sz w:val="28"/>
          <w:szCs w:val="28"/>
          <w:lang w:val="fr-FR"/>
        </w:rPr>
        <w:t>el est la vie future.</w:t>
      </w:r>
    </w:p>
    <w:p w14:paraId="14D87A66" w14:textId="77777777" w:rsidR="008E52B4" w:rsidRPr="00A50A48" w:rsidRDefault="00A50A48" w:rsidP="00A50A48">
      <w:pPr>
        <w:pStyle w:val="Para01"/>
        <w:ind w:firstLine="280"/>
        <w:rPr>
          <w:rFonts w:ascii="Garamond" w:hAnsi="Garamond"/>
          <w:sz w:val="28"/>
          <w:szCs w:val="28"/>
          <w:lang w:val="fr-FR"/>
        </w:rPr>
      </w:pPr>
      <w:r w:rsidRPr="00A50A48">
        <w:rPr>
          <w:rFonts w:ascii="Garamond" w:hAnsi="Garamond"/>
          <w:sz w:val="28"/>
          <w:szCs w:val="28"/>
          <w:lang w:val="fr-FR"/>
        </w:rPr>
        <w:t>Salut G.</w:t>
      </w:r>
    </w:p>
    <w:p w14:paraId="4FDC605D" w14:textId="77777777" w:rsidR="00237CF1" w:rsidRPr="00A50A48" w:rsidRDefault="00237CF1">
      <w:pPr>
        <w:spacing w:after="0" w:line="276" w:lineRule="auto"/>
        <w:ind w:firstLineChars="0" w:firstLine="0"/>
        <w:jc w:val="left"/>
        <w:rPr>
          <w:lang w:val="fr-FR"/>
        </w:rPr>
      </w:pPr>
      <w:bookmarkStart w:id="48" w:name="_Toc43206693"/>
      <w:bookmarkStart w:id="49" w:name="_13"/>
      <w:bookmarkStart w:id="50" w:name="Top_of_chapter_15_xhtml"/>
      <w:r w:rsidRPr="00A50A48">
        <w:rPr>
          <w:lang w:val="fr-FR"/>
        </w:rPr>
        <w:br w:type="page"/>
      </w:r>
    </w:p>
    <w:p w14:paraId="5469AA4C" w14:textId="77777777" w:rsidR="008E52B4" w:rsidRPr="00A50A48" w:rsidRDefault="00D40F28" w:rsidP="00237CF1">
      <w:pPr>
        <w:ind w:firstLineChars="0" w:firstLine="0"/>
        <w:rPr>
          <w:rFonts w:ascii="Garamond" w:hAnsi="Garamond"/>
          <w:b/>
          <w:bCs/>
          <w:sz w:val="28"/>
          <w:szCs w:val="28"/>
          <w:lang w:val="fr-FR"/>
        </w:rPr>
      </w:pPr>
      <w:r w:rsidRPr="00A50A48">
        <w:rPr>
          <w:rFonts w:ascii="Garamond" w:hAnsi="Garamond"/>
          <w:b/>
          <w:bCs/>
          <w:sz w:val="28"/>
          <w:szCs w:val="28"/>
          <w:lang w:val="fr-FR"/>
        </w:rPr>
        <w:t xml:space="preserve">11. </w:t>
      </w:r>
      <w:bookmarkEnd w:id="48"/>
      <w:bookmarkEnd w:id="49"/>
      <w:bookmarkEnd w:id="50"/>
      <w:r w:rsidR="00A50A48" w:rsidRPr="00A50A48">
        <w:rPr>
          <w:rFonts w:ascii="Garamond" w:hAnsi="Garamond"/>
          <w:b/>
          <w:bCs/>
          <w:sz w:val="28"/>
          <w:szCs w:val="28"/>
          <w:lang w:val="fr-FR"/>
        </w:rPr>
        <w:t>Le monde, les gens</w:t>
      </w:r>
    </w:p>
    <w:p w14:paraId="74B70FA1" w14:textId="77777777" w:rsidR="008E52B4" w:rsidRPr="00237CF1" w:rsidRDefault="00D40F28" w:rsidP="00237CF1">
      <w:pPr>
        <w:ind w:firstLineChars="0" w:firstLine="0"/>
        <w:rPr>
          <w:rFonts w:ascii="Garamond" w:hAnsi="Garamond"/>
          <w:sz w:val="28"/>
          <w:szCs w:val="28"/>
        </w:rPr>
      </w:pPr>
      <w:r w:rsidRPr="00237CF1">
        <w:rPr>
          <w:rFonts w:ascii="Garamond" w:hAnsi="Garamond"/>
          <w:sz w:val="28"/>
          <w:szCs w:val="28"/>
        </w:rPr>
        <w:t xml:space="preserve">16.05.2006 </w:t>
      </w:r>
    </w:p>
    <w:p w14:paraId="2DDF9484" w14:textId="77777777" w:rsidR="00E877F6" w:rsidRDefault="00E877F6">
      <w:pPr>
        <w:ind w:firstLine="280"/>
        <w:rPr>
          <w:rFonts w:ascii="Garamond" w:hAnsi="Garamond"/>
          <w:sz w:val="28"/>
          <w:szCs w:val="28"/>
        </w:rPr>
      </w:pPr>
    </w:p>
    <w:p w14:paraId="75515DB2" w14:textId="77777777" w:rsidR="00A50A48" w:rsidRPr="00A50A48" w:rsidRDefault="00A50A48" w:rsidP="00A50A48">
      <w:pPr>
        <w:ind w:firstLine="280"/>
        <w:rPr>
          <w:rFonts w:ascii="Garamond" w:hAnsi="Garamond"/>
          <w:sz w:val="28"/>
          <w:szCs w:val="28"/>
          <w:lang w:val="fr-FR"/>
        </w:rPr>
      </w:pPr>
      <w:bookmarkStart w:id="51" w:name="_Hlk50888748"/>
      <w:r w:rsidRPr="00A50A48">
        <w:rPr>
          <w:rFonts w:ascii="Garamond" w:hAnsi="Garamond"/>
          <w:sz w:val="28"/>
          <w:szCs w:val="28"/>
          <w:lang w:val="fr-FR"/>
        </w:rPr>
        <w:t>Les possibilit</w:t>
      </w:r>
      <w:r w:rsidRPr="00A50A48">
        <w:rPr>
          <w:rFonts w:ascii="Garamond" w:hAnsi="Garamond" w:hint="cs"/>
          <w:sz w:val="28"/>
          <w:szCs w:val="28"/>
          <w:lang w:val="fr-FR"/>
        </w:rPr>
        <w:t>é</w:t>
      </w:r>
      <w:r w:rsidRPr="00A50A48">
        <w:rPr>
          <w:rFonts w:ascii="Garamond" w:hAnsi="Garamond"/>
          <w:sz w:val="28"/>
          <w:szCs w:val="28"/>
          <w:lang w:val="fr-FR"/>
        </w:rPr>
        <w:t>s de ce monde sont l'avenir, ce qui est imaginaire si concret en substance, la solution d'aujourd'hui est l'</w:t>
      </w:r>
      <w:r w:rsidRPr="00A50A48">
        <w:rPr>
          <w:rFonts w:ascii="Garamond" w:hAnsi="Garamond" w:hint="cs"/>
          <w:sz w:val="28"/>
          <w:szCs w:val="28"/>
          <w:lang w:val="fr-FR"/>
        </w:rPr>
        <w:t>œ</w:t>
      </w:r>
      <w:r w:rsidRPr="00A50A48">
        <w:rPr>
          <w:rFonts w:ascii="Garamond" w:hAnsi="Garamond"/>
          <w:sz w:val="28"/>
          <w:szCs w:val="28"/>
          <w:lang w:val="fr-FR"/>
        </w:rPr>
        <w:t>uvre de demain, la cr</w:t>
      </w:r>
      <w:r w:rsidRPr="00A50A48">
        <w:rPr>
          <w:rFonts w:ascii="Garamond" w:hAnsi="Garamond" w:hint="cs"/>
          <w:sz w:val="28"/>
          <w:szCs w:val="28"/>
          <w:lang w:val="fr-FR"/>
        </w:rPr>
        <w:t>é</w:t>
      </w:r>
      <w:r w:rsidRPr="00A50A48">
        <w:rPr>
          <w:rFonts w:ascii="Garamond" w:hAnsi="Garamond"/>
          <w:sz w:val="28"/>
          <w:szCs w:val="28"/>
          <w:lang w:val="fr-FR"/>
        </w:rPr>
        <w:t>ation faite aujourd'hui est mati</w:t>
      </w:r>
      <w:r w:rsidRPr="00A50A48">
        <w:rPr>
          <w:rFonts w:ascii="Garamond" w:hAnsi="Garamond" w:hint="cs"/>
          <w:sz w:val="28"/>
          <w:szCs w:val="28"/>
          <w:lang w:val="fr-FR"/>
        </w:rPr>
        <w:t>è</w:t>
      </w:r>
      <w:r w:rsidRPr="00A50A48">
        <w:rPr>
          <w:rFonts w:ascii="Garamond" w:hAnsi="Garamond"/>
          <w:sz w:val="28"/>
          <w:szCs w:val="28"/>
          <w:lang w:val="fr-FR"/>
        </w:rPr>
        <w:t xml:space="preserve">re encore </w:t>
      </w:r>
      <w:r w:rsidRPr="00A50A48">
        <w:rPr>
          <w:rFonts w:ascii="Garamond" w:hAnsi="Garamond" w:hint="cs"/>
          <w:sz w:val="28"/>
          <w:szCs w:val="28"/>
          <w:lang w:val="fr-FR"/>
        </w:rPr>
        <w:t>à</w:t>
      </w:r>
      <w:r w:rsidRPr="00A50A48">
        <w:rPr>
          <w:rFonts w:ascii="Garamond" w:hAnsi="Garamond"/>
          <w:sz w:val="28"/>
          <w:szCs w:val="28"/>
          <w:lang w:val="fr-FR"/>
        </w:rPr>
        <w:t xml:space="preserve"> d</w:t>
      </w:r>
      <w:r w:rsidRPr="00A50A48">
        <w:rPr>
          <w:rFonts w:ascii="Garamond" w:hAnsi="Garamond" w:hint="cs"/>
          <w:sz w:val="28"/>
          <w:szCs w:val="28"/>
          <w:lang w:val="fr-FR"/>
        </w:rPr>
        <w:t>é</w:t>
      </w:r>
      <w:r w:rsidRPr="00A50A48">
        <w:rPr>
          <w:rFonts w:ascii="Garamond" w:hAnsi="Garamond"/>
          <w:sz w:val="28"/>
          <w:szCs w:val="28"/>
          <w:lang w:val="fr-FR"/>
        </w:rPr>
        <w:t>couvrir, l'infini sera l'avenir, la r</w:t>
      </w:r>
      <w:r w:rsidRPr="00A50A48">
        <w:rPr>
          <w:rFonts w:ascii="Garamond" w:hAnsi="Garamond" w:hint="cs"/>
          <w:sz w:val="28"/>
          <w:szCs w:val="28"/>
          <w:lang w:val="fr-FR"/>
        </w:rPr>
        <w:t>é</w:t>
      </w:r>
      <w:r w:rsidRPr="00A50A48">
        <w:rPr>
          <w:rFonts w:ascii="Garamond" w:hAnsi="Garamond"/>
          <w:sz w:val="28"/>
          <w:szCs w:val="28"/>
          <w:lang w:val="fr-FR"/>
        </w:rPr>
        <w:t xml:space="preserve">sistance d'un </w:t>
      </w:r>
      <w:r w:rsidRPr="00A50A48">
        <w:rPr>
          <w:rFonts w:ascii="Garamond" w:hAnsi="Garamond" w:hint="cs"/>
          <w:sz w:val="28"/>
          <w:szCs w:val="28"/>
          <w:lang w:val="fr-FR"/>
        </w:rPr>
        <w:t>ê</w:t>
      </w:r>
      <w:r w:rsidRPr="00A50A48">
        <w:rPr>
          <w:rFonts w:ascii="Garamond" w:hAnsi="Garamond"/>
          <w:sz w:val="28"/>
          <w:szCs w:val="28"/>
          <w:lang w:val="fr-FR"/>
        </w:rPr>
        <w:t>tre clairvoyant humain, un habitat o</w:t>
      </w:r>
      <w:r w:rsidRPr="00A50A48">
        <w:rPr>
          <w:rFonts w:ascii="Garamond" w:hAnsi="Garamond" w:hint="cs"/>
          <w:sz w:val="28"/>
          <w:szCs w:val="28"/>
          <w:lang w:val="fr-FR"/>
        </w:rPr>
        <w:t>ù</w:t>
      </w:r>
      <w:r w:rsidRPr="00A50A48">
        <w:rPr>
          <w:rFonts w:ascii="Garamond" w:hAnsi="Garamond"/>
          <w:sz w:val="28"/>
          <w:szCs w:val="28"/>
          <w:lang w:val="fr-FR"/>
        </w:rPr>
        <w:t xml:space="preserve"> les gens ont d</w:t>
      </w:r>
      <w:r w:rsidRPr="00A50A48">
        <w:rPr>
          <w:rFonts w:ascii="Garamond" w:hAnsi="Garamond" w:hint="cs"/>
          <w:sz w:val="28"/>
          <w:szCs w:val="28"/>
          <w:lang w:val="fr-FR"/>
        </w:rPr>
        <w:t>é</w:t>
      </w:r>
      <w:r w:rsidRPr="00A50A48">
        <w:rPr>
          <w:rFonts w:ascii="Garamond" w:hAnsi="Garamond"/>
          <w:sz w:val="28"/>
          <w:szCs w:val="28"/>
          <w:lang w:val="fr-FR"/>
        </w:rPr>
        <w:t>j</w:t>
      </w:r>
      <w:r w:rsidRPr="00A50A48">
        <w:rPr>
          <w:rFonts w:ascii="Garamond" w:hAnsi="Garamond" w:hint="cs"/>
          <w:sz w:val="28"/>
          <w:szCs w:val="28"/>
          <w:lang w:val="fr-FR"/>
        </w:rPr>
        <w:t>à</w:t>
      </w:r>
      <w:r w:rsidRPr="00A50A48">
        <w:rPr>
          <w:rFonts w:ascii="Garamond" w:hAnsi="Garamond"/>
          <w:sz w:val="28"/>
          <w:szCs w:val="28"/>
          <w:lang w:val="fr-FR"/>
        </w:rPr>
        <w:t xml:space="preserve"> </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xml:space="preserve"> mais pr</w:t>
      </w:r>
      <w:r w:rsidRPr="00A50A48">
        <w:rPr>
          <w:rFonts w:ascii="Garamond" w:hAnsi="Garamond" w:hint="cs"/>
          <w:sz w:val="28"/>
          <w:szCs w:val="28"/>
          <w:lang w:val="fr-FR"/>
        </w:rPr>
        <w:t>é</w:t>
      </w:r>
      <w:r w:rsidRPr="00A50A48">
        <w:rPr>
          <w:rFonts w:ascii="Garamond" w:hAnsi="Garamond"/>
          <w:sz w:val="28"/>
          <w:szCs w:val="28"/>
          <w:lang w:val="fr-FR"/>
        </w:rPr>
        <w:t>sents. Une fois qu'un mal est surmont</w:t>
      </w:r>
      <w:r w:rsidRPr="00A50A48">
        <w:rPr>
          <w:rFonts w:ascii="Garamond" w:hAnsi="Garamond" w:hint="cs"/>
          <w:sz w:val="28"/>
          <w:szCs w:val="28"/>
          <w:lang w:val="fr-FR"/>
        </w:rPr>
        <w:t>é</w:t>
      </w:r>
      <w:r w:rsidRPr="00A50A48">
        <w:rPr>
          <w:rFonts w:ascii="Garamond" w:hAnsi="Garamond"/>
          <w:sz w:val="28"/>
          <w:szCs w:val="28"/>
          <w:lang w:val="fr-FR"/>
        </w:rPr>
        <w:t xml:space="preserve">, un bien survient, le respect conduit </w:t>
      </w:r>
      <w:r w:rsidRPr="00A50A48">
        <w:rPr>
          <w:rFonts w:ascii="Garamond" w:hAnsi="Garamond" w:hint="cs"/>
          <w:sz w:val="28"/>
          <w:szCs w:val="28"/>
          <w:lang w:val="fr-FR"/>
        </w:rPr>
        <w:t>à</w:t>
      </w:r>
      <w:r w:rsidRPr="00A50A48">
        <w:rPr>
          <w:rFonts w:ascii="Garamond" w:hAnsi="Garamond"/>
          <w:sz w:val="28"/>
          <w:szCs w:val="28"/>
          <w:lang w:val="fr-FR"/>
        </w:rPr>
        <w:t xml:space="preserve"> avoir une beaut</w:t>
      </w:r>
      <w:r w:rsidRPr="00A50A48">
        <w:rPr>
          <w:rFonts w:ascii="Garamond" w:hAnsi="Garamond" w:hint="cs"/>
          <w:sz w:val="28"/>
          <w:szCs w:val="28"/>
          <w:lang w:val="fr-FR"/>
        </w:rPr>
        <w:t>é</w:t>
      </w:r>
      <w:r w:rsidRPr="00A50A48">
        <w:rPr>
          <w:rFonts w:ascii="Garamond" w:hAnsi="Garamond"/>
          <w:sz w:val="28"/>
          <w:szCs w:val="28"/>
          <w:lang w:val="fr-FR"/>
        </w:rPr>
        <w:t>, une option, comme un malade pour avoir son m</w:t>
      </w:r>
      <w:r w:rsidRPr="00A50A48">
        <w:rPr>
          <w:rFonts w:ascii="Garamond" w:hAnsi="Garamond" w:hint="cs"/>
          <w:sz w:val="28"/>
          <w:szCs w:val="28"/>
          <w:lang w:val="fr-FR"/>
        </w:rPr>
        <w:t>é</w:t>
      </w:r>
      <w:r w:rsidRPr="00A50A48">
        <w:rPr>
          <w:rFonts w:ascii="Garamond" w:hAnsi="Garamond"/>
          <w:sz w:val="28"/>
          <w:szCs w:val="28"/>
          <w:lang w:val="fr-FR"/>
        </w:rPr>
        <w:t>dicament.</w:t>
      </w:r>
    </w:p>
    <w:p w14:paraId="4D847C62"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Tous sont tr</w:t>
      </w:r>
      <w:r w:rsidRPr="00A50A48">
        <w:rPr>
          <w:rFonts w:ascii="Garamond" w:hAnsi="Garamond" w:hint="cs"/>
          <w:sz w:val="28"/>
          <w:szCs w:val="28"/>
          <w:lang w:val="fr-FR"/>
        </w:rPr>
        <w:t>è</w:t>
      </w:r>
      <w:r w:rsidRPr="00A50A48">
        <w:rPr>
          <w:rFonts w:ascii="Garamond" w:hAnsi="Garamond"/>
          <w:sz w:val="28"/>
          <w:szCs w:val="28"/>
          <w:lang w:val="fr-FR"/>
        </w:rPr>
        <w:t xml:space="preserve">s fugaces, ils passent comme des objets volants, mais vous ne pouvez pas vous </w:t>
      </w:r>
      <w:r w:rsidRPr="00A50A48">
        <w:rPr>
          <w:rFonts w:ascii="Garamond" w:hAnsi="Garamond" w:hint="cs"/>
          <w:sz w:val="28"/>
          <w:szCs w:val="28"/>
          <w:lang w:val="fr-FR"/>
        </w:rPr>
        <w:t>é</w:t>
      </w:r>
      <w:r w:rsidRPr="00A50A48">
        <w:rPr>
          <w:rFonts w:ascii="Garamond" w:hAnsi="Garamond"/>
          <w:sz w:val="28"/>
          <w:szCs w:val="28"/>
          <w:lang w:val="fr-FR"/>
        </w:rPr>
        <w:t>chapper, parfois vous tournez sans r</w:t>
      </w:r>
      <w:r w:rsidRPr="00A50A48">
        <w:rPr>
          <w:rFonts w:ascii="Garamond" w:hAnsi="Garamond" w:hint="cs"/>
          <w:sz w:val="28"/>
          <w:szCs w:val="28"/>
          <w:lang w:val="fr-FR"/>
        </w:rPr>
        <w:t>é</w:t>
      </w:r>
      <w:r w:rsidRPr="00A50A48">
        <w:rPr>
          <w:rFonts w:ascii="Garamond" w:hAnsi="Garamond"/>
          <w:sz w:val="28"/>
          <w:szCs w:val="28"/>
          <w:lang w:val="fr-FR"/>
        </w:rPr>
        <w:t>pit jusqu'</w:t>
      </w:r>
      <w:r w:rsidRPr="00A50A48">
        <w:rPr>
          <w:rFonts w:ascii="Garamond" w:hAnsi="Garamond" w:hint="cs"/>
          <w:sz w:val="28"/>
          <w:szCs w:val="28"/>
          <w:lang w:val="fr-FR"/>
        </w:rPr>
        <w:t>à</w:t>
      </w:r>
      <w:r w:rsidRPr="00A50A48">
        <w:rPr>
          <w:rFonts w:ascii="Garamond" w:hAnsi="Garamond"/>
          <w:sz w:val="28"/>
          <w:szCs w:val="28"/>
          <w:lang w:val="fr-FR"/>
        </w:rPr>
        <w:t xml:space="preserve"> ce que vous vous reposiez, vous devez bien soutenir la pratique, encadrez-la dans ces parties m</w:t>
      </w:r>
      <w:r w:rsidRPr="00A50A48">
        <w:rPr>
          <w:rFonts w:ascii="Garamond" w:hAnsi="Garamond" w:hint="cs"/>
          <w:sz w:val="28"/>
          <w:szCs w:val="28"/>
          <w:lang w:val="fr-FR"/>
        </w:rPr>
        <w:t>ê</w:t>
      </w:r>
      <w:r w:rsidRPr="00A50A48">
        <w:rPr>
          <w:rFonts w:ascii="Garamond" w:hAnsi="Garamond"/>
          <w:sz w:val="28"/>
          <w:szCs w:val="28"/>
          <w:lang w:val="fr-FR"/>
        </w:rPr>
        <w:t xml:space="preserve">me un nom ne fera certainement pas de mal ou, c'est </w:t>
      </w:r>
      <w:r w:rsidRPr="00A50A48">
        <w:rPr>
          <w:rFonts w:ascii="Garamond" w:hAnsi="Garamond" w:hint="cs"/>
          <w:sz w:val="28"/>
          <w:szCs w:val="28"/>
          <w:lang w:val="fr-FR"/>
        </w:rPr>
        <w:t>é</w:t>
      </w:r>
      <w:r w:rsidRPr="00A50A48">
        <w:rPr>
          <w:rFonts w:ascii="Garamond" w:hAnsi="Garamond"/>
          <w:sz w:val="28"/>
          <w:szCs w:val="28"/>
          <w:lang w:val="fr-FR"/>
        </w:rPr>
        <w:t xml:space="preserve">limination, si nous parlons de cela. Je pense qu'il vaudrait mieux regarder le bien comme une forme de vie, beaucoup plus complexe et </w:t>
      </w:r>
      <w:r w:rsidRPr="00A50A48">
        <w:rPr>
          <w:rFonts w:ascii="Garamond" w:hAnsi="Garamond" w:hint="cs"/>
          <w:sz w:val="28"/>
          <w:szCs w:val="28"/>
          <w:lang w:val="fr-FR"/>
        </w:rPr>
        <w:t>à</w:t>
      </w:r>
      <w:r w:rsidRPr="00A50A48">
        <w:rPr>
          <w:rFonts w:ascii="Garamond" w:hAnsi="Garamond"/>
          <w:sz w:val="28"/>
          <w:szCs w:val="28"/>
          <w:lang w:val="fr-FR"/>
        </w:rPr>
        <w:t xml:space="preserve"> </w:t>
      </w:r>
      <w:r w:rsidRPr="00A50A48">
        <w:rPr>
          <w:rFonts w:ascii="Garamond" w:hAnsi="Garamond" w:hint="cs"/>
          <w:sz w:val="28"/>
          <w:szCs w:val="28"/>
          <w:lang w:val="fr-FR"/>
        </w:rPr>
        <w:t>é</w:t>
      </w:r>
      <w:r w:rsidRPr="00A50A48">
        <w:rPr>
          <w:rFonts w:ascii="Garamond" w:hAnsi="Garamond"/>
          <w:sz w:val="28"/>
          <w:szCs w:val="28"/>
          <w:lang w:val="fr-FR"/>
        </w:rPr>
        <w:t xml:space="preserve">tudier. Nous sommes une </w:t>
      </w:r>
      <w:r w:rsidRPr="00A50A48">
        <w:rPr>
          <w:rFonts w:ascii="Garamond" w:hAnsi="Garamond" w:hint="cs"/>
          <w:sz w:val="28"/>
          <w:szCs w:val="28"/>
          <w:lang w:val="fr-FR"/>
        </w:rPr>
        <w:t>œ</w:t>
      </w:r>
      <w:r w:rsidRPr="00A50A48">
        <w:rPr>
          <w:rFonts w:ascii="Garamond" w:hAnsi="Garamond"/>
          <w:sz w:val="28"/>
          <w:szCs w:val="28"/>
          <w:lang w:val="fr-FR"/>
        </w:rPr>
        <w:t xml:space="preserve">uvre d'art </w:t>
      </w:r>
      <w:r w:rsidRPr="00A50A48">
        <w:rPr>
          <w:rFonts w:ascii="Garamond" w:hAnsi="Garamond" w:hint="cs"/>
          <w:sz w:val="28"/>
          <w:szCs w:val="28"/>
          <w:lang w:val="fr-FR"/>
        </w:rPr>
        <w:t>à</w:t>
      </w:r>
      <w:r w:rsidRPr="00A50A48">
        <w:rPr>
          <w:rFonts w:ascii="Garamond" w:hAnsi="Garamond"/>
          <w:sz w:val="28"/>
          <w:szCs w:val="28"/>
          <w:lang w:val="fr-FR"/>
        </w:rPr>
        <w:t xml:space="preserve"> soigner, au lieu de cela, ils nous cimentent, ils nous rappellent ... Je ne veux rien apprendre </w:t>
      </w:r>
      <w:r w:rsidRPr="00A50A48">
        <w:rPr>
          <w:rFonts w:ascii="Garamond" w:hAnsi="Garamond" w:hint="cs"/>
          <w:sz w:val="28"/>
          <w:szCs w:val="28"/>
          <w:lang w:val="fr-FR"/>
        </w:rPr>
        <w:t>à</w:t>
      </w:r>
      <w:r w:rsidRPr="00A50A48">
        <w:rPr>
          <w:rFonts w:ascii="Garamond" w:hAnsi="Garamond"/>
          <w:sz w:val="28"/>
          <w:szCs w:val="28"/>
          <w:lang w:val="fr-FR"/>
        </w:rPr>
        <w:t xml:space="preserve"> personne mais, je vous </w:t>
      </w:r>
      <w:r w:rsidRPr="00A50A48">
        <w:rPr>
          <w:rFonts w:ascii="Garamond" w:hAnsi="Garamond" w:hint="cs"/>
          <w:sz w:val="28"/>
          <w:szCs w:val="28"/>
          <w:lang w:val="fr-FR"/>
        </w:rPr>
        <w:t>é</w:t>
      </w:r>
      <w:r w:rsidRPr="00A50A48">
        <w:rPr>
          <w:rFonts w:ascii="Garamond" w:hAnsi="Garamond"/>
          <w:sz w:val="28"/>
          <w:szCs w:val="28"/>
          <w:lang w:val="fr-FR"/>
        </w:rPr>
        <w:t>cris sur une horrible c</w:t>
      </w:r>
      <w:r w:rsidRPr="00A50A48">
        <w:rPr>
          <w:rFonts w:ascii="Garamond" w:hAnsi="Garamond" w:hint="cs"/>
          <w:sz w:val="28"/>
          <w:szCs w:val="28"/>
          <w:lang w:val="fr-FR"/>
        </w:rPr>
        <w:t>é</w:t>
      </w:r>
      <w:r w:rsidRPr="00A50A48">
        <w:rPr>
          <w:rFonts w:ascii="Garamond" w:hAnsi="Garamond"/>
          <w:sz w:val="28"/>
          <w:szCs w:val="28"/>
          <w:lang w:val="fr-FR"/>
        </w:rPr>
        <w:t>cit</w:t>
      </w:r>
      <w:r w:rsidRPr="00A50A48">
        <w:rPr>
          <w:rFonts w:ascii="Garamond" w:hAnsi="Garamond" w:hint="cs"/>
          <w:sz w:val="28"/>
          <w:szCs w:val="28"/>
          <w:lang w:val="fr-FR"/>
        </w:rPr>
        <w:t>é</w:t>
      </w:r>
      <w:r w:rsidRPr="00A50A48">
        <w:rPr>
          <w:rFonts w:ascii="Garamond" w:hAnsi="Garamond"/>
          <w:sz w:val="28"/>
          <w:szCs w:val="28"/>
          <w:lang w:val="fr-FR"/>
        </w:rPr>
        <w:t xml:space="preserve"> qui rend la vie quotidienne moche en g</w:t>
      </w:r>
      <w:r w:rsidRPr="00A50A48">
        <w:rPr>
          <w:rFonts w:ascii="Garamond" w:hAnsi="Garamond" w:hint="cs"/>
          <w:sz w:val="28"/>
          <w:szCs w:val="28"/>
          <w:lang w:val="fr-FR"/>
        </w:rPr>
        <w:t>é</w:t>
      </w:r>
      <w:r w:rsidRPr="00A50A48">
        <w:rPr>
          <w:rFonts w:ascii="Garamond" w:hAnsi="Garamond"/>
          <w:sz w:val="28"/>
          <w:szCs w:val="28"/>
          <w:lang w:val="fr-FR"/>
        </w:rPr>
        <w:t>n</w:t>
      </w:r>
      <w:r w:rsidRPr="00A50A48">
        <w:rPr>
          <w:rFonts w:ascii="Garamond" w:hAnsi="Garamond" w:hint="cs"/>
          <w:sz w:val="28"/>
          <w:szCs w:val="28"/>
          <w:lang w:val="fr-FR"/>
        </w:rPr>
        <w:t>é</w:t>
      </w:r>
      <w:r w:rsidRPr="00A50A48">
        <w:rPr>
          <w:rFonts w:ascii="Garamond" w:hAnsi="Garamond"/>
          <w:sz w:val="28"/>
          <w:szCs w:val="28"/>
          <w:lang w:val="fr-FR"/>
        </w:rPr>
        <w:t>ral.</w:t>
      </w:r>
    </w:p>
    <w:p w14:paraId="6EA4AC37"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D</w:t>
      </w:r>
      <w:r w:rsidRPr="00A50A48">
        <w:rPr>
          <w:rFonts w:ascii="Garamond" w:hAnsi="Garamond" w:hint="cs"/>
          <w:sz w:val="28"/>
          <w:szCs w:val="28"/>
          <w:lang w:val="fr-FR"/>
        </w:rPr>
        <w:t>é</w:t>
      </w:r>
      <w:r w:rsidRPr="00A50A48">
        <w:rPr>
          <w:rFonts w:ascii="Garamond" w:hAnsi="Garamond"/>
          <w:sz w:val="28"/>
          <w:szCs w:val="28"/>
          <w:lang w:val="fr-FR"/>
        </w:rPr>
        <w:t xml:space="preserve">tends-toi je ne sais pas comment te dire, il n'y a vraiment rien </w:t>
      </w:r>
      <w:r w:rsidRPr="00A50A48">
        <w:rPr>
          <w:rFonts w:ascii="Garamond" w:hAnsi="Garamond" w:hint="cs"/>
          <w:sz w:val="28"/>
          <w:szCs w:val="28"/>
          <w:lang w:val="fr-FR"/>
        </w:rPr>
        <w:t>à</w:t>
      </w:r>
      <w:r w:rsidRPr="00A50A48">
        <w:rPr>
          <w:rFonts w:ascii="Garamond" w:hAnsi="Garamond"/>
          <w:sz w:val="28"/>
          <w:szCs w:val="28"/>
          <w:lang w:val="fr-FR"/>
        </w:rPr>
        <w:t xml:space="preserve"> faire le monde a chang</w:t>
      </w:r>
      <w:r w:rsidRPr="00A50A48">
        <w:rPr>
          <w:rFonts w:ascii="Garamond" w:hAnsi="Garamond" w:hint="cs"/>
          <w:sz w:val="28"/>
          <w:szCs w:val="28"/>
          <w:lang w:val="fr-FR"/>
        </w:rPr>
        <w:t>é</w:t>
      </w:r>
      <w:r w:rsidRPr="00A50A48">
        <w:rPr>
          <w:rFonts w:ascii="Garamond" w:hAnsi="Garamond"/>
          <w:sz w:val="28"/>
          <w:szCs w:val="28"/>
          <w:lang w:val="fr-FR"/>
        </w:rPr>
        <w:t>, bois quelque chose cette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semble diff</w:t>
      </w:r>
      <w:r w:rsidRPr="00A50A48">
        <w:rPr>
          <w:rFonts w:ascii="Garamond" w:hAnsi="Garamond" w:hint="cs"/>
          <w:sz w:val="28"/>
          <w:szCs w:val="28"/>
          <w:lang w:val="fr-FR"/>
        </w:rPr>
        <w:t>é</w:t>
      </w:r>
      <w:r w:rsidRPr="00A50A48">
        <w:rPr>
          <w:rFonts w:ascii="Garamond" w:hAnsi="Garamond"/>
          <w:sz w:val="28"/>
          <w:szCs w:val="28"/>
          <w:lang w:val="fr-FR"/>
        </w:rPr>
        <w:t xml:space="preserve">rent de ce </w:t>
      </w:r>
      <w:r w:rsidRPr="00A50A48">
        <w:rPr>
          <w:rFonts w:ascii="Garamond" w:hAnsi="Garamond" w:hint="cs"/>
          <w:sz w:val="28"/>
          <w:szCs w:val="28"/>
          <w:lang w:val="fr-FR"/>
        </w:rPr>
        <w:t>à</w:t>
      </w:r>
      <w:r w:rsidRPr="00A50A48">
        <w:rPr>
          <w:rFonts w:ascii="Garamond" w:hAnsi="Garamond"/>
          <w:sz w:val="28"/>
          <w:szCs w:val="28"/>
          <w:lang w:val="fr-FR"/>
        </w:rPr>
        <w:t xml:space="preserve"> quoi ils nous font ressembler, je ne m'attarde pas trop sur ce moment pour te le dire, car exemple la lumi</w:t>
      </w:r>
      <w:r w:rsidRPr="00A50A48">
        <w:rPr>
          <w:rFonts w:ascii="Garamond" w:hAnsi="Garamond" w:hint="cs"/>
          <w:sz w:val="28"/>
          <w:szCs w:val="28"/>
          <w:lang w:val="fr-FR"/>
        </w:rPr>
        <w:t>è</w:t>
      </w:r>
      <w:r w:rsidRPr="00A50A48">
        <w:rPr>
          <w:rFonts w:ascii="Garamond" w:hAnsi="Garamond"/>
          <w:sz w:val="28"/>
          <w:szCs w:val="28"/>
          <w:lang w:val="fr-FR"/>
        </w:rPr>
        <w:t>re n'est pas possible est la lumi</w:t>
      </w:r>
      <w:r w:rsidRPr="00A50A48">
        <w:rPr>
          <w:rFonts w:ascii="Garamond" w:hAnsi="Garamond" w:hint="cs"/>
          <w:sz w:val="28"/>
          <w:szCs w:val="28"/>
          <w:lang w:val="fr-FR"/>
        </w:rPr>
        <w:t>è</w:t>
      </w:r>
      <w:r w:rsidRPr="00A50A48">
        <w:rPr>
          <w:rFonts w:ascii="Garamond" w:hAnsi="Garamond"/>
          <w:sz w:val="28"/>
          <w:szCs w:val="28"/>
          <w:lang w:val="fr-FR"/>
        </w:rPr>
        <w:t>re normale du Soleil, il y a des pr</w:t>
      </w:r>
      <w:r w:rsidRPr="00A50A48">
        <w:rPr>
          <w:rFonts w:ascii="Garamond" w:hAnsi="Garamond" w:hint="cs"/>
          <w:sz w:val="28"/>
          <w:szCs w:val="28"/>
          <w:lang w:val="fr-FR"/>
        </w:rPr>
        <w:t>é</w:t>
      </w:r>
      <w:r w:rsidRPr="00A50A48">
        <w:rPr>
          <w:rFonts w:ascii="Garamond" w:hAnsi="Garamond"/>
          <w:sz w:val="28"/>
          <w:szCs w:val="28"/>
          <w:lang w:val="fr-FR"/>
        </w:rPr>
        <w:t>sences ext</w:t>
      </w:r>
      <w:r w:rsidRPr="00A50A48">
        <w:rPr>
          <w:rFonts w:ascii="Garamond" w:hAnsi="Garamond" w:hint="cs"/>
          <w:sz w:val="28"/>
          <w:szCs w:val="28"/>
          <w:lang w:val="fr-FR"/>
        </w:rPr>
        <w:t>é</w:t>
      </w:r>
      <w:r w:rsidRPr="00A50A48">
        <w:rPr>
          <w:rFonts w:ascii="Garamond" w:hAnsi="Garamond"/>
          <w:sz w:val="28"/>
          <w:szCs w:val="28"/>
          <w:lang w:val="fr-FR"/>
        </w:rPr>
        <w:t xml:space="preserve">rieures, des esprits, des natures vivantes jamais ressenties auparavant, donc ils obligent tout le monde </w:t>
      </w:r>
      <w:r w:rsidRPr="00A50A48">
        <w:rPr>
          <w:rFonts w:ascii="Garamond" w:hAnsi="Garamond" w:hint="cs"/>
          <w:sz w:val="28"/>
          <w:szCs w:val="28"/>
          <w:lang w:val="fr-FR"/>
        </w:rPr>
        <w:t>à</w:t>
      </w:r>
      <w:r w:rsidRPr="00A50A48">
        <w:rPr>
          <w:rFonts w:ascii="Garamond" w:hAnsi="Garamond"/>
          <w:sz w:val="28"/>
          <w:szCs w:val="28"/>
          <w:lang w:val="fr-FR"/>
        </w:rPr>
        <w:t xml:space="preserve"> d</w:t>
      </w:r>
      <w:r w:rsidRPr="00A50A48">
        <w:rPr>
          <w:rFonts w:ascii="Garamond" w:hAnsi="Garamond" w:hint="cs"/>
          <w:sz w:val="28"/>
          <w:szCs w:val="28"/>
          <w:lang w:val="fr-FR"/>
        </w:rPr>
        <w:t>é</w:t>
      </w:r>
      <w:r w:rsidRPr="00A50A48">
        <w:rPr>
          <w:rFonts w:ascii="Garamond" w:hAnsi="Garamond"/>
          <w:sz w:val="28"/>
          <w:szCs w:val="28"/>
          <w:lang w:val="fr-FR"/>
        </w:rPr>
        <w:t>clarer qu'il n'y a rien ni personne, sauf la lumi</w:t>
      </w:r>
      <w:r w:rsidRPr="00A50A48">
        <w:rPr>
          <w:rFonts w:ascii="Garamond" w:hAnsi="Garamond" w:hint="cs"/>
          <w:sz w:val="28"/>
          <w:szCs w:val="28"/>
          <w:lang w:val="fr-FR"/>
        </w:rPr>
        <w:t>è</w:t>
      </w:r>
      <w:r w:rsidRPr="00A50A48">
        <w:rPr>
          <w:rFonts w:ascii="Garamond" w:hAnsi="Garamond"/>
          <w:sz w:val="28"/>
          <w:szCs w:val="28"/>
          <w:lang w:val="fr-FR"/>
        </w:rPr>
        <w:t>re et les personnes seules enregistr</w:t>
      </w:r>
      <w:r w:rsidRPr="00A50A48">
        <w:rPr>
          <w:rFonts w:ascii="Garamond" w:hAnsi="Garamond" w:hint="cs"/>
          <w:sz w:val="28"/>
          <w:szCs w:val="28"/>
          <w:lang w:val="fr-FR"/>
        </w:rPr>
        <w:t>é</w:t>
      </w:r>
      <w:r w:rsidRPr="00A50A48">
        <w:rPr>
          <w:rFonts w:ascii="Garamond" w:hAnsi="Garamond"/>
          <w:sz w:val="28"/>
          <w:szCs w:val="28"/>
          <w:lang w:val="fr-FR"/>
        </w:rPr>
        <w:t>es par les documents , faisant ainsi confondre Dieu entre des r</w:t>
      </w:r>
      <w:r w:rsidRPr="00A50A48">
        <w:rPr>
          <w:rFonts w:ascii="Garamond" w:hAnsi="Garamond" w:hint="cs"/>
          <w:sz w:val="28"/>
          <w:szCs w:val="28"/>
          <w:lang w:val="fr-FR"/>
        </w:rPr>
        <w:t>é</w:t>
      </w:r>
      <w:r w:rsidRPr="00A50A48">
        <w:rPr>
          <w:rFonts w:ascii="Garamond" w:hAnsi="Garamond"/>
          <w:sz w:val="28"/>
          <w:szCs w:val="28"/>
          <w:lang w:val="fr-FR"/>
        </w:rPr>
        <w:t>sultats irr</w:t>
      </w:r>
      <w:r w:rsidRPr="00A50A48">
        <w:rPr>
          <w:rFonts w:ascii="Garamond" w:hAnsi="Garamond" w:hint="cs"/>
          <w:sz w:val="28"/>
          <w:szCs w:val="28"/>
          <w:lang w:val="fr-FR"/>
        </w:rPr>
        <w:t>é</w:t>
      </w:r>
      <w:r w:rsidRPr="00A50A48">
        <w:rPr>
          <w:rFonts w:ascii="Garamond" w:hAnsi="Garamond"/>
          <w:sz w:val="28"/>
          <w:szCs w:val="28"/>
          <w:lang w:val="fr-FR"/>
        </w:rPr>
        <w:t>v</w:t>
      </w:r>
      <w:r w:rsidRPr="00A50A48">
        <w:rPr>
          <w:rFonts w:ascii="Garamond" w:hAnsi="Garamond" w:hint="cs"/>
          <w:sz w:val="28"/>
          <w:szCs w:val="28"/>
          <w:lang w:val="fr-FR"/>
        </w:rPr>
        <w:t>é</w:t>
      </w:r>
      <w:r w:rsidRPr="00A50A48">
        <w:rPr>
          <w:rFonts w:ascii="Garamond" w:hAnsi="Garamond"/>
          <w:sz w:val="28"/>
          <w:szCs w:val="28"/>
          <w:lang w:val="fr-FR"/>
        </w:rPr>
        <w:t xml:space="preserve">rencieux. Riez, ils sont comme des enfants qui commandent, pire le reste. Si vous ne dormez pas, ils vous frappent et, vous devriez toujours penser </w:t>
      </w:r>
      <w:r w:rsidRPr="00A50A48">
        <w:rPr>
          <w:rFonts w:ascii="Garamond" w:hAnsi="Garamond" w:hint="cs"/>
          <w:sz w:val="28"/>
          <w:szCs w:val="28"/>
          <w:lang w:val="fr-FR"/>
        </w:rPr>
        <w:t>à</w:t>
      </w:r>
      <w:r w:rsidRPr="00A50A48">
        <w:rPr>
          <w:rFonts w:ascii="Garamond" w:hAnsi="Garamond"/>
          <w:sz w:val="28"/>
          <w:szCs w:val="28"/>
          <w:lang w:val="fr-FR"/>
        </w:rPr>
        <w:t xml:space="preserve"> ce qui pourrait arriver dans les trois prochaines heures.</w:t>
      </w:r>
    </w:p>
    <w:p w14:paraId="3E6FBA68"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La danse est la premi</w:t>
      </w:r>
      <w:r w:rsidRPr="00A50A48">
        <w:rPr>
          <w:rFonts w:ascii="Garamond" w:hAnsi="Garamond" w:hint="cs"/>
          <w:sz w:val="28"/>
          <w:szCs w:val="28"/>
          <w:lang w:val="fr-FR"/>
        </w:rPr>
        <w:t>è</w:t>
      </w:r>
      <w:r w:rsidRPr="00A50A48">
        <w:rPr>
          <w:rFonts w:ascii="Garamond" w:hAnsi="Garamond"/>
          <w:sz w:val="28"/>
          <w:szCs w:val="28"/>
          <w:lang w:val="fr-FR"/>
        </w:rPr>
        <w:t>re forme de libert</w:t>
      </w:r>
      <w:r w:rsidRPr="00A50A48">
        <w:rPr>
          <w:rFonts w:ascii="Garamond" w:hAnsi="Garamond" w:hint="cs"/>
          <w:sz w:val="28"/>
          <w:szCs w:val="28"/>
          <w:lang w:val="fr-FR"/>
        </w:rPr>
        <w:t>é</w:t>
      </w:r>
      <w:r w:rsidRPr="00A50A48">
        <w:rPr>
          <w:rFonts w:ascii="Garamond" w:hAnsi="Garamond"/>
          <w:sz w:val="28"/>
          <w:szCs w:val="28"/>
          <w:lang w:val="fr-FR"/>
        </w:rPr>
        <w:t xml:space="preserve"> apr</w:t>
      </w:r>
      <w:r w:rsidRPr="00A50A48">
        <w:rPr>
          <w:rFonts w:ascii="Garamond" w:hAnsi="Garamond" w:hint="cs"/>
          <w:sz w:val="28"/>
          <w:szCs w:val="28"/>
          <w:lang w:val="fr-FR"/>
        </w:rPr>
        <w:t>è</w:t>
      </w:r>
      <w:r w:rsidRPr="00A50A48">
        <w:rPr>
          <w:rFonts w:ascii="Garamond" w:hAnsi="Garamond"/>
          <w:sz w:val="28"/>
          <w:szCs w:val="28"/>
          <w:lang w:val="fr-FR"/>
        </w:rPr>
        <w:t>s l'</w:t>
      </w:r>
      <w:r w:rsidRPr="00A50A48">
        <w:rPr>
          <w:rFonts w:ascii="Garamond" w:hAnsi="Garamond" w:hint="cs"/>
          <w:sz w:val="28"/>
          <w:szCs w:val="28"/>
          <w:lang w:val="fr-FR"/>
        </w:rPr>
        <w:t>é</w:t>
      </w:r>
      <w:r w:rsidRPr="00A50A48">
        <w:rPr>
          <w:rFonts w:ascii="Garamond" w:hAnsi="Garamond"/>
          <w:sz w:val="28"/>
          <w:szCs w:val="28"/>
          <w:lang w:val="fr-FR"/>
        </w:rPr>
        <w:t>cole euh, le mot peut-</w:t>
      </w:r>
      <w:r w:rsidRPr="00A50A48">
        <w:rPr>
          <w:rFonts w:ascii="Garamond" w:hAnsi="Garamond" w:hint="cs"/>
          <w:sz w:val="28"/>
          <w:szCs w:val="28"/>
          <w:lang w:val="fr-FR"/>
        </w:rPr>
        <w:t>ê</w:t>
      </w:r>
      <w:r w:rsidRPr="00A50A48">
        <w:rPr>
          <w:rFonts w:ascii="Garamond" w:hAnsi="Garamond"/>
          <w:sz w:val="28"/>
          <w:szCs w:val="28"/>
          <w:lang w:val="fr-FR"/>
        </w:rPr>
        <w:t>tre que je me trompe mais, personne ne d</w:t>
      </w:r>
      <w:r w:rsidRPr="00A50A48">
        <w:rPr>
          <w:rFonts w:ascii="Garamond" w:hAnsi="Garamond" w:hint="cs"/>
          <w:sz w:val="28"/>
          <w:szCs w:val="28"/>
          <w:lang w:val="fr-FR"/>
        </w:rPr>
        <w:t>é</w:t>
      </w:r>
      <w:r w:rsidRPr="00A50A48">
        <w:rPr>
          <w:rFonts w:ascii="Garamond" w:hAnsi="Garamond"/>
          <w:sz w:val="28"/>
          <w:szCs w:val="28"/>
          <w:lang w:val="fr-FR"/>
        </w:rPr>
        <w:t xml:space="preserve">nonce un mal, comme s'il n'y avait pas de bien, </w:t>
      </w:r>
      <w:r w:rsidRPr="00A50A48">
        <w:rPr>
          <w:rFonts w:ascii="Garamond" w:hAnsi="Garamond" w:hint="cs"/>
          <w:sz w:val="28"/>
          <w:szCs w:val="28"/>
          <w:lang w:val="fr-FR"/>
        </w:rPr>
        <w:t>à</w:t>
      </w:r>
      <w:r w:rsidRPr="00A50A48">
        <w:rPr>
          <w:rFonts w:ascii="Garamond" w:hAnsi="Garamond"/>
          <w:sz w:val="28"/>
          <w:szCs w:val="28"/>
          <w:lang w:val="fr-FR"/>
        </w:rPr>
        <w:t xml:space="preserve"> partir de l</w:t>
      </w:r>
      <w:r w:rsidRPr="00A50A48">
        <w:rPr>
          <w:rFonts w:ascii="Garamond" w:hAnsi="Garamond" w:hint="cs"/>
          <w:sz w:val="28"/>
          <w:szCs w:val="28"/>
          <w:lang w:val="fr-FR"/>
        </w:rPr>
        <w:t>à</w:t>
      </w:r>
      <w:r w:rsidRPr="00A50A48">
        <w:rPr>
          <w:rFonts w:ascii="Garamond" w:hAnsi="Garamond"/>
          <w:sz w:val="28"/>
          <w:szCs w:val="28"/>
          <w:lang w:val="fr-FR"/>
        </w:rPr>
        <w:t xml:space="preserve"> tout semble normal mais </w:t>
      </w:r>
      <w:r w:rsidRPr="00A50A48">
        <w:rPr>
          <w:rFonts w:ascii="Garamond" w:hAnsi="Garamond" w:hint="cs"/>
          <w:sz w:val="28"/>
          <w:szCs w:val="28"/>
          <w:lang w:val="fr-FR"/>
        </w:rPr>
        <w:t>ç</w:t>
      </w:r>
      <w:r w:rsidRPr="00A50A48">
        <w:rPr>
          <w:rFonts w:ascii="Garamond" w:hAnsi="Garamond"/>
          <w:sz w:val="28"/>
          <w:szCs w:val="28"/>
          <w:lang w:val="fr-FR"/>
        </w:rPr>
        <w:t>a devient la pire position, pense que le monde est belle, fruit du travail de tous les hommes au cours des si</w:t>
      </w:r>
      <w:r w:rsidRPr="00A50A48">
        <w:rPr>
          <w:rFonts w:ascii="Garamond" w:hAnsi="Garamond" w:hint="cs"/>
          <w:sz w:val="28"/>
          <w:szCs w:val="28"/>
          <w:lang w:val="fr-FR"/>
        </w:rPr>
        <w:t>è</w:t>
      </w:r>
      <w:r w:rsidRPr="00A50A48">
        <w:rPr>
          <w:rFonts w:ascii="Garamond" w:hAnsi="Garamond"/>
          <w:sz w:val="28"/>
          <w:szCs w:val="28"/>
          <w:lang w:val="fr-FR"/>
        </w:rPr>
        <w:t>cles tandis que l'art, dans son caprice initial, a vraiment r</w:t>
      </w:r>
      <w:r w:rsidRPr="00A50A48">
        <w:rPr>
          <w:rFonts w:ascii="Garamond" w:hAnsi="Garamond" w:hint="cs"/>
          <w:sz w:val="28"/>
          <w:szCs w:val="28"/>
          <w:lang w:val="fr-FR"/>
        </w:rPr>
        <w:t>é</w:t>
      </w:r>
      <w:r w:rsidRPr="00A50A48">
        <w:rPr>
          <w:rFonts w:ascii="Garamond" w:hAnsi="Garamond"/>
          <w:sz w:val="28"/>
          <w:szCs w:val="28"/>
          <w:lang w:val="fr-FR"/>
        </w:rPr>
        <w:t>v</w:t>
      </w:r>
      <w:r w:rsidRPr="00A50A48">
        <w:rPr>
          <w:rFonts w:ascii="Garamond" w:hAnsi="Garamond" w:hint="cs"/>
          <w:sz w:val="28"/>
          <w:szCs w:val="28"/>
          <w:lang w:val="fr-FR"/>
        </w:rPr>
        <w:t>é</w:t>
      </w:r>
      <w:r w:rsidRPr="00A50A48">
        <w:rPr>
          <w:rFonts w:ascii="Garamond" w:hAnsi="Garamond"/>
          <w:sz w:val="28"/>
          <w:szCs w:val="28"/>
          <w:lang w:val="fr-FR"/>
        </w:rPr>
        <w:t>l</w:t>
      </w:r>
      <w:r w:rsidRPr="00A50A48">
        <w:rPr>
          <w:rFonts w:ascii="Garamond" w:hAnsi="Garamond" w:hint="cs"/>
          <w:sz w:val="28"/>
          <w:szCs w:val="28"/>
          <w:lang w:val="fr-FR"/>
        </w:rPr>
        <w:t>é</w:t>
      </w:r>
      <w:r w:rsidRPr="00A50A48">
        <w:rPr>
          <w:rFonts w:ascii="Garamond" w:hAnsi="Garamond"/>
          <w:sz w:val="28"/>
          <w:szCs w:val="28"/>
          <w:lang w:val="fr-FR"/>
        </w:rPr>
        <w:t xml:space="preserve"> quelle </w:t>
      </w:r>
      <w:r w:rsidRPr="00A50A48">
        <w:rPr>
          <w:rFonts w:ascii="Garamond" w:hAnsi="Garamond" w:hint="cs"/>
          <w:sz w:val="28"/>
          <w:szCs w:val="28"/>
          <w:lang w:val="fr-FR"/>
        </w:rPr>
        <w:t>é</w:t>
      </w:r>
      <w:r w:rsidRPr="00A50A48">
        <w:rPr>
          <w:rFonts w:ascii="Garamond" w:hAnsi="Garamond"/>
          <w:sz w:val="28"/>
          <w:szCs w:val="28"/>
          <w:lang w:val="fr-FR"/>
        </w:rPr>
        <w:t>tait son intention.</w:t>
      </w:r>
    </w:p>
    <w:p w14:paraId="5F4F0E82"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 xml:space="preserve">Seul Dieu voit </w:t>
      </w:r>
      <w:r w:rsidRPr="00A50A48">
        <w:rPr>
          <w:rFonts w:ascii="Garamond" w:hAnsi="Garamond" w:hint="cs"/>
          <w:sz w:val="28"/>
          <w:szCs w:val="28"/>
          <w:lang w:val="fr-FR"/>
        </w:rPr>
        <w:t>à</w:t>
      </w:r>
      <w:r w:rsidRPr="00A50A48">
        <w:rPr>
          <w:rFonts w:ascii="Garamond" w:hAnsi="Garamond"/>
          <w:sz w:val="28"/>
          <w:szCs w:val="28"/>
          <w:lang w:val="fr-FR"/>
        </w:rPr>
        <w:t xml:space="preserve"> la lumi</w:t>
      </w:r>
      <w:r w:rsidRPr="00A50A48">
        <w:rPr>
          <w:rFonts w:ascii="Garamond" w:hAnsi="Garamond" w:hint="cs"/>
          <w:sz w:val="28"/>
          <w:szCs w:val="28"/>
          <w:lang w:val="fr-FR"/>
        </w:rPr>
        <w:t>è</w:t>
      </w:r>
      <w:r w:rsidRPr="00A50A48">
        <w:rPr>
          <w:rFonts w:ascii="Garamond" w:hAnsi="Garamond"/>
          <w:sz w:val="28"/>
          <w:szCs w:val="28"/>
          <w:lang w:val="fr-FR"/>
        </w:rPr>
        <w:t xml:space="preserve">re du soleil rappelez-vous, comment un homme va-t-il avaler le monde entier et ne pas dire un mot! Il doit </w:t>
      </w:r>
      <w:r w:rsidRPr="00A50A48">
        <w:rPr>
          <w:rFonts w:ascii="Garamond" w:hAnsi="Garamond" w:hint="cs"/>
          <w:sz w:val="28"/>
          <w:szCs w:val="28"/>
          <w:lang w:val="fr-FR"/>
        </w:rPr>
        <w:t>ê</w:t>
      </w:r>
      <w:r w:rsidRPr="00A50A48">
        <w:rPr>
          <w:rFonts w:ascii="Garamond" w:hAnsi="Garamond"/>
          <w:sz w:val="28"/>
          <w:szCs w:val="28"/>
          <w:lang w:val="fr-FR"/>
        </w:rPr>
        <w:t>tre tr</w:t>
      </w:r>
      <w:r w:rsidRPr="00A50A48">
        <w:rPr>
          <w:rFonts w:ascii="Garamond" w:hAnsi="Garamond" w:hint="cs"/>
          <w:sz w:val="28"/>
          <w:szCs w:val="28"/>
          <w:lang w:val="fr-FR"/>
        </w:rPr>
        <w:t>è</w:t>
      </w:r>
      <w:r w:rsidRPr="00A50A48">
        <w:rPr>
          <w:rFonts w:ascii="Garamond" w:hAnsi="Garamond"/>
          <w:sz w:val="28"/>
          <w:szCs w:val="28"/>
          <w:lang w:val="fr-FR"/>
        </w:rPr>
        <w:t>s r</w:t>
      </w:r>
      <w:r w:rsidRPr="00A50A48">
        <w:rPr>
          <w:rFonts w:ascii="Garamond" w:hAnsi="Garamond" w:hint="cs"/>
          <w:sz w:val="28"/>
          <w:szCs w:val="28"/>
          <w:lang w:val="fr-FR"/>
        </w:rPr>
        <w:t>é</w:t>
      </w:r>
      <w:r w:rsidRPr="00A50A48">
        <w:rPr>
          <w:rFonts w:ascii="Garamond" w:hAnsi="Garamond"/>
          <w:sz w:val="28"/>
          <w:szCs w:val="28"/>
          <w:lang w:val="fr-FR"/>
        </w:rPr>
        <w:t>sistant et tr</w:t>
      </w:r>
      <w:r w:rsidRPr="00A50A48">
        <w:rPr>
          <w:rFonts w:ascii="Garamond" w:hAnsi="Garamond" w:hint="cs"/>
          <w:sz w:val="28"/>
          <w:szCs w:val="28"/>
          <w:lang w:val="fr-FR"/>
        </w:rPr>
        <w:t>è</w:t>
      </w:r>
      <w:r w:rsidRPr="00A50A48">
        <w:rPr>
          <w:rFonts w:ascii="Garamond" w:hAnsi="Garamond"/>
          <w:sz w:val="28"/>
          <w:szCs w:val="28"/>
          <w:lang w:val="fr-FR"/>
        </w:rPr>
        <w:t>s athl</w:t>
      </w:r>
      <w:r w:rsidRPr="00A50A48">
        <w:rPr>
          <w:rFonts w:ascii="Garamond" w:hAnsi="Garamond" w:hint="cs"/>
          <w:sz w:val="28"/>
          <w:szCs w:val="28"/>
          <w:lang w:val="fr-FR"/>
        </w:rPr>
        <w:t>é</w:t>
      </w:r>
      <w:r w:rsidRPr="00A50A48">
        <w:rPr>
          <w:rFonts w:ascii="Garamond" w:hAnsi="Garamond"/>
          <w:sz w:val="28"/>
          <w:szCs w:val="28"/>
          <w:lang w:val="fr-FR"/>
        </w:rPr>
        <w:t>tique. En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je suis d</w:t>
      </w:r>
      <w:r w:rsidRPr="00A50A48">
        <w:rPr>
          <w:rFonts w:ascii="Garamond" w:hAnsi="Garamond" w:hint="cs"/>
          <w:sz w:val="28"/>
          <w:szCs w:val="28"/>
          <w:lang w:val="fr-FR"/>
        </w:rPr>
        <w:t>é</w:t>
      </w:r>
      <w:r w:rsidRPr="00A50A48">
        <w:rPr>
          <w:rFonts w:ascii="Garamond" w:hAnsi="Garamond"/>
          <w:sz w:val="28"/>
          <w:szCs w:val="28"/>
          <w:lang w:val="fr-FR"/>
        </w:rPr>
        <w:t>j</w:t>
      </w:r>
      <w:r w:rsidRPr="00A50A48">
        <w:rPr>
          <w:rFonts w:ascii="Garamond" w:hAnsi="Garamond" w:hint="cs"/>
          <w:sz w:val="28"/>
          <w:szCs w:val="28"/>
          <w:lang w:val="fr-FR"/>
        </w:rPr>
        <w:t>à</w:t>
      </w:r>
      <w:r w:rsidRPr="00A50A48">
        <w:rPr>
          <w:rFonts w:ascii="Garamond" w:hAnsi="Garamond"/>
          <w:sz w:val="28"/>
          <w:szCs w:val="28"/>
          <w:lang w:val="fr-FR"/>
        </w:rPr>
        <w:t xml:space="preserve"> pass</w:t>
      </w:r>
      <w:r w:rsidRPr="00A50A48">
        <w:rPr>
          <w:rFonts w:ascii="Garamond" w:hAnsi="Garamond" w:hint="cs"/>
          <w:sz w:val="28"/>
          <w:szCs w:val="28"/>
          <w:lang w:val="fr-FR"/>
        </w:rPr>
        <w:t>é</w:t>
      </w:r>
      <w:r w:rsidRPr="00A50A48">
        <w:rPr>
          <w:rFonts w:ascii="Garamond" w:hAnsi="Garamond"/>
          <w:sz w:val="28"/>
          <w:szCs w:val="28"/>
          <w:lang w:val="fr-FR"/>
        </w:rPr>
        <w:t>, comme tant et tant. Quand on est plein de probl</w:t>
      </w:r>
      <w:r w:rsidRPr="00A50A48">
        <w:rPr>
          <w:rFonts w:ascii="Garamond" w:hAnsi="Garamond" w:hint="cs"/>
          <w:sz w:val="28"/>
          <w:szCs w:val="28"/>
          <w:lang w:val="fr-FR"/>
        </w:rPr>
        <w:t>è</w:t>
      </w:r>
      <w:r w:rsidRPr="00A50A48">
        <w:rPr>
          <w:rFonts w:ascii="Garamond" w:hAnsi="Garamond"/>
          <w:sz w:val="28"/>
          <w:szCs w:val="28"/>
          <w:lang w:val="fr-FR"/>
        </w:rPr>
        <w:t>mes, on a du mal sur soi, comme une couverture, une prison en r</w:t>
      </w:r>
      <w:r w:rsidRPr="00A50A48">
        <w:rPr>
          <w:rFonts w:ascii="Garamond" w:hAnsi="Garamond" w:hint="cs"/>
          <w:sz w:val="28"/>
          <w:szCs w:val="28"/>
          <w:lang w:val="fr-FR"/>
        </w:rPr>
        <w:t>è</w:t>
      </w:r>
      <w:r w:rsidRPr="00A50A48">
        <w:rPr>
          <w:rFonts w:ascii="Garamond" w:hAnsi="Garamond"/>
          <w:sz w:val="28"/>
          <w:szCs w:val="28"/>
          <w:lang w:val="fr-FR"/>
        </w:rPr>
        <w:t>gle g</w:t>
      </w:r>
      <w:r w:rsidRPr="00A50A48">
        <w:rPr>
          <w:rFonts w:ascii="Garamond" w:hAnsi="Garamond" w:hint="cs"/>
          <w:sz w:val="28"/>
          <w:szCs w:val="28"/>
          <w:lang w:val="fr-FR"/>
        </w:rPr>
        <w:t>é</w:t>
      </w:r>
      <w:r w:rsidRPr="00A50A48">
        <w:rPr>
          <w:rFonts w:ascii="Garamond" w:hAnsi="Garamond"/>
          <w:sz w:val="28"/>
          <w:szCs w:val="28"/>
          <w:lang w:val="fr-FR"/>
        </w:rPr>
        <w:t>n</w:t>
      </w:r>
      <w:r w:rsidRPr="00A50A48">
        <w:rPr>
          <w:rFonts w:ascii="Garamond" w:hAnsi="Garamond" w:hint="cs"/>
          <w:sz w:val="28"/>
          <w:szCs w:val="28"/>
          <w:lang w:val="fr-FR"/>
        </w:rPr>
        <w:t>é</w:t>
      </w:r>
      <w:r w:rsidRPr="00A50A48">
        <w:rPr>
          <w:rFonts w:ascii="Garamond" w:hAnsi="Garamond"/>
          <w:sz w:val="28"/>
          <w:szCs w:val="28"/>
          <w:lang w:val="fr-FR"/>
        </w:rPr>
        <w:t>rale alors, on dit qu'ici les couvertures sont tr</w:t>
      </w:r>
      <w:r w:rsidRPr="00A50A48">
        <w:rPr>
          <w:rFonts w:ascii="Garamond" w:hAnsi="Garamond" w:hint="cs"/>
          <w:sz w:val="28"/>
          <w:szCs w:val="28"/>
          <w:lang w:val="fr-FR"/>
        </w:rPr>
        <w:t>è</w:t>
      </w:r>
      <w:r w:rsidRPr="00A50A48">
        <w:rPr>
          <w:rFonts w:ascii="Garamond" w:hAnsi="Garamond"/>
          <w:sz w:val="28"/>
          <w:szCs w:val="28"/>
          <w:lang w:val="fr-FR"/>
        </w:rPr>
        <w:t>s bien vues. A ceux qui doivent faire le mal, conseille-t-il, il ordonne de ne pas le faire, j'ai vu le monde plusieurs fois, combien il y avait de mal autour et en nous-m</w:t>
      </w:r>
      <w:r w:rsidRPr="00A50A48">
        <w:rPr>
          <w:rFonts w:ascii="Garamond" w:hAnsi="Garamond" w:hint="cs"/>
          <w:sz w:val="28"/>
          <w:szCs w:val="28"/>
          <w:lang w:val="fr-FR"/>
        </w:rPr>
        <w:t>ê</w:t>
      </w:r>
      <w:r w:rsidRPr="00A50A48">
        <w:rPr>
          <w:rFonts w:ascii="Garamond" w:hAnsi="Garamond"/>
          <w:sz w:val="28"/>
          <w:szCs w:val="28"/>
          <w:lang w:val="fr-FR"/>
        </w:rPr>
        <w:t>mes, combien de patience pour faire dispara</w:t>
      </w:r>
      <w:r w:rsidRPr="00A50A48">
        <w:rPr>
          <w:rFonts w:ascii="Garamond" w:hAnsi="Garamond" w:hint="cs"/>
          <w:sz w:val="28"/>
          <w:szCs w:val="28"/>
          <w:lang w:val="fr-FR"/>
        </w:rPr>
        <w:t>î</w:t>
      </w:r>
      <w:r w:rsidRPr="00A50A48">
        <w:rPr>
          <w:rFonts w:ascii="Garamond" w:hAnsi="Garamond"/>
          <w:sz w:val="28"/>
          <w:szCs w:val="28"/>
          <w:lang w:val="fr-FR"/>
        </w:rPr>
        <w:t xml:space="preserve">tre cette </w:t>
      </w:r>
      <w:r w:rsidRPr="00A50A48">
        <w:rPr>
          <w:rFonts w:ascii="Garamond" w:hAnsi="Garamond" w:hint="cs"/>
          <w:sz w:val="28"/>
          <w:szCs w:val="28"/>
          <w:lang w:val="fr-FR"/>
        </w:rPr>
        <w:t>é</w:t>
      </w:r>
      <w:r w:rsidRPr="00A50A48">
        <w:rPr>
          <w:rFonts w:ascii="Garamond" w:hAnsi="Garamond"/>
          <w:sz w:val="28"/>
          <w:szCs w:val="28"/>
          <w:lang w:val="fr-FR"/>
        </w:rPr>
        <w:t>norme tache. Absurde comment nous vivons, vous verrez que la d</w:t>
      </w:r>
      <w:r w:rsidRPr="00A50A48">
        <w:rPr>
          <w:rFonts w:ascii="Garamond" w:hAnsi="Garamond" w:hint="cs"/>
          <w:sz w:val="28"/>
          <w:szCs w:val="28"/>
          <w:lang w:val="fr-FR"/>
        </w:rPr>
        <w:t>é</w:t>
      </w:r>
      <w:r w:rsidRPr="00A50A48">
        <w:rPr>
          <w:rFonts w:ascii="Garamond" w:hAnsi="Garamond"/>
          <w:sz w:val="28"/>
          <w:szCs w:val="28"/>
          <w:lang w:val="fr-FR"/>
        </w:rPr>
        <w:t>couverte m</w:t>
      </w:r>
      <w:r w:rsidRPr="00A50A48">
        <w:rPr>
          <w:rFonts w:ascii="Garamond" w:hAnsi="Garamond" w:hint="cs"/>
          <w:sz w:val="28"/>
          <w:szCs w:val="28"/>
          <w:lang w:val="fr-FR"/>
        </w:rPr>
        <w:t>è</w:t>
      </w:r>
      <w:r w:rsidRPr="00A50A48">
        <w:rPr>
          <w:rFonts w:ascii="Garamond" w:hAnsi="Garamond"/>
          <w:sz w:val="28"/>
          <w:szCs w:val="28"/>
          <w:lang w:val="fr-FR"/>
        </w:rPr>
        <w:t xml:space="preserve">nera </w:t>
      </w:r>
      <w:r w:rsidRPr="00A50A48">
        <w:rPr>
          <w:rFonts w:ascii="Garamond" w:hAnsi="Garamond" w:hint="cs"/>
          <w:sz w:val="28"/>
          <w:szCs w:val="28"/>
          <w:lang w:val="fr-FR"/>
        </w:rPr>
        <w:t>à</w:t>
      </w:r>
      <w:r w:rsidRPr="00A50A48">
        <w:rPr>
          <w:rFonts w:ascii="Garamond" w:hAnsi="Garamond"/>
          <w:sz w:val="28"/>
          <w:szCs w:val="28"/>
          <w:lang w:val="fr-FR"/>
        </w:rPr>
        <w:t xml:space="preserve"> la fin du monde, rappelez-vous que l'ignorance n'</w:t>
      </w:r>
      <w:r w:rsidRPr="00A50A48">
        <w:rPr>
          <w:rFonts w:ascii="Garamond" w:hAnsi="Garamond" w:hint="cs"/>
          <w:sz w:val="28"/>
          <w:szCs w:val="28"/>
          <w:lang w:val="fr-FR"/>
        </w:rPr>
        <w:t>é</w:t>
      </w:r>
      <w:r w:rsidRPr="00A50A48">
        <w:rPr>
          <w:rFonts w:ascii="Garamond" w:hAnsi="Garamond"/>
          <w:sz w:val="28"/>
          <w:szCs w:val="28"/>
          <w:lang w:val="fr-FR"/>
        </w:rPr>
        <w:t>tait rien de plus qu'une maladie, la putr</w:t>
      </w:r>
      <w:r w:rsidRPr="00A50A48">
        <w:rPr>
          <w:rFonts w:ascii="Garamond" w:hAnsi="Garamond" w:hint="cs"/>
          <w:sz w:val="28"/>
          <w:szCs w:val="28"/>
          <w:lang w:val="fr-FR"/>
        </w:rPr>
        <w:t>é</w:t>
      </w:r>
      <w:r w:rsidRPr="00A50A48">
        <w:rPr>
          <w:rFonts w:ascii="Garamond" w:hAnsi="Garamond"/>
          <w:sz w:val="28"/>
          <w:szCs w:val="28"/>
          <w:lang w:val="fr-FR"/>
        </w:rPr>
        <w:t>faction des ann</w:t>
      </w:r>
      <w:r w:rsidRPr="00A50A48">
        <w:rPr>
          <w:rFonts w:ascii="Garamond" w:hAnsi="Garamond" w:hint="cs"/>
          <w:sz w:val="28"/>
          <w:szCs w:val="28"/>
          <w:lang w:val="fr-FR"/>
        </w:rPr>
        <w:t>é</w:t>
      </w:r>
      <w:r w:rsidRPr="00A50A48">
        <w:rPr>
          <w:rFonts w:ascii="Garamond" w:hAnsi="Garamond"/>
          <w:sz w:val="28"/>
          <w:szCs w:val="28"/>
          <w:lang w:val="fr-FR"/>
        </w:rPr>
        <w:t>es mortes, la d</w:t>
      </w:r>
      <w:r w:rsidRPr="00A50A48">
        <w:rPr>
          <w:rFonts w:ascii="Garamond" w:hAnsi="Garamond" w:hint="cs"/>
          <w:sz w:val="28"/>
          <w:szCs w:val="28"/>
          <w:lang w:val="fr-FR"/>
        </w:rPr>
        <w:t>é</w:t>
      </w:r>
      <w:r w:rsidRPr="00A50A48">
        <w:rPr>
          <w:rFonts w:ascii="Garamond" w:hAnsi="Garamond"/>
          <w:sz w:val="28"/>
          <w:szCs w:val="28"/>
          <w:lang w:val="fr-FR"/>
        </w:rPr>
        <w:t>gradation et la ruine d'un monde mourant.</w:t>
      </w:r>
    </w:p>
    <w:p w14:paraId="76EC6C30" w14:textId="77777777" w:rsidR="00A50A48" w:rsidRDefault="00A50A48" w:rsidP="00A50A48">
      <w:pPr>
        <w:ind w:firstLine="280"/>
        <w:rPr>
          <w:rFonts w:ascii="Garamond" w:hAnsi="Garamond"/>
          <w:sz w:val="28"/>
          <w:szCs w:val="28"/>
          <w:lang w:val="fr-FR"/>
        </w:rPr>
      </w:pPr>
      <w:r w:rsidRPr="00A50A48">
        <w:rPr>
          <w:rFonts w:ascii="Garamond" w:hAnsi="Garamond"/>
          <w:sz w:val="28"/>
          <w:szCs w:val="28"/>
          <w:lang w:val="fr-FR"/>
        </w:rPr>
        <w:t>Nos actions ne sont pas du tout pay</w:t>
      </w:r>
      <w:r w:rsidRPr="00A50A48">
        <w:rPr>
          <w:rFonts w:ascii="Garamond" w:hAnsi="Garamond" w:hint="cs"/>
          <w:sz w:val="28"/>
          <w:szCs w:val="28"/>
          <w:lang w:val="fr-FR"/>
        </w:rPr>
        <w:t>é</w:t>
      </w:r>
      <w:r w:rsidRPr="00A50A48">
        <w:rPr>
          <w:rFonts w:ascii="Garamond" w:hAnsi="Garamond"/>
          <w:sz w:val="28"/>
          <w:szCs w:val="28"/>
          <w:lang w:val="fr-FR"/>
        </w:rPr>
        <w:t>es, nous sommes constamment attaqu</w:t>
      </w:r>
      <w:r w:rsidRPr="00A50A48">
        <w:rPr>
          <w:rFonts w:ascii="Garamond" w:hAnsi="Garamond" w:hint="cs"/>
          <w:sz w:val="28"/>
          <w:szCs w:val="28"/>
          <w:lang w:val="fr-FR"/>
        </w:rPr>
        <w:t>é</w:t>
      </w:r>
      <w:r w:rsidRPr="00A50A48">
        <w:rPr>
          <w:rFonts w:ascii="Garamond" w:hAnsi="Garamond"/>
          <w:sz w:val="28"/>
          <w:szCs w:val="28"/>
          <w:lang w:val="fr-FR"/>
        </w:rPr>
        <w:t>s ou pris pour les autres, les gens pensent mal leurs pens</w:t>
      </w:r>
      <w:r w:rsidRPr="00A50A48">
        <w:rPr>
          <w:rFonts w:ascii="Garamond" w:hAnsi="Garamond" w:hint="cs"/>
          <w:sz w:val="28"/>
          <w:szCs w:val="28"/>
          <w:lang w:val="fr-FR"/>
        </w:rPr>
        <w:t>é</w:t>
      </w:r>
      <w:r w:rsidRPr="00A50A48">
        <w:rPr>
          <w:rFonts w:ascii="Garamond" w:hAnsi="Garamond"/>
          <w:sz w:val="28"/>
          <w:szCs w:val="28"/>
          <w:lang w:val="fr-FR"/>
        </w:rPr>
        <w:t xml:space="preserve">es, ce qui peut </w:t>
      </w:r>
      <w:r w:rsidRPr="00A50A48">
        <w:rPr>
          <w:rFonts w:ascii="Garamond" w:hAnsi="Garamond" w:hint="cs"/>
          <w:sz w:val="28"/>
          <w:szCs w:val="28"/>
          <w:lang w:val="fr-FR"/>
        </w:rPr>
        <w:t>ê</w:t>
      </w:r>
      <w:r w:rsidRPr="00A50A48">
        <w:rPr>
          <w:rFonts w:ascii="Garamond" w:hAnsi="Garamond"/>
          <w:sz w:val="28"/>
          <w:szCs w:val="28"/>
          <w:lang w:val="fr-FR"/>
        </w:rPr>
        <w:t>tre fait l'</w:t>
      </w:r>
      <w:r w:rsidRPr="00A50A48">
        <w:rPr>
          <w:rFonts w:ascii="Garamond" w:hAnsi="Garamond" w:hint="cs"/>
          <w:sz w:val="28"/>
          <w:szCs w:val="28"/>
          <w:lang w:val="fr-FR"/>
        </w:rPr>
        <w:t>É</w:t>
      </w:r>
      <w:r w:rsidRPr="00A50A48">
        <w:rPr>
          <w:rFonts w:ascii="Garamond" w:hAnsi="Garamond"/>
          <w:sz w:val="28"/>
          <w:szCs w:val="28"/>
          <w:lang w:val="fr-FR"/>
        </w:rPr>
        <w:t>tat existe, il travaille pour nous d</w:t>
      </w:r>
      <w:r w:rsidRPr="00A50A48">
        <w:rPr>
          <w:rFonts w:ascii="Garamond" w:hAnsi="Garamond" w:hint="cs"/>
          <w:sz w:val="28"/>
          <w:szCs w:val="28"/>
          <w:lang w:val="fr-FR"/>
        </w:rPr>
        <w:t>é</w:t>
      </w:r>
      <w:r w:rsidRPr="00A50A48">
        <w:rPr>
          <w:rFonts w:ascii="Garamond" w:hAnsi="Garamond"/>
          <w:sz w:val="28"/>
          <w:szCs w:val="28"/>
          <w:lang w:val="fr-FR"/>
        </w:rPr>
        <w:t>fendre et nous accommoder, peut-</w:t>
      </w:r>
      <w:r w:rsidRPr="00A50A48">
        <w:rPr>
          <w:rFonts w:ascii="Garamond" w:hAnsi="Garamond" w:hint="cs"/>
          <w:sz w:val="28"/>
          <w:szCs w:val="28"/>
          <w:lang w:val="fr-FR"/>
        </w:rPr>
        <w:t>ê</w:t>
      </w:r>
      <w:r w:rsidRPr="00A50A48">
        <w:rPr>
          <w:rFonts w:ascii="Garamond" w:hAnsi="Garamond"/>
          <w:sz w:val="28"/>
          <w:szCs w:val="28"/>
          <w:lang w:val="fr-FR"/>
        </w:rPr>
        <w:t xml:space="preserve">tre que nous le ferons seuls, il le fera </w:t>
      </w:r>
      <w:r w:rsidRPr="00A50A48">
        <w:rPr>
          <w:rFonts w:ascii="Garamond" w:hAnsi="Garamond" w:hint="cs"/>
          <w:sz w:val="28"/>
          <w:szCs w:val="28"/>
          <w:lang w:val="fr-FR"/>
        </w:rPr>
        <w:t>ê</w:t>
      </w:r>
      <w:r w:rsidRPr="00A50A48">
        <w:rPr>
          <w:rFonts w:ascii="Garamond" w:hAnsi="Garamond"/>
          <w:sz w:val="28"/>
          <w:szCs w:val="28"/>
          <w:lang w:val="fr-FR"/>
        </w:rPr>
        <w:t>tre comme reprendre la raison en silence, la loi sera mieux observ</w:t>
      </w:r>
      <w:r w:rsidRPr="00A50A48">
        <w:rPr>
          <w:rFonts w:ascii="Garamond" w:hAnsi="Garamond" w:hint="cs"/>
          <w:sz w:val="28"/>
          <w:szCs w:val="28"/>
          <w:lang w:val="fr-FR"/>
        </w:rPr>
        <w:t>é</w:t>
      </w:r>
      <w:r w:rsidRPr="00A50A48">
        <w:rPr>
          <w:rFonts w:ascii="Garamond" w:hAnsi="Garamond"/>
          <w:sz w:val="28"/>
          <w:szCs w:val="28"/>
          <w:lang w:val="fr-FR"/>
        </w:rPr>
        <w:t>e. Cherchez la quantit</w:t>
      </w:r>
      <w:r w:rsidRPr="00A50A48">
        <w:rPr>
          <w:rFonts w:ascii="Garamond" w:hAnsi="Garamond" w:hint="cs"/>
          <w:sz w:val="28"/>
          <w:szCs w:val="28"/>
          <w:lang w:val="fr-FR"/>
        </w:rPr>
        <w:t>é</w:t>
      </w:r>
      <w:r w:rsidRPr="00A50A48">
        <w:rPr>
          <w:rFonts w:ascii="Garamond" w:hAnsi="Garamond"/>
          <w:sz w:val="28"/>
          <w:szCs w:val="28"/>
          <w:lang w:val="fr-FR"/>
        </w:rPr>
        <w:t xml:space="preserve"> et la qualit</w:t>
      </w:r>
      <w:r w:rsidRPr="00A50A48">
        <w:rPr>
          <w:rFonts w:ascii="Garamond" w:hAnsi="Garamond" w:hint="cs"/>
          <w:sz w:val="28"/>
          <w:szCs w:val="28"/>
          <w:lang w:val="fr-FR"/>
        </w:rPr>
        <w:t>é</w:t>
      </w:r>
      <w:r w:rsidRPr="00A50A48">
        <w:rPr>
          <w:rFonts w:ascii="Garamond" w:hAnsi="Garamond"/>
          <w:sz w:val="28"/>
          <w:szCs w:val="28"/>
          <w:lang w:val="fr-FR"/>
        </w:rPr>
        <w:t xml:space="preserve"> dans l'image pour la reconstituer sous forme de puzzle, juste un discours du temps et non de la beaut</w:t>
      </w:r>
      <w:r w:rsidRPr="00A50A48">
        <w:rPr>
          <w:rFonts w:ascii="Garamond" w:hAnsi="Garamond" w:hint="cs"/>
          <w:sz w:val="28"/>
          <w:szCs w:val="28"/>
          <w:lang w:val="fr-FR"/>
        </w:rPr>
        <w:t>é</w:t>
      </w:r>
      <w:r w:rsidRPr="00A50A48">
        <w:rPr>
          <w:rFonts w:ascii="Garamond" w:hAnsi="Garamond"/>
          <w:sz w:val="28"/>
          <w:szCs w:val="28"/>
          <w:lang w:val="fr-FR"/>
        </w:rPr>
        <w:t xml:space="preserve"> ne prend pas grand-chose </w:t>
      </w:r>
      <w:r w:rsidRPr="00A50A48">
        <w:rPr>
          <w:rFonts w:ascii="Garamond" w:hAnsi="Garamond" w:hint="cs"/>
          <w:sz w:val="28"/>
          <w:szCs w:val="28"/>
          <w:lang w:val="fr-FR"/>
        </w:rPr>
        <w:t>à</w:t>
      </w:r>
      <w:r w:rsidRPr="00A50A48">
        <w:rPr>
          <w:rFonts w:ascii="Garamond" w:hAnsi="Garamond"/>
          <w:sz w:val="28"/>
          <w:szCs w:val="28"/>
          <w:lang w:val="fr-FR"/>
        </w:rPr>
        <w:t xml:space="preserve"> noter la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Le temps est un excellent ami, comme la suppression de la jeunesse, le monde des maux doit </w:t>
      </w:r>
      <w:r w:rsidRPr="00A50A48">
        <w:rPr>
          <w:rFonts w:ascii="Garamond" w:hAnsi="Garamond" w:hint="cs"/>
          <w:sz w:val="28"/>
          <w:szCs w:val="28"/>
          <w:lang w:val="fr-FR"/>
        </w:rPr>
        <w:t>ê</w:t>
      </w:r>
      <w:r w:rsidRPr="00A50A48">
        <w:rPr>
          <w:rFonts w:ascii="Garamond" w:hAnsi="Garamond"/>
          <w:sz w:val="28"/>
          <w:szCs w:val="28"/>
          <w:lang w:val="fr-FR"/>
        </w:rPr>
        <w:t>tre enterr</w:t>
      </w:r>
      <w:r w:rsidRPr="00A50A48">
        <w:rPr>
          <w:rFonts w:ascii="Garamond" w:hAnsi="Garamond" w:hint="cs"/>
          <w:sz w:val="28"/>
          <w:szCs w:val="28"/>
          <w:lang w:val="fr-FR"/>
        </w:rPr>
        <w:t>é</w:t>
      </w:r>
      <w:r w:rsidRPr="00A50A48">
        <w:rPr>
          <w:rFonts w:ascii="Garamond" w:hAnsi="Garamond"/>
          <w:sz w:val="28"/>
          <w:szCs w:val="28"/>
          <w:lang w:val="fr-FR"/>
        </w:rPr>
        <w:t>. Le monde entier coule sous nous comme un fleuve, un bien dans l'incr</w:t>
      </w:r>
      <w:r w:rsidRPr="00A50A48">
        <w:rPr>
          <w:rFonts w:ascii="Garamond" w:hAnsi="Garamond" w:hint="cs"/>
          <w:sz w:val="28"/>
          <w:szCs w:val="28"/>
          <w:lang w:val="fr-FR"/>
        </w:rPr>
        <w:t>é</w:t>
      </w:r>
      <w:r w:rsidRPr="00A50A48">
        <w:rPr>
          <w:rFonts w:ascii="Garamond" w:hAnsi="Garamond"/>
          <w:sz w:val="28"/>
          <w:szCs w:val="28"/>
          <w:lang w:val="fr-FR"/>
        </w:rPr>
        <w:t>dulit</w:t>
      </w:r>
      <w:r w:rsidRPr="00A50A48">
        <w:rPr>
          <w:rFonts w:ascii="Garamond" w:hAnsi="Garamond" w:hint="cs"/>
          <w:sz w:val="28"/>
          <w:szCs w:val="28"/>
          <w:lang w:val="fr-FR"/>
        </w:rPr>
        <w:t>é</w:t>
      </w:r>
      <w:r w:rsidRPr="00A50A48">
        <w:rPr>
          <w:rFonts w:ascii="Garamond" w:hAnsi="Garamond"/>
          <w:sz w:val="28"/>
          <w:szCs w:val="28"/>
          <w:lang w:val="fr-FR"/>
        </w:rPr>
        <w:t>, o</w:t>
      </w:r>
      <w:r w:rsidRPr="00A50A48">
        <w:rPr>
          <w:rFonts w:ascii="Garamond" w:hAnsi="Garamond" w:hint="cs"/>
          <w:sz w:val="28"/>
          <w:szCs w:val="28"/>
          <w:lang w:val="fr-FR"/>
        </w:rPr>
        <w:t>ù</w:t>
      </w:r>
      <w:r w:rsidRPr="00A50A48">
        <w:rPr>
          <w:rFonts w:ascii="Garamond" w:hAnsi="Garamond"/>
          <w:sz w:val="28"/>
          <w:szCs w:val="28"/>
          <w:lang w:val="fr-FR"/>
        </w:rPr>
        <w:t xml:space="preserve"> personne ne peut discuter de l'</w:t>
      </w:r>
      <w:r w:rsidRPr="00A50A48">
        <w:rPr>
          <w:rFonts w:ascii="Garamond" w:hAnsi="Garamond" w:hint="cs"/>
          <w:sz w:val="28"/>
          <w:szCs w:val="28"/>
          <w:lang w:val="fr-FR"/>
        </w:rPr>
        <w:t>é</w:t>
      </w:r>
      <w:r w:rsidRPr="00A50A48">
        <w:rPr>
          <w:rFonts w:ascii="Garamond" w:hAnsi="Garamond"/>
          <w:sz w:val="28"/>
          <w:szCs w:val="28"/>
          <w:lang w:val="fr-FR"/>
        </w:rPr>
        <w:t>vidence, du possible, qui sont ces gens au point de vouloir cela.</w:t>
      </w:r>
    </w:p>
    <w:p w14:paraId="66FF5AE8"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Je suis perdu, c'est juste une soir</w:t>
      </w:r>
      <w:r w:rsidRPr="00A50A48">
        <w:rPr>
          <w:rFonts w:ascii="Garamond" w:hAnsi="Garamond" w:hint="cs"/>
          <w:sz w:val="28"/>
          <w:szCs w:val="28"/>
          <w:lang w:val="fr-FR"/>
        </w:rPr>
        <w:t>é</w:t>
      </w:r>
      <w:r w:rsidRPr="00A50A48">
        <w:rPr>
          <w:rFonts w:ascii="Garamond" w:hAnsi="Garamond"/>
          <w:sz w:val="28"/>
          <w:szCs w:val="28"/>
          <w:lang w:val="fr-FR"/>
        </w:rPr>
        <w:t xml:space="preserve">e mais rien n'est normal, cela ressemble </w:t>
      </w:r>
      <w:r w:rsidRPr="00A50A48">
        <w:rPr>
          <w:rFonts w:ascii="Garamond" w:hAnsi="Garamond" w:hint="cs"/>
          <w:sz w:val="28"/>
          <w:szCs w:val="28"/>
          <w:lang w:val="fr-FR"/>
        </w:rPr>
        <w:t>à</w:t>
      </w:r>
      <w:r w:rsidRPr="00A50A48">
        <w:rPr>
          <w:rFonts w:ascii="Garamond" w:hAnsi="Garamond"/>
          <w:sz w:val="28"/>
          <w:szCs w:val="28"/>
          <w:lang w:val="fr-FR"/>
        </w:rPr>
        <w:t xml:space="preserve"> une blague ou </w:t>
      </w:r>
      <w:r w:rsidRPr="00A50A48">
        <w:rPr>
          <w:rFonts w:ascii="Garamond" w:hAnsi="Garamond" w:hint="cs"/>
          <w:sz w:val="28"/>
          <w:szCs w:val="28"/>
          <w:lang w:val="fr-FR"/>
        </w:rPr>
        <w:t>à</w:t>
      </w:r>
      <w:r w:rsidRPr="00A50A48">
        <w:rPr>
          <w:rFonts w:ascii="Garamond" w:hAnsi="Garamond"/>
          <w:sz w:val="28"/>
          <w:szCs w:val="28"/>
          <w:lang w:val="fr-FR"/>
        </w:rPr>
        <w:t xml:space="preserve"> une distraction. Bah! C'est le soir, mais combien d'id</w:t>
      </w:r>
      <w:r w:rsidRPr="00A50A48">
        <w:rPr>
          <w:rFonts w:ascii="Garamond" w:hAnsi="Garamond" w:hint="cs"/>
          <w:sz w:val="28"/>
          <w:szCs w:val="28"/>
          <w:lang w:val="fr-FR"/>
        </w:rPr>
        <w:t>é</w:t>
      </w:r>
      <w:r w:rsidRPr="00A50A48">
        <w:rPr>
          <w:rFonts w:ascii="Garamond" w:hAnsi="Garamond"/>
          <w:sz w:val="28"/>
          <w:szCs w:val="28"/>
          <w:lang w:val="fr-FR"/>
        </w:rPr>
        <w:t>es peuvent surgir en une journ</w:t>
      </w:r>
      <w:r w:rsidRPr="00A50A48">
        <w:rPr>
          <w:rFonts w:ascii="Garamond" w:hAnsi="Garamond" w:hint="cs"/>
          <w:sz w:val="28"/>
          <w:szCs w:val="28"/>
          <w:lang w:val="fr-FR"/>
        </w:rPr>
        <w:t>é</w:t>
      </w:r>
      <w:r w:rsidRPr="00A50A48">
        <w:rPr>
          <w:rFonts w:ascii="Garamond" w:hAnsi="Garamond"/>
          <w:sz w:val="28"/>
          <w:szCs w:val="28"/>
          <w:lang w:val="fr-FR"/>
        </w:rPr>
        <w:t xml:space="preserve">e, mais maintenant il n'y a pas de programme </w:t>
      </w:r>
      <w:r w:rsidRPr="00A50A48">
        <w:rPr>
          <w:rFonts w:ascii="Garamond" w:hAnsi="Garamond" w:hint="cs"/>
          <w:sz w:val="28"/>
          <w:szCs w:val="28"/>
          <w:lang w:val="fr-FR"/>
        </w:rPr>
        <w:t>à</w:t>
      </w:r>
      <w:r w:rsidRPr="00A50A48">
        <w:rPr>
          <w:rFonts w:ascii="Garamond" w:hAnsi="Garamond"/>
          <w:sz w:val="28"/>
          <w:szCs w:val="28"/>
          <w:lang w:val="fr-FR"/>
        </w:rPr>
        <w:t xml:space="preserve"> suivre, une pi</w:t>
      </w:r>
      <w:r w:rsidRPr="00A50A48">
        <w:rPr>
          <w:rFonts w:ascii="Garamond" w:hAnsi="Garamond" w:hint="cs"/>
          <w:sz w:val="28"/>
          <w:szCs w:val="28"/>
          <w:lang w:val="fr-FR"/>
        </w:rPr>
        <w:t>è</w:t>
      </w:r>
      <w:r w:rsidRPr="00A50A48">
        <w:rPr>
          <w:rFonts w:ascii="Garamond" w:hAnsi="Garamond"/>
          <w:sz w:val="28"/>
          <w:szCs w:val="28"/>
          <w:lang w:val="fr-FR"/>
        </w:rPr>
        <w:t xml:space="preserve">ce </w:t>
      </w:r>
      <w:r w:rsidRPr="00A50A48">
        <w:rPr>
          <w:rFonts w:ascii="Garamond" w:hAnsi="Garamond" w:hint="cs"/>
          <w:sz w:val="28"/>
          <w:szCs w:val="28"/>
          <w:lang w:val="fr-FR"/>
        </w:rPr>
        <w:t>à</w:t>
      </w:r>
      <w:r w:rsidRPr="00A50A48">
        <w:rPr>
          <w:rFonts w:ascii="Garamond" w:hAnsi="Garamond"/>
          <w:sz w:val="28"/>
          <w:szCs w:val="28"/>
          <w:lang w:val="fr-FR"/>
        </w:rPr>
        <w:t xml:space="preserve"> activer, ah oui je vais le faire seul mais ... </w:t>
      </w:r>
      <w:r w:rsidRPr="00A50A48">
        <w:rPr>
          <w:rFonts w:ascii="Garamond" w:hAnsi="Garamond" w:hint="cs"/>
          <w:sz w:val="28"/>
          <w:szCs w:val="28"/>
          <w:lang w:val="fr-FR"/>
        </w:rPr>
        <w:t>ç</w:t>
      </w:r>
      <w:r w:rsidRPr="00A50A48">
        <w:rPr>
          <w:rFonts w:ascii="Garamond" w:hAnsi="Garamond"/>
          <w:sz w:val="28"/>
          <w:szCs w:val="28"/>
          <w:lang w:val="fr-FR"/>
        </w:rPr>
        <w:t>a me semble un arc-en-ciel de possibilit</w:t>
      </w:r>
      <w:r w:rsidRPr="00A50A48">
        <w:rPr>
          <w:rFonts w:ascii="Garamond" w:hAnsi="Garamond" w:hint="cs"/>
          <w:sz w:val="28"/>
          <w:szCs w:val="28"/>
          <w:lang w:val="fr-FR"/>
        </w:rPr>
        <w:t>é</w:t>
      </w:r>
      <w:r w:rsidRPr="00A50A48">
        <w:rPr>
          <w:rFonts w:ascii="Garamond" w:hAnsi="Garamond"/>
          <w:sz w:val="28"/>
          <w:szCs w:val="28"/>
          <w:lang w:val="fr-FR"/>
        </w:rPr>
        <w:t>s et aucun exploit</w:t>
      </w:r>
      <w:r w:rsidRPr="00A50A48">
        <w:rPr>
          <w:rFonts w:ascii="Garamond" w:hAnsi="Garamond" w:hint="cs"/>
          <w:sz w:val="28"/>
          <w:szCs w:val="28"/>
          <w:lang w:val="fr-FR"/>
        </w:rPr>
        <w:t>é</w:t>
      </w:r>
      <w:r w:rsidRPr="00A50A48">
        <w:rPr>
          <w:rFonts w:ascii="Garamond" w:hAnsi="Garamond"/>
          <w:sz w:val="28"/>
          <w:szCs w:val="28"/>
          <w:lang w:val="fr-FR"/>
        </w:rPr>
        <w:t>, tu dis que l</w:t>
      </w:r>
      <w:r w:rsidRPr="00A50A48">
        <w:rPr>
          <w:rFonts w:ascii="Garamond" w:hAnsi="Garamond" w:hint="cs"/>
          <w:sz w:val="28"/>
          <w:szCs w:val="28"/>
          <w:lang w:val="fr-FR"/>
        </w:rPr>
        <w:t>à</w:t>
      </w:r>
      <w:r w:rsidRPr="00A50A48">
        <w:rPr>
          <w:rFonts w:ascii="Garamond" w:hAnsi="Garamond"/>
          <w:sz w:val="28"/>
          <w:szCs w:val="28"/>
          <w:lang w:val="fr-FR"/>
        </w:rPr>
        <w:t xml:space="preserve"> ils ont pay</w:t>
      </w:r>
      <w:r w:rsidRPr="00A50A48">
        <w:rPr>
          <w:rFonts w:ascii="Garamond" w:hAnsi="Garamond" w:hint="cs"/>
          <w:sz w:val="28"/>
          <w:szCs w:val="28"/>
          <w:lang w:val="fr-FR"/>
        </w:rPr>
        <w:t>é</w:t>
      </w:r>
      <w:r w:rsidRPr="00A50A48">
        <w:rPr>
          <w:rFonts w:ascii="Garamond" w:hAnsi="Garamond"/>
          <w:sz w:val="28"/>
          <w:szCs w:val="28"/>
          <w:lang w:val="fr-FR"/>
        </w:rPr>
        <w:t xml:space="preserve"> mais, certes et maintenant je suis chez eux ... qu'est-ce que c'est que ce truc, l'idole de rien, ce sera comme d</w:t>
      </w:r>
      <w:r w:rsidRPr="00A50A48">
        <w:rPr>
          <w:rFonts w:ascii="Garamond" w:hAnsi="Garamond" w:hint="cs"/>
          <w:sz w:val="28"/>
          <w:szCs w:val="28"/>
          <w:lang w:val="fr-FR"/>
        </w:rPr>
        <w:t>é</w:t>
      </w:r>
      <w:r w:rsidRPr="00A50A48">
        <w:rPr>
          <w:rFonts w:ascii="Garamond" w:hAnsi="Garamond"/>
          <w:sz w:val="28"/>
          <w:szCs w:val="28"/>
          <w:lang w:val="fr-FR"/>
        </w:rPr>
        <w:t>tester ce bordel, m</w:t>
      </w:r>
      <w:r w:rsidRPr="00A50A48">
        <w:rPr>
          <w:rFonts w:ascii="Garamond" w:hAnsi="Garamond" w:hint="cs"/>
          <w:sz w:val="28"/>
          <w:szCs w:val="28"/>
          <w:lang w:val="fr-FR"/>
        </w:rPr>
        <w:t>ê</w:t>
      </w:r>
      <w:r w:rsidRPr="00A50A48">
        <w:rPr>
          <w:rFonts w:ascii="Garamond" w:hAnsi="Garamond"/>
          <w:sz w:val="28"/>
          <w:szCs w:val="28"/>
          <w:lang w:val="fr-FR"/>
        </w:rPr>
        <w:t xml:space="preserve">me si je sais qu'un jour </w:t>
      </w:r>
      <w:r w:rsidRPr="00A50A48">
        <w:rPr>
          <w:rFonts w:ascii="Garamond" w:hAnsi="Garamond" w:hint="cs"/>
          <w:sz w:val="28"/>
          <w:szCs w:val="28"/>
          <w:lang w:val="fr-FR"/>
        </w:rPr>
        <w:t>ç</w:t>
      </w:r>
      <w:r w:rsidRPr="00A50A48">
        <w:rPr>
          <w:rFonts w:ascii="Garamond" w:hAnsi="Garamond"/>
          <w:sz w:val="28"/>
          <w:szCs w:val="28"/>
          <w:lang w:val="fr-FR"/>
        </w:rPr>
        <w:t>a va me faire de l'argent. Alors rien ou plut</w:t>
      </w:r>
      <w:r w:rsidRPr="00A50A48">
        <w:rPr>
          <w:rFonts w:ascii="Garamond" w:hAnsi="Garamond" w:hint="cs"/>
          <w:sz w:val="28"/>
          <w:szCs w:val="28"/>
          <w:lang w:val="fr-FR"/>
        </w:rPr>
        <w:t>ô</w:t>
      </w:r>
      <w:r w:rsidRPr="00A50A48">
        <w:rPr>
          <w:rFonts w:ascii="Garamond" w:hAnsi="Garamond"/>
          <w:sz w:val="28"/>
          <w:szCs w:val="28"/>
          <w:lang w:val="fr-FR"/>
        </w:rPr>
        <w:t>t rien de color</w:t>
      </w:r>
      <w:r w:rsidRPr="00A50A48">
        <w:rPr>
          <w:rFonts w:ascii="Garamond" w:hAnsi="Garamond" w:hint="cs"/>
          <w:sz w:val="28"/>
          <w:szCs w:val="28"/>
          <w:lang w:val="fr-FR"/>
        </w:rPr>
        <w:t>é</w:t>
      </w:r>
      <w:r w:rsidRPr="00A50A48">
        <w:rPr>
          <w:rFonts w:ascii="Garamond" w:hAnsi="Garamond"/>
          <w:sz w:val="28"/>
          <w:szCs w:val="28"/>
          <w:lang w:val="fr-FR"/>
        </w:rPr>
        <w:t>, il suffit de refaire la r</w:t>
      </w:r>
      <w:r w:rsidRPr="00A50A48">
        <w:rPr>
          <w:rFonts w:ascii="Garamond" w:hAnsi="Garamond" w:hint="cs"/>
          <w:sz w:val="28"/>
          <w:szCs w:val="28"/>
          <w:lang w:val="fr-FR"/>
        </w:rPr>
        <w:t>é</w:t>
      </w:r>
      <w:r w:rsidRPr="00A50A48">
        <w:rPr>
          <w:rFonts w:ascii="Garamond" w:hAnsi="Garamond"/>
          <w:sz w:val="28"/>
          <w:szCs w:val="28"/>
          <w:lang w:val="fr-FR"/>
        </w:rPr>
        <w:t>p</w:t>
      </w:r>
      <w:r w:rsidRPr="00A50A48">
        <w:rPr>
          <w:rFonts w:ascii="Garamond" w:hAnsi="Garamond" w:hint="cs"/>
          <w:sz w:val="28"/>
          <w:szCs w:val="28"/>
          <w:lang w:val="fr-FR"/>
        </w:rPr>
        <w:t>é</w:t>
      </w:r>
      <w:r w:rsidRPr="00A50A48">
        <w:rPr>
          <w:rFonts w:ascii="Garamond" w:hAnsi="Garamond"/>
          <w:sz w:val="28"/>
          <w:szCs w:val="28"/>
          <w:lang w:val="fr-FR"/>
        </w:rPr>
        <w:t>tition dans cette mer de rien, rien, personne, d</w:t>
      </w:r>
      <w:r w:rsidRPr="00A50A48">
        <w:rPr>
          <w:rFonts w:ascii="Garamond" w:hAnsi="Garamond" w:hint="cs"/>
          <w:sz w:val="28"/>
          <w:szCs w:val="28"/>
          <w:lang w:val="fr-FR"/>
        </w:rPr>
        <w:t>é</w:t>
      </w:r>
      <w:r w:rsidRPr="00A50A48">
        <w:rPr>
          <w:rFonts w:ascii="Garamond" w:hAnsi="Garamond"/>
          <w:sz w:val="28"/>
          <w:szCs w:val="28"/>
          <w:lang w:val="fr-FR"/>
        </w:rPr>
        <w:t xml:space="preserve">sert, le vide est la mer sur le point d'exploser ou moi? </w:t>
      </w:r>
      <w:proofErr w:type="spellStart"/>
      <w:r w:rsidRPr="00A50A48">
        <w:rPr>
          <w:rFonts w:ascii="Garamond" w:hAnsi="Garamond"/>
          <w:sz w:val="28"/>
          <w:szCs w:val="28"/>
          <w:lang w:val="fr-FR"/>
        </w:rPr>
        <w:t>Cr</w:t>
      </w:r>
      <w:r w:rsidRPr="00A50A48">
        <w:rPr>
          <w:rFonts w:ascii="Garamond" w:hAnsi="Garamond" w:hint="cs"/>
          <w:sz w:val="28"/>
          <w:szCs w:val="28"/>
          <w:lang w:val="fr-FR"/>
        </w:rPr>
        <w:t>é</w:t>
      </w:r>
      <w:r w:rsidRPr="00A50A48">
        <w:rPr>
          <w:rFonts w:ascii="Garamond" w:hAnsi="Garamond"/>
          <w:sz w:val="28"/>
          <w:szCs w:val="28"/>
          <w:lang w:val="fr-FR"/>
        </w:rPr>
        <w:t>mate</w:t>
      </w:r>
      <w:proofErr w:type="spellEnd"/>
      <w:r w:rsidRPr="00A50A48">
        <w:rPr>
          <w:rFonts w:ascii="Garamond" w:hAnsi="Garamond"/>
          <w:sz w:val="28"/>
          <w:szCs w:val="28"/>
          <w:lang w:val="fr-FR"/>
        </w:rPr>
        <w:t xml:space="preserve"> le futur </w:t>
      </w:r>
      <w:proofErr w:type="spellStart"/>
      <w:r w:rsidRPr="00A50A48">
        <w:rPr>
          <w:rFonts w:ascii="Garamond" w:hAnsi="Garamond"/>
          <w:sz w:val="28"/>
          <w:szCs w:val="28"/>
          <w:lang w:val="fr-FR"/>
        </w:rPr>
        <w:t>mah</w:t>
      </w:r>
      <w:proofErr w:type="spellEnd"/>
      <w:r w:rsidRPr="00A50A48">
        <w:rPr>
          <w:rFonts w:ascii="Garamond" w:hAnsi="Garamond"/>
          <w:sz w:val="28"/>
          <w:szCs w:val="28"/>
          <w:lang w:val="fr-FR"/>
        </w:rPr>
        <w:t>, j'arr</w:t>
      </w:r>
      <w:r w:rsidRPr="00A50A48">
        <w:rPr>
          <w:rFonts w:ascii="Garamond" w:hAnsi="Garamond" w:hint="cs"/>
          <w:sz w:val="28"/>
          <w:szCs w:val="28"/>
          <w:lang w:val="fr-FR"/>
        </w:rPr>
        <w:t>ê</w:t>
      </w:r>
      <w:r w:rsidRPr="00A50A48">
        <w:rPr>
          <w:rFonts w:ascii="Garamond" w:hAnsi="Garamond"/>
          <w:sz w:val="28"/>
          <w:szCs w:val="28"/>
          <w:lang w:val="fr-FR"/>
        </w:rPr>
        <w:t xml:space="preserve">te pour le moment il semble que tu as beaucoup </w:t>
      </w:r>
      <w:r w:rsidRPr="00A50A48">
        <w:rPr>
          <w:rFonts w:ascii="Garamond" w:hAnsi="Garamond" w:hint="cs"/>
          <w:sz w:val="28"/>
          <w:szCs w:val="28"/>
          <w:lang w:val="fr-FR"/>
        </w:rPr>
        <w:t>à</w:t>
      </w:r>
      <w:r w:rsidRPr="00A50A48">
        <w:rPr>
          <w:rFonts w:ascii="Garamond" w:hAnsi="Garamond"/>
          <w:sz w:val="28"/>
          <w:szCs w:val="28"/>
          <w:lang w:val="fr-FR"/>
        </w:rPr>
        <w:t xml:space="preserve"> te dire, la suppression du mal, n</w:t>
      </w:r>
      <w:r w:rsidRPr="00A50A48">
        <w:rPr>
          <w:rFonts w:ascii="Garamond" w:hAnsi="Garamond" w:hint="cs"/>
          <w:sz w:val="28"/>
          <w:szCs w:val="28"/>
          <w:lang w:val="fr-FR"/>
        </w:rPr>
        <w:t>é</w:t>
      </w:r>
      <w:r w:rsidRPr="00A50A48">
        <w:rPr>
          <w:rFonts w:ascii="Garamond" w:hAnsi="Garamond"/>
          <w:sz w:val="28"/>
          <w:szCs w:val="28"/>
          <w:lang w:val="fr-FR"/>
        </w:rPr>
        <w:t xml:space="preserve">cessaire comme donner naissance </w:t>
      </w:r>
      <w:r w:rsidRPr="00A50A48">
        <w:rPr>
          <w:rFonts w:ascii="Garamond" w:hAnsi="Garamond" w:hint="cs"/>
          <w:sz w:val="28"/>
          <w:szCs w:val="28"/>
          <w:lang w:val="fr-FR"/>
        </w:rPr>
        <w:t>à</w:t>
      </w:r>
      <w:r w:rsidRPr="00A50A48">
        <w:rPr>
          <w:rFonts w:ascii="Garamond" w:hAnsi="Garamond"/>
          <w:sz w:val="28"/>
          <w:szCs w:val="28"/>
          <w:lang w:val="fr-FR"/>
        </w:rPr>
        <w:t xml:space="preserve"> un veau, te fera une douleur atroce, ces fantastiques soir</w:t>
      </w:r>
      <w:r w:rsidRPr="00A50A48">
        <w:rPr>
          <w:rFonts w:ascii="Garamond" w:hAnsi="Garamond" w:hint="cs"/>
          <w:sz w:val="28"/>
          <w:szCs w:val="28"/>
          <w:lang w:val="fr-FR"/>
        </w:rPr>
        <w:t>é</w:t>
      </w:r>
      <w:r w:rsidRPr="00A50A48">
        <w:rPr>
          <w:rFonts w:ascii="Garamond" w:hAnsi="Garamond"/>
          <w:sz w:val="28"/>
          <w:szCs w:val="28"/>
          <w:lang w:val="fr-FR"/>
        </w:rPr>
        <w:t>es de printemps, les soir</w:t>
      </w:r>
      <w:r w:rsidRPr="00A50A48">
        <w:rPr>
          <w:rFonts w:ascii="Garamond" w:hAnsi="Garamond" w:hint="cs"/>
          <w:sz w:val="28"/>
          <w:szCs w:val="28"/>
          <w:lang w:val="fr-FR"/>
        </w:rPr>
        <w:t>é</w:t>
      </w:r>
      <w:r w:rsidRPr="00A50A48">
        <w:rPr>
          <w:rFonts w:ascii="Garamond" w:hAnsi="Garamond"/>
          <w:sz w:val="28"/>
          <w:szCs w:val="28"/>
          <w:lang w:val="fr-FR"/>
        </w:rPr>
        <w:t xml:space="preserve">es deviennent plus longtemps et offrent </w:t>
      </w:r>
      <w:r w:rsidRPr="00A50A48">
        <w:rPr>
          <w:rFonts w:ascii="Garamond" w:hAnsi="Garamond" w:hint="cs"/>
          <w:sz w:val="28"/>
          <w:szCs w:val="28"/>
          <w:lang w:val="fr-FR"/>
        </w:rPr>
        <w:t>é</w:t>
      </w:r>
      <w:r w:rsidRPr="00A50A48">
        <w:rPr>
          <w:rFonts w:ascii="Garamond" w:hAnsi="Garamond"/>
          <w:sz w:val="28"/>
          <w:szCs w:val="28"/>
          <w:lang w:val="fr-FR"/>
        </w:rPr>
        <w:t xml:space="preserve">galement de l'embarras ce qui n'a pas </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xml:space="preserve"> fait cet hiver.</w:t>
      </w:r>
    </w:p>
    <w:p w14:paraId="6D4F5EA7"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 xml:space="preserve">L'inverse de ce que, vous pensez, est le mot une idiotie qui commande, vous ne le croyez pas ... vous ne savez pas! Oui, il balbutie </w:t>
      </w:r>
      <w:r w:rsidRPr="00A50A48">
        <w:rPr>
          <w:rFonts w:ascii="Garamond" w:hAnsi="Garamond" w:hint="cs"/>
          <w:sz w:val="28"/>
          <w:szCs w:val="28"/>
          <w:lang w:val="fr-FR"/>
        </w:rPr>
        <w:t>à</w:t>
      </w:r>
      <w:r w:rsidRPr="00A50A48">
        <w:rPr>
          <w:rFonts w:ascii="Garamond" w:hAnsi="Garamond"/>
          <w:sz w:val="28"/>
          <w:szCs w:val="28"/>
          <w:lang w:val="fr-FR"/>
        </w:rPr>
        <w:t xml:space="preserve"> quoi ressemblera le pouvoir de la conscience, le monde se brise presque, l'acte se r</w:t>
      </w:r>
      <w:r w:rsidRPr="00A50A48">
        <w:rPr>
          <w:rFonts w:ascii="Garamond" w:hAnsi="Garamond" w:hint="cs"/>
          <w:sz w:val="28"/>
          <w:szCs w:val="28"/>
          <w:lang w:val="fr-FR"/>
        </w:rPr>
        <w:t>é</w:t>
      </w:r>
      <w:r w:rsidRPr="00A50A48">
        <w:rPr>
          <w:rFonts w:ascii="Garamond" w:hAnsi="Garamond"/>
          <w:sz w:val="28"/>
          <w:szCs w:val="28"/>
          <w:lang w:val="fr-FR"/>
        </w:rPr>
        <w:t>p</w:t>
      </w:r>
      <w:r w:rsidRPr="00A50A48">
        <w:rPr>
          <w:rFonts w:ascii="Garamond" w:hAnsi="Garamond" w:hint="cs"/>
          <w:sz w:val="28"/>
          <w:szCs w:val="28"/>
          <w:lang w:val="fr-FR"/>
        </w:rPr>
        <w:t>è</w:t>
      </w:r>
      <w:r w:rsidRPr="00A50A48">
        <w:rPr>
          <w:rFonts w:ascii="Garamond" w:hAnsi="Garamond"/>
          <w:sz w:val="28"/>
          <w:szCs w:val="28"/>
          <w:lang w:val="fr-FR"/>
        </w:rPr>
        <w:t>te alors que les artistes et les autres se sentent toujours en train de dire la m</w:t>
      </w:r>
      <w:r w:rsidRPr="00A50A48">
        <w:rPr>
          <w:rFonts w:ascii="Garamond" w:hAnsi="Garamond" w:hint="cs"/>
          <w:sz w:val="28"/>
          <w:szCs w:val="28"/>
          <w:lang w:val="fr-FR"/>
        </w:rPr>
        <w:t>ê</w:t>
      </w:r>
      <w:r w:rsidRPr="00A50A48">
        <w:rPr>
          <w:rFonts w:ascii="Garamond" w:hAnsi="Garamond"/>
          <w:sz w:val="28"/>
          <w:szCs w:val="28"/>
          <w:lang w:val="fr-FR"/>
        </w:rPr>
        <w:t>me chose.</w:t>
      </w:r>
    </w:p>
    <w:p w14:paraId="18EF2DD9" w14:textId="77777777" w:rsidR="00A50A48" w:rsidRPr="00A50A48" w:rsidRDefault="00A50A48" w:rsidP="00A50A48">
      <w:pPr>
        <w:ind w:firstLine="280"/>
        <w:rPr>
          <w:rFonts w:ascii="Garamond" w:hAnsi="Garamond"/>
          <w:sz w:val="28"/>
          <w:szCs w:val="28"/>
        </w:rPr>
      </w:pPr>
      <w:r w:rsidRPr="00A50A48">
        <w:rPr>
          <w:rFonts w:ascii="Garamond" w:hAnsi="Garamond"/>
          <w:sz w:val="28"/>
          <w:szCs w:val="28"/>
          <w:lang w:val="fr-FR"/>
        </w:rPr>
        <w:t>M</w:t>
      </w:r>
      <w:r w:rsidRPr="00A50A48">
        <w:rPr>
          <w:rFonts w:ascii="Garamond" w:hAnsi="Garamond" w:hint="cs"/>
          <w:sz w:val="28"/>
          <w:szCs w:val="28"/>
          <w:lang w:val="fr-FR"/>
        </w:rPr>
        <w:t>ê</w:t>
      </w:r>
      <w:r w:rsidRPr="00A50A48">
        <w:rPr>
          <w:rFonts w:ascii="Garamond" w:hAnsi="Garamond"/>
          <w:sz w:val="28"/>
          <w:szCs w:val="28"/>
          <w:lang w:val="fr-FR"/>
        </w:rPr>
        <w:t>me le mal est une r</w:t>
      </w:r>
      <w:r w:rsidRPr="00A50A48">
        <w:rPr>
          <w:rFonts w:ascii="Garamond" w:hAnsi="Garamond" w:hint="cs"/>
          <w:sz w:val="28"/>
          <w:szCs w:val="28"/>
          <w:lang w:val="fr-FR"/>
        </w:rPr>
        <w:t>é</w:t>
      </w:r>
      <w:r w:rsidRPr="00A50A48">
        <w:rPr>
          <w:rFonts w:ascii="Garamond" w:hAnsi="Garamond"/>
          <w:sz w:val="28"/>
          <w:szCs w:val="28"/>
          <w:lang w:val="fr-FR"/>
        </w:rPr>
        <w:t>p</w:t>
      </w:r>
      <w:r w:rsidRPr="00A50A48">
        <w:rPr>
          <w:rFonts w:ascii="Garamond" w:hAnsi="Garamond" w:hint="cs"/>
          <w:sz w:val="28"/>
          <w:szCs w:val="28"/>
          <w:lang w:val="fr-FR"/>
        </w:rPr>
        <w:t>é</w:t>
      </w:r>
      <w:r w:rsidRPr="00A50A48">
        <w:rPr>
          <w:rFonts w:ascii="Garamond" w:hAnsi="Garamond"/>
          <w:sz w:val="28"/>
          <w:szCs w:val="28"/>
          <w:lang w:val="fr-FR"/>
        </w:rPr>
        <w:t>tition de faits et d'</w:t>
      </w:r>
      <w:r w:rsidRPr="00A50A48">
        <w:rPr>
          <w:rFonts w:ascii="Garamond" w:hAnsi="Garamond" w:hint="cs"/>
          <w:sz w:val="28"/>
          <w:szCs w:val="28"/>
          <w:lang w:val="fr-FR"/>
        </w:rPr>
        <w:t>é</w:t>
      </w:r>
      <w:r w:rsidRPr="00A50A48">
        <w:rPr>
          <w:rFonts w:ascii="Garamond" w:hAnsi="Garamond"/>
          <w:sz w:val="28"/>
          <w:szCs w:val="28"/>
          <w:lang w:val="fr-FR"/>
        </w:rPr>
        <w:t>v</w:t>
      </w:r>
      <w:r w:rsidRPr="00A50A48">
        <w:rPr>
          <w:rFonts w:ascii="Garamond" w:hAnsi="Garamond" w:hint="cs"/>
          <w:sz w:val="28"/>
          <w:szCs w:val="28"/>
          <w:lang w:val="fr-FR"/>
        </w:rPr>
        <w:t>é</w:t>
      </w:r>
      <w:r w:rsidRPr="00A50A48">
        <w:rPr>
          <w:rFonts w:ascii="Garamond" w:hAnsi="Garamond"/>
          <w:sz w:val="28"/>
          <w:szCs w:val="28"/>
          <w:lang w:val="fr-FR"/>
        </w:rPr>
        <w:t>nements, d'intentions et d'id</w:t>
      </w:r>
      <w:r w:rsidRPr="00A50A48">
        <w:rPr>
          <w:rFonts w:ascii="Garamond" w:hAnsi="Garamond" w:hint="cs"/>
          <w:sz w:val="28"/>
          <w:szCs w:val="28"/>
          <w:lang w:val="fr-FR"/>
        </w:rPr>
        <w:t>é</w:t>
      </w:r>
      <w:r w:rsidRPr="00A50A48">
        <w:rPr>
          <w:rFonts w:ascii="Garamond" w:hAnsi="Garamond"/>
          <w:sz w:val="28"/>
          <w:szCs w:val="28"/>
          <w:lang w:val="fr-FR"/>
        </w:rPr>
        <w:t>es, finalement la surface de la plan</w:t>
      </w:r>
      <w:r w:rsidRPr="00A50A48">
        <w:rPr>
          <w:rFonts w:ascii="Garamond" w:hAnsi="Garamond" w:hint="cs"/>
          <w:sz w:val="28"/>
          <w:szCs w:val="28"/>
          <w:lang w:val="fr-FR"/>
        </w:rPr>
        <w:t>è</w:t>
      </w:r>
      <w:r w:rsidRPr="00A50A48">
        <w:rPr>
          <w:rFonts w:ascii="Garamond" w:hAnsi="Garamond"/>
          <w:sz w:val="28"/>
          <w:szCs w:val="28"/>
          <w:lang w:val="fr-FR"/>
        </w:rPr>
        <w:t>te sera consomm</w:t>
      </w:r>
      <w:r w:rsidRPr="00A50A48">
        <w:rPr>
          <w:rFonts w:ascii="Garamond" w:hAnsi="Garamond" w:hint="cs"/>
          <w:sz w:val="28"/>
          <w:szCs w:val="28"/>
          <w:lang w:val="fr-FR"/>
        </w:rPr>
        <w:t>é</w:t>
      </w:r>
      <w:r w:rsidRPr="00A50A48">
        <w:rPr>
          <w:rFonts w:ascii="Garamond" w:hAnsi="Garamond"/>
          <w:sz w:val="28"/>
          <w:szCs w:val="28"/>
          <w:lang w:val="fr-FR"/>
        </w:rPr>
        <w:t>e, et c'est pr</w:t>
      </w:r>
      <w:r w:rsidRPr="00A50A48">
        <w:rPr>
          <w:rFonts w:ascii="Garamond" w:hAnsi="Garamond" w:hint="cs"/>
          <w:sz w:val="28"/>
          <w:szCs w:val="28"/>
          <w:lang w:val="fr-FR"/>
        </w:rPr>
        <w:t>é</w:t>
      </w:r>
      <w:r w:rsidRPr="00A50A48">
        <w:rPr>
          <w:rFonts w:ascii="Garamond" w:hAnsi="Garamond"/>
          <w:sz w:val="28"/>
          <w:szCs w:val="28"/>
          <w:lang w:val="fr-FR"/>
        </w:rPr>
        <w:t>cis</w:t>
      </w:r>
      <w:r w:rsidRPr="00A50A48">
        <w:rPr>
          <w:rFonts w:ascii="Garamond" w:hAnsi="Garamond" w:hint="cs"/>
          <w:sz w:val="28"/>
          <w:szCs w:val="28"/>
          <w:lang w:val="fr-FR"/>
        </w:rPr>
        <w:t>é</w:t>
      </w:r>
      <w:r w:rsidRPr="00A50A48">
        <w:rPr>
          <w:rFonts w:ascii="Garamond" w:hAnsi="Garamond"/>
          <w:sz w:val="28"/>
          <w:szCs w:val="28"/>
          <w:lang w:val="fr-FR"/>
        </w:rPr>
        <w:t xml:space="preserve">ment pour ces raisons qu'elle doit </w:t>
      </w:r>
      <w:r w:rsidRPr="00A50A48">
        <w:rPr>
          <w:rFonts w:ascii="Garamond" w:hAnsi="Garamond" w:hint="cs"/>
          <w:sz w:val="28"/>
          <w:szCs w:val="28"/>
          <w:lang w:val="fr-FR"/>
        </w:rPr>
        <w:t>ê</w:t>
      </w:r>
      <w:r w:rsidRPr="00A50A48">
        <w:rPr>
          <w:rFonts w:ascii="Garamond" w:hAnsi="Garamond"/>
          <w:sz w:val="28"/>
          <w:szCs w:val="28"/>
          <w:lang w:val="fr-FR"/>
        </w:rPr>
        <w:t xml:space="preserve">tre </w:t>
      </w:r>
      <w:r w:rsidRPr="00A50A48">
        <w:rPr>
          <w:rFonts w:ascii="Garamond" w:hAnsi="Garamond" w:hint="cs"/>
          <w:sz w:val="28"/>
          <w:szCs w:val="28"/>
          <w:lang w:val="fr-FR"/>
        </w:rPr>
        <w:t>é</w:t>
      </w:r>
      <w:r w:rsidRPr="00A50A48">
        <w:rPr>
          <w:rFonts w:ascii="Garamond" w:hAnsi="Garamond"/>
          <w:sz w:val="28"/>
          <w:szCs w:val="28"/>
          <w:lang w:val="fr-FR"/>
        </w:rPr>
        <w:t>limin</w:t>
      </w:r>
      <w:r w:rsidRPr="00A50A48">
        <w:rPr>
          <w:rFonts w:ascii="Garamond" w:hAnsi="Garamond" w:hint="cs"/>
          <w:sz w:val="28"/>
          <w:szCs w:val="28"/>
          <w:lang w:val="fr-FR"/>
        </w:rPr>
        <w:t>é</w:t>
      </w:r>
      <w:r w:rsidRPr="00A50A48">
        <w:rPr>
          <w:rFonts w:ascii="Garamond" w:hAnsi="Garamond"/>
          <w:sz w:val="28"/>
          <w:szCs w:val="28"/>
          <w:lang w:val="fr-FR"/>
        </w:rPr>
        <w:t xml:space="preserve">e, si quelque chose que vous ne voyez pas dans la bonne position, vous Je ne le sais </w:t>
      </w:r>
      <w:proofErr w:type="spellStart"/>
      <w:r w:rsidRPr="00A50A48">
        <w:rPr>
          <w:rFonts w:ascii="Garamond" w:hAnsi="Garamond"/>
          <w:sz w:val="28"/>
          <w:szCs w:val="28"/>
          <w:lang w:val="fr-FR"/>
        </w:rPr>
        <w:t>pas.en</w:t>
      </w:r>
      <w:proofErr w:type="spellEnd"/>
      <w:r w:rsidRPr="00A50A48">
        <w:rPr>
          <w:rFonts w:ascii="Garamond" w:hAnsi="Garamond"/>
          <w:sz w:val="28"/>
          <w:szCs w:val="28"/>
          <w:lang w:val="fr-FR"/>
        </w:rPr>
        <w:t xml:space="preserve"> interne, maintenant les m</w:t>
      </w:r>
      <w:r w:rsidRPr="00A50A48">
        <w:rPr>
          <w:rFonts w:ascii="Garamond" w:hAnsi="Garamond" w:hint="cs"/>
          <w:sz w:val="28"/>
          <w:szCs w:val="28"/>
          <w:lang w:val="fr-FR"/>
        </w:rPr>
        <w:t>ê</w:t>
      </w:r>
      <w:r w:rsidRPr="00A50A48">
        <w:rPr>
          <w:rFonts w:ascii="Garamond" w:hAnsi="Garamond"/>
          <w:sz w:val="28"/>
          <w:szCs w:val="28"/>
          <w:lang w:val="fr-FR"/>
        </w:rPr>
        <w:t>mes choses seront toujours faites ou, nous vivons dans des temps lointains, je l'appelle mieux pour dire le pouvoir de l'argent. Combien d'impostures sont sur nous, la pens</w:t>
      </w:r>
      <w:r w:rsidRPr="00A50A48">
        <w:rPr>
          <w:rFonts w:ascii="Garamond" w:hAnsi="Garamond" w:hint="cs"/>
          <w:sz w:val="28"/>
          <w:szCs w:val="28"/>
          <w:lang w:val="fr-FR"/>
        </w:rPr>
        <w:t>é</w:t>
      </w:r>
      <w:r w:rsidRPr="00A50A48">
        <w:rPr>
          <w:rFonts w:ascii="Garamond" w:hAnsi="Garamond"/>
          <w:sz w:val="28"/>
          <w:szCs w:val="28"/>
          <w:lang w:val="fr-FR"/>
        </w:rPr>
        <w:t xml:space="preserve">e est fausse! Les gens pensent mal </w:t>
      </w:r>
      <w:r w:rsidRPr="00A50A48">
        <w:rPr>
          <w:rFonts w:ascii="Garamond" w:hAnsi="Garamond" w:hint="cs"/>
          <w:sz w:val="28"/>
          <w:szCs w:val="28"/>
          <w:lang w:val="fr-FR"/>
        </w:rPr>
        <w:t>à</w:t>
      </w:r>
      <w:r w:rsidRPr="00A50A48">
        <w:rPr>
          <w:rFonts w:ascii="Garamond" w:hAnsi="Garamond"/>
          <w:sz w:val="28"/>
          <w:szCs w:val="28"/>
          <w:lang w:val="fr-FR"/>
        </w:rPr>
        <w:t xml:space="preserve"> leurs pens</w:t>
      </w:r>
      <w:r w:rsidRPr="00A50A48">
        <w:rPr>
          <w:rFonts w:ascii="Garamond" w:hAnsi="Garamond" w:hint="cs"/>
          <w:sz w:val="28"/>
          <w:szCs w:val="28"/>
          <w:lang w:val="fr-FR"/>
        </w:rPr>
        <w:t>é</w:t>
      </w:r>
      <w:r w:rsidRPr="00A50A48">
        <w:rPr>
          <w:rFonts w:ascii="Garamond" w:hAnsi="Garamond"/>
          <w:sz w:val="28"/>
          <w:szCs w:val="28"/>
          <w:lang w:val="fr-FR"/>
        </w:rPr>
        <w:t xml:space="preserve">es libres, et ils ne nous feront pas admettre </w:t>
      </w:r>
      <w:r w:rsidRPr="00A50A48">
        <w:rPr>
          <w:rFonts w:ascii="Garamond" w:hAnsi="Garamond" w:hint="cs"/>
          <w:sz w:val="28"/>
          <w:szCs w:val="28"/>
          <w:lang w:val="fr-FR"/>
        </w:rPr>
        <w:t>à</w:t>
      </w:r>
      <w:r w:rsidRPr="00A50A48">
        <w:rPr>
          <w:rFonts w:ascii="Garamond" w:hAnsi="Garamond"/>
          <w:sz w:val="28"/>
          <w:szCs w:val="28"/>
          <w:lang w:val="fr-FR"/>
        </w:rPr>
        <w:t xml:space="preserve"> leur d</w:t>
      </w:r>
      <w:r w:rsidRPr="00A50A48">
        <w:rPr>
          <w:rFonts w:ascii="Garamond" w:hAnsi="Garamond" w:hint="cs"/>
          <w:sz w:val="28"/>
          <w:szCs w:val="28"/>
          <w:lang w:val="fr-FR"/>
        </w:rPr>
        <w:t>é</w:t>
      </w:r>
      <w:r w:rsidRPr="00A50A48">
        <w:rPr>
          <w:rFonts w:ascii="Garamond" w:hAnsi="Garamond"/>
          <w:sz w:val="28"/>
          <w:szCs w:val="28"/>
          <w:lang w:val="fr-FR"/>
        </w:rPr>
        <w:t xml:space="preserve">triment que le mal existe, ne sachant pas qu'ils frappent </w:t>
      </w:r>
      <w:r w:rsidRPr="00A50A48">
        <w:rPr>
          <w:rFonts w:ascii="Garamond" w:hAnsi="Garamond" w:hint="cs"/>
          <w:sz w:val="28"/>
          <w:szCs w:val="28"/>
          <w:lang w:val="fr-FR"/>
        </w:rPr>
        <w:t>à</w:t>
      </w:r>
      <w:r w:rsidRPr="00A50A48">
        <w:rPr>
          <w:rFonts w:ascii="Garamond" w:hAnsi="Garamond"/>
          <w:sz w:val="28"/>
          <w:szCs w:val="28"/>
          <w:lang w:val="fr-FR"/>
        </w:rPr>
        <w:t xml:space="preserve"> leur tour un bien, une chose ignoble plut</w:t>
      </w:r>
      <w:r w:rsidRPr="00A50A48">
        <w:rPr>
          <w:rFonts w:ascii="Garamond" w:hAnsi="Garamond" w:hint="cs"/>
          <w:sz w:val="28"/>
          <w:szCs w:val="28"/>
          <w:lang w:val="fr-FR"/>
        </w:rPr>
        <w:t>ô</w:t>
      </w:r>
      <w:r w:rsidRPr="00A50A48">
        <w:rPr>
          <w:rFonts w:ascii="Garamond" w:hAnsi="Garamond"/>
          <w:sz w:val="28"/>
          <w:szCs w:val="28"/>
          <w:lang w:val="fr-FR"/>
        </w:rPr>
        <w:t>t que fausse en effet vous perdez du temps alors, c'est un chose tr</w:t>
      </w:r>
      <w:r w:rsidRPr="00A50A48">
        <w:rPr>
          <w:rFonts w:ascii="Garamond" w:hAnsi="Garamond" w:hint="cs"/>
          <w:sz w:val="28"/>
          <w:szCs w:val="28"/>
          <w:lang w:val="fr-FR"/>
        </w:rPr>
        <w:t>è</w:t>
      </w:r>
      <w:r w:rsidRPr="00A50A48">
        <w:rPr>
          <w:rFonts w:ascii="Garamond" w:hAnsi="Garamond"/>
          <w:sz w:val="28"/>
          <w:szCs w:val="28"/>
          <w:lang w:val="fr-FR"/>
        </w:rPr>
        <w:t xml:space="preserve">s infructueuse </w:t>
      </w:r>
      <w:r w:rsidRPr="00A50A48">
        <w:rPr>
          <w:rFonts w:ascii="Garamond" w:hAnsi="Garamond" w:hint="cs"/>
          <w:sz w:val="28"/>
          <w:szCs w:val="28"/>
          <w:lang w:val="fr-FR"/>
        </w:rPr>
        <w:t>à</w:t>
      </w:r>
      <w:r w:rsidRPr="00A50A48">
        <w:rPr>
          <w:rFonts w:ascii="Garamond" w:hAnsi="Garamond"/>
          <w:sz w:val="28"/>
          <w:szCs w:val="28"/>
          <w:lang w:val="fr-FR"/>
        </w:rPr>
        <w:t xml:space="preserve"> perdre du temps. Le mal peut obscurcir l'esprit, mais avec un peu de coton dans les engrenages, il peut </w:t>
      </w:r>
      <w:r w:rsidRPr="00A50A48">
        <w:rPr>
          <w:rFonts w:ascii="Garamond" w:hAnsi="Garamond" w:hint="cs"/>
          <w:sz w:val="28"/>
          <w:szCs w:val="28"/>
          <w:lang w:val="fr-FR"/>
        </w:rPr>
        <w:t>ê</w:t>
      </w:r>
      <w:r w:rsidRPr="00A50A48">
        <w:rPr>
          <w:rFonts w:ascii="Garamond" w:hAnsi="Garamond"/>
          <w:sz w:val="28"/>
          <w:szCs w:val="28"/>
          <w:lang w:val="fr-FR"/>
        </w:rPr>
        <w:t>tre nettoy</w:t>
      </w:r>
      <w:r w:rsidRPr="00A50A48">
        <w:rPr>
          <w:rFonts w:ascii="Garamond" w:hAnsi="Garamond" w:hint="cs"/>
          <w:sz w:val="28"/>
          <w:szCs w:val="28"/>
          <w:lang w:val="fr-FR"/>
        </w:rPr>
        <w:t>é</w:t>
      </w:r>
      <w:r w:rsidRPr="00A50A48">
        <w:rPr>
          <w:rFonts w:ascii="Garamond" w:hAnsi="Garamond"/>
          <w:sz w:val="28"/>
          <w:szCs w:val="28"/>
          <w:lang w:val="fr-FR"/>
        </w:rPr>
        <w:t xml:space="preserve">, pas comme on dit que vivre en lui pour toujours est la solution finale. </w:t>
      </w:r>
      <w:r w:rsidRPr="00A50A48">
        <w:rPr>
          <w:rFonts w:ascii="Garamond" w:hAnsi="Garamond"/>
          <w:sz w:val="28"/>
          <w:szCs w:val="28"/>
        </w:rPr>
        <w:t>Nella mia sfera cio</w:t>
      </w:r>
      <w:r w:rsidRPr="00A50A48">
        <w:rPr>
          <w:rFonts w:ascii="Garamond" w:hAnsi="Garamond" w:hint="cs"/>
          <w:sz w:val="28"/>
          <w:szCs w:val="28"/>
        </w:rPr>
        <w:t>è</w:t>
      </w:r>
      <w:r w:rsidRPr="00A50A48">
        <w:rPr>
          <w:rFonts w:ascii="Garamond" w:hAnsi="Garamond"/>
          <w:sz w:val="28"/>
          <w:szCs w:val="28"/>
        </w:rPr>
        <w:t xml:space="preserve"> la nostra citt</w:t>
      </w:r>
      <w:r w:rsidRPr="00A50A48">
        <w:rPr>
          <w:rFonts w:ascii="Garamond" w:hAnsi="Garamond" w:hint="cs"/>
          <w:sz w:val="28"/>
          <w:szCs w:val="28"/>
        </w:rPr>
        <w:t>à</w:t>
      </w:r>
      <w:r w:rsidRPr="00A50A48">
        <w:rPr>
          <w:rFonts w:ascii="Garamond" w:hAnsi="Garamond"/>
          <w:sz w:val="28"/>
          <w:szCs w:val="28"/>
        </w:rPr>
        <w:t xml:space="preserve"> vive il male non pu</w:t>
      </w:r>
      <w:r w:rsidRPr="00A50A48">
        <w:rPr>
          <w:rFonts w:ascii="Garamond" w:hAnsi="Garamond" w:hint="cs"/>
          <w:sz w:val="28"/>
          <w:szCs w:val="28"/>
        </w:rPr>
        <w:t>ò</w:t>
      </w:r>
      <w:r w:rsidRPr="00A50A48">
        <w:rPr>
          <w:rFonts w:ascii="Garamond" w:hAnsi="Garamond"/>
          <w:sz w:val="28"/>
          <w:szCs w:val="28"/>
        </w:rPr>
        <w:t xml:space="preserve"> essere nascosto, una fatica </w:t>
      </w:r>
      <w:r w:rsidRPr="00A50A48">
        <w:rPr>
          <w:rFonts w:ascii="Garamond" w:hAnsi="Garamond" w:hint="cs"/>
          <w:sz w:val="28"/>
          <w:szCs w:val="28"/>
        </w:rPr>
        <w:t>è</w:t>
      </w:r>
      <w:r w:rsidRPr="00A50A48">
        <w:rPr>
          <w:rFonts w:ascii="Garamond" w:hAnsi="Garamond"/>
          <w:sz w:val="28"/>
          <w:szCs w:val="28"/>
        </w:rPr>
        <w:t xml:space="preserve"> non riconoscere tutto quel che esiste per vero ma come avere la vista impedita, non avere un quadro visivo porta a degli errori personali che comportano anche solo falsa appartenenza al mal.</w:t>
      </w:r>
    </w:p>
    <w:p w14:paraId="2ABE9701" w14:textId="77777777" w:rsidR="00A50A48" w:rsidRDefault="00A50A48" w:rsidP="00A50A48">
      <w:pPr>
        <w:ind w:firstLine="280"/>
        <w:rPr>
          <w:rFonts w:ascii="Garamond" w:hAnsi="Garamond"/>
          <w:sz w:val="28"/>
          <w:szCs w:val="28"/>
          <w:lang w:val="fr-FR"/>
        </w:rPr>
      </w:pPr>
      <w:r w:rsidRPr="00A50A48">
        <w:rPr>
          <w:rFonts w:ascii="Garamond" w:hAnsi="Garamond"/>
          <w:sz w:val="28"/>
          <w:szCs w:val="28"/>
          <w:lang w:val="fr-FR"/>
        </w:rPr>
        <w:t>Voulez-vous savoir si c'est une mauvaise chose? C'est comme une guerre avec ses missiles, distants de kilom</w:t>
      </w:r>
      <w:r w:rsidRPr="00A50A48">
        <w:rPr>
          <w:rFonts w:ascii="Garamond" w:hAnsi="Garamond" w:hint="cs"/>
          <w:sz w:val="28"/>
          <w:szCs w:val="28"/>
          <w:lang w:val="fr-FR"/>
        </w:rPr>
        <w:t>è</w:t>
      </w:r>
      <w:r w:rsidRPr="00A50A48">
        <w:rPr>
          <w:rFonts w:ascii="Garamond" w:hAnsi="Garamond"/>
          <w:sz w:val="28"/>
          <w:szCs w:val="28"/>
          <w:lang w:val="fr-FR"/>
        </w:rPr>
        <w:t>tres alors que vous pouvez voir au loin, peut-</w:t>
      </w:r>
      <w:r w:rsidRPr="00A50A48">
        <w:rPr>
          <w:rFonts w:ascii="Garamond" w:hAnsi="Garamond" w:hint="cs"/>
          <w:sz w:val="28"/>
          <w:szCs w:val="28"/>
          <w:lang w:val="fr-FR"/>
        </w:rPr>
        <w:t>ê</w:t>
      </w:r>
      <w:r w:rsidRPr="00A50A48">
        <w:rPr>
          <w:rFonts w:ascii="Garamond" w:hAnsi="Garamond"/>
          <w:sz w:val="28"/>
          <w:szCs w:val="28"/>
          <w:lang w:val="fr-FR"/>
        </w:rPr>
        <w:t>tre. En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alors rien ne se perd, on gagne toujours avec le temps, on est des accumulateurs. Tout est d</w:t>
      </w:r>
      <w:r w:rsidRPr="00A50A48">
        <w:rPr>
          <w:rFonts w:ascii="Garamond" w:hAnsi="Garamond" w:hint="cs"/>
          <w:sz w:val="28"/>
          <w:szCs w:val="28"/>
          <w:lang w:val="fr-FR"/>
        </w:rPr>
        <w:t>é</w:t>
      </w:r>
      <w:r w:rsidRPr="00A50A48">
        <w:rPr>
          <w:rFonts w:ascii="Garamond" w:hAnsi="Garamond"/>
          <w:sz w:val="28"/>
          <w:szCs w:val="28"/>
          <w:lang w:val="fr-FR"/>
        </w:rPr>
        <w:t>j</w:t>
      </w:r>
      <w:r w:rsidRPr="00A50A48">
        <w:rPr>
          <w:rFonts w:ascii="Garamond" w:hAnsi="Garamond" w:hint="cs"/>
          <w:sz w:val="28"/>
          <w:szCs w:val="28"/>
          <w:lang w:val="fr-FR"/>
        </w:rPr>
        <w:t>à</w:t>
      </w:r>
      <w:r w:rsidRPr="00A50A48">
        <w:rPr>
          <w:rFonts w:ascii="Garamond" w:hAnsi="Garamond"/>
          <w:sz w:val="28"/>
          <w:szCs w:val="28"/>
          <w:lang w:val="fr-FR"/>
        </w:rPr>
        <w:t xml:space="preserve"> arriv</w:t>
      </w:r>
      <w:r w:rsidRPr="00A50A48">
        <w:rPr>
          <w:rFonts w:ascii="Garamond" w:hAnsi="Garamond" w:hint="cs"/>
          <w:sz w:val="28"/>
          <w:szCs w:val="28"/>
          <w:lang w:val="fr-FR"/>
        </w:rPr>
        <w:t>é</w:t>
      </w:r>
      <w:r w:rsidRPr="00A50A48">
        <w:rPr>
          <w:rFonts w:ascii="Garamond" w:hAnsi="Garamond"/>
          <w:sz w:val="28"/>
          <w:szCs w:val="28"/>
          <w:lang w:val="fr-FR"/>
        </w:rPr>
        <w:t>, ajoute la fin aux possibilit</w:t>
      </w:r>
      <w:r w:rsidRPr="00A50A48">
        <w:rPr>
          <w:rFonts w:ascii="Garamond" w:hAnsi="Garamond" w:hint="cs"/>
          <w:sz w:val="28"/>
          <w:szCs w:val="28"/>
          <w:lang w:val="fr-FR"/>
        </w:rPr>
        <w:t>é</w:t>
      </w:r>
      <w:r w:rsidRPr="00A50A48">
        <w:rPr>
          <w:rFonts w:ascii="Garamond" w:hAnsi="Garamond"/>
          <w:sz w:val="28"/>
          <w:szCs w:val="28"/>
          <w:lang w:val="fr-FR"/>
        </w:rPr>
        <w:t>s d'objets ou de projets et le mal est normalement annul</w:t>
      </w:r>
      <w:r w:rsidRPr="00A50A48">
        <w:rPr>
          <w:rFonts w:ascii="Garamond" w:hAnsi="Garamond" w:hint="cs"/>
          <w:sz w:val="28"/>
          <w:szCs w:val="28"/>
          <w:lang w:val="fr-FR"/>
        </w:rPr>
        <w:t>é</w:t>
      </w:r>
      <w:r w:rsidRPr="00A50A48">
        <w:rPr>
          <w:rFonts w:ascii="Garamond" w:hAnsi="Garamond"/>
          <w:sz w:val="28"/>
          <w:szCs w:val="28"/>
          <w:lang w:val="fr-FR"/>
        </w:rPr>
        <w:t>, il ne reste plus qu'</w:t>
      </w:r>
      <w:r w:rsidRPr="00A50A48">
        <w:rPr>
          <w:rFonts w:ascii="Garamond" w:hAnsi="Garamond" w:hint="cs"/>
          <w:sz w:val="28"/>
          <w:szCs w:val="28"/>
          <w:lang w:val="fr-FR"/>
        </w:rPr>
        <w:t>à</w:t>
      </w:r>
      <w:r w:rsidRPr="00A50A48">
        <w:rPr>
          <w:rFonts w:ascii="Garamond" w:hAnsi="Garamond"/>
          <w:sz w:val="28"/>
          <w:szCs w:val="28"/>
          <w:lang w:val="fr-FR"/>
        </w:rPr>
        <w:t xml:space="preserve"> combattre ce qu'il y a dans les personnes, les blessures psychologiques ou le nettoyage de notre maison.</w:t>
      </w:r>
    </w:p>
    <w:p w14:paraId="6CB3CB8A"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Consid</w:t>
      </w:r>
      <w:r w:rsidRPr="00A50A48">
        <w:rPr>
          <w:rFonts w:ascii="Garamond" w:hAnsi="Garamond" w:hint="cs"/>
          <w:sz w:val="28"/>
          <w:szCs w:val="28"/>
          <w:lang w:val="fr-FR"/>
        </w:rPr>
        <w:t>é</w:t>
      </w:r>
      <w:r w:rsidRPr="00A50A48">
        <w:rPr>
          <w:rFonts w:ascii="Garamond" w:hAnsi="Garamond"/>
          <w:sz w:val="28"/>
          <w:szCs w:val="28"/>
          <w:lang w:val="fr-FR"/>
        </w:rPr>
        <w:t>rer un mal comme un bien reste la pire chose qui puisse vous arriver, pour le bien en soir</w:t>
      </w:r>
      <w:r w:rsidRPr="00A50A48">
        <w:rPr>
          <w:rFonts w:ascii="Garamond" w:hAnsi="Garamond" w:hint="cs"/>
          <w:sz w:val="28"/>
          <w:szCs w:val="28"/>
          <w:lang w:val="fr-FR"/>
        </w:rPr>
        <w:t>é</w:t>
      </w:r>
      <w:r w:rsidRPr="00A50A48">
        <w:rPr>
          <w:rFonts w:ascii="Garamond" w:hAnsi="Garamond"/>
          <w:sz w:val="28"/>
          <w:szCs w:val="28"/>
          <w:lang w:val="fr-FR"/>
        </w:rPr>
        <w:t>e ou en journ</w:t>
      </w:r>
      <w:r w:rsidRPr="00A50A48">
        <w:rPr>
          <w:rFonts w:ascii="Garamond" w:hAnsi="Garamond" w:hint="cs"/>
          <w:sz w:val="28"/>
          <w:szCs w:val="28"/>
          <w:lang w:val="fr-FR"/>
        </w:rPr>
        <w:t>é</w:t>
      </w:r>
      <w:r w:rsidRPr="00A50A48">
        <w:rPr>
          <w:rFonts w:ascii="Garamond" w:hAnsi="Garamond"/>
          <w:sz w:val="28"/>
          <w:szCs w:val="28"/>
          <w:lang w:val="fr-FR"/>
        </w:rPr>
        <w:t>e il n'y a pas de jalousies, de cornes ... tout semble mesur</w:t>
      </w:r>
      <w:r w:rsidRPr="00A50A48">
        <w:rPr>
          <w:rFonts w:ascii="Garamond" w:hAnsi="Garamond" w:hint="cs"/>
          <w:sz w:val="28"/>
          <w:szCs w:val="28"/>
          <w:lang w:val="fr-FR"/>
        </w:rPr>
        <w:t>é</w:t>
      </w:r>
      <w:r w:rsidRPr="00A50A48">
        <w:rPr>
          <w:rFonts w:ascii="Garamond" w:hAnsi="Garamond"/>
          <w:sz w:val="28"/>
          <w:szCs w:val="28"/>
          <w:lang w:val="fr-FR"/>
        </w:rPr>
        <w:t xml:space="preserve"> pour durer longtemps mais, sans probl</w:t>
      </w:r>
      <w:r w:rsidRPr="00A50A48">
        <w:rPr>
          <w:rFonts w:ascii="Garamond" w:hAnsi="Garamond" w:hint="cs"/>
          <w:sz w:val="28"/>
          <w:szCs w:val="28"/>
          <w:lang w:val="fr-FR"/>
        </w:rPr>
        <w:t>è</w:t>
      </w:r>
      <w:r w:rsidRPr="00A50A48">
        <w:rPr>
          <w:rFonts w:ascii="Garamond" w:hAnsi="Garamond"/>
          <w:sz w:val="28"/>
          <w:szCs w:val="28"/>
          <w:lang w:val="fr-FR"/>
        </w:rPr>
        <w:t xml:space="preserve">mes. Cela arrive, l'un agit mal et s'en va, tandis qu'un autre fait du bien pour </w:t>
      </w:r>
      <w:r w:rsidRPr="00A50A48">
        <w:rPr>
          <w:rFonts w:ascii="Garamond" w:hAnsi="Garamond" w:hint="cs"/>
          <w:sz w:val="28"/>
          <w:szCs w:val="28"/>
          <w:lang w:val="fr-FR"/>
        </w:rPr>
        <w:t>é</w:t>
      </w:r>
      <w:r w:rsidRPr="00A50A48">
        <w:rPr>
          <w:rFonts w:ascii="Garamond" w:hAnsi="Garamond"/>
          <w:sz w:val="28"/>
          <w:szCs w:val="28"/>
          <w:lang w:val="fr-FR"/>
        </w:rPr>
        <w:t>viter de cr</w:t>
      </w:r>
      <w:r w:rsidRPr="00A50A48">
        <w:rPr>
          <w:rFonts w:ascii="Garamond" w:hAnsi="Garamond" w:hint="cs"/>
          <w:sz w:val="28"/>
          <w:szCs w:val="28"/>
          <w:lang w:val="fr-FR"/>
        </w:rPr>
        <w:t>é</w:t>
      </w:r>
      <w:r w:rsidRPr="00A50A48">
        <w:rPr>
          <w:rFonts w:ascii="Garamond" w:hAnsi="Garamond"/>
          <w:sz w:val="28"/>
          <w:szCs w:val="28"/>
          <w:lang w:val="fr-FR"/>
        </w:rPr>
        <w:t>er un avenir doux, ne pas causer de probl</w:t>
      </w:r>
      <w:r w:rsidRPr="00A50A48">
        <w:rPr>
          <w:rFonts w:ascii="Garamond" w:hAnsi="Garamond" w:hint="cs"/>
          <w:sz w:val="28"/>
          <w:szCs w:val="28"/>
          <w:lang w:val="fr-FR"/>
        </w:rPr>
        <w:t>è</w:t>
      </w:r>
      <w:r w:rsidRPr="00A50A48">
        <w:rPr>
          <w:rFonts w:ascii="Garamond" w:hAnsi="Garamond"/>
          <w:sz w:val="28"/>
          <w:szCs w:val="28"/>
          <w:lang w:val="fr-FR"/>
        </w:rPr>
        <w:t>mes aux autres, il y a ceux qui veulent nous faire croire qu'ils peuvent d</w:t>
      </w:r>
      <w:r w:rsidRPr="00A50A48">
        <w:rPr>
          <w:rFonts w:ascii="Garamond" w:hAnsi="Garamond" w:hint="cs"/>
          <w:sz w:val="28"/>
          <w:szCs w:val="28"/>
          <w:lang w:val="fr-FR"/>
        </w:rPr>
        <w:t>é</w:t>
      </w:r>
      <w:r w:rsidRPr="00A50A48">
        <w:rPr>
          <w:rFonts w:ascii="Garamond" w:hAnsi="Garamond"/>
          <w:sz w:val="28"/>
          <w:szCs w:val="28"/>
          <w:lang w:val="fr-FR"/>
        </w:rPr>
        <w:t>truire ce gymnase mais en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vous pouvez mourir et ne pas d</w:t>
      </w:r>
      <w:r w:rsidRPr="00A50A48">
        <w:rPr>
          <w:rFonts w:ascii="Garamond" w:hAnsi="Garamond" w:hint="cs"/>
          <w:sz w:val="28"/>
          <w:szCs w:val="28"/>
          <w:lang w:val="fr-FR"/>
        </w:rPr>
        <w:t>é</w:t>
      </w:r>
      <w:r w:rsidRPr="00A50A48">
        <w:rPr>
          <w:rFonts w:ascii="Garamond" w:hAnsi="Garamond"/>
          <w:sz w:val="28"/>
          <w:szCs w:val="28"/>
          <w:lang w:val="fr-FR"/>
        </w:rPr>
        <w:t>truire un esprit, une id</w:t>
      </w:r>
      <w:r w:rsidRPr="00A50A48">
        <w:rPr>
          <w:rFonts w:ascii="Garamond" w:hAnsi="Garamond" w:hint="cs"/>
          <w:sz w:val="28"/>
          <w:szCs w:val="28"/>
          <w:lang w:val="fr-FR"/>
        </w:rPr>
        <w:t>é</w:t>
      </w:r>
      <w:r w:rsidRPr="00A50A48">
        <w:rPr>
          <w:rFonts w:ascii="Garamond" w:hAnsi="Garamond"/>
          <w:sz w:val="28"/>
          <w:szCs w:val="28"/>
          <w:lang w:val="fr-FR"/>
        </w:rPr>
        <w:t>e ou autre chose. Ce qui peut arriver malsain est calcul</w:t>
      </w:r>
      <w:r w:rsidRPr="00A50A48">
        <w:rPr>
          <w:rFonts w:ascii="Garamond" w:hAnsi="Garamond" w:hint="cs"/>
          <w:sz w:val="28"/>
          <w:szCs w:val="28"/>
          <w:lang w:val="fr-FR"/>
        </w:rPr>
        <w:t>é</w:t>
      </w:r>
      <w:r w:rsidRPr="00A50A48">
        <w:rPr>
          <w:rFonts w:ascii="Garamond" w:hAnsi="Garamond"/>
          <w:sz w:val="28"/>
          <w:szCs w:val="28"/>
          <w:lang w:val="fr-FR"/>
        </w:rPr>
        <w:t xml:space="preserve">, de temps en temps son poids est de moins en moins, puis vient la paix pour tous, l'amour qui vainc la peste. Ce qui est </w:t>
      </w:r>
      <w:r w:rsidRPr="00A50A48">
        <w:rPr>
          <w:rFonts w:ascii="Garamond" w:hAnsi="Garamond" w:hint="cs"/>
          <w:sz w:val="28"/>
          <w:szCs w:val="28"/>
          <w:lang w:val="fr-FR"/>
        </w:rPr>
        <w:t>à</w:t>
      </w:r>
      <w:r w:rsidRPr="00A50A48">
        <w:rPr>
          <w:rFonts w:ascii="Garamond" w:hAnsi="Garamond"/>
          <w:sz w:val="28"/>
          <w:szCs w:val="28"/>
          <w:lang w:val="fr-FR"/>
        </w:rPr>
        <w:t xml:space="preserve"> nous depuis la naissance, </w:t>
      </w:r>
      <w:r w:rsidRPr="00A50A48">
        <w:rPr>
          <w:rFonts w:ascii="Garamond" w:hAnsi="Garamond" w:hint="cs"/>
          <w:sz w:val="28"/>
          <w:szCs w:val="28"/>
          <w:lang w:val="fr-FR"/>
        </w:rPr>
        <w:t>à</w:t>
      </w:r>
      <w:r w:rsidRPr="00A50A48">
        <w:rPr>
          <w:rFonts w:ascii="Garamond" w:hAnsi="Garamond"/>
          <w:sz w:val="28"/>
          <w:szCs w:val="28"/>
          <w:lang w:val="fr-FR"/>
        </w:rPr>
        <w:t xml:space="preserve"> la fin est </w:t>
      </w:r>
      <w:r w:rsidRPr="00A50A48">
        <w:rPr>
          <w:rFonts w:ascii="Garamond" w:hAnsi="Garamond" w:hint="cs"/>
          <w:sz w:val="28"/>
          <w:szCs w:val="28"/>
          <w:lang w:val="fr-FR"/>
        </w:rPr>
        <w:t>à</w:t>
      </w:r>
      <w:r w:rsidRPr="00A50A48">
        <w:rPr>
          <w:rFonts w:ascii="Garamond" w:hAnsi="Garamond"/>
          <w:sz w:val="28"/>
          <w:szCs w:val="28"/>
          <w:lang w:val="fr-FR"/>
        </w:rPr>
        <w:t xml:space="preserve"> nous, regardez si vous ne voulez pas vivre dans le mal vous devez respecter un bien, cette soci</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xml:space="preserve"> semble engrais pour un avenir, au contraire en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c'est nous </w:t>
      </w:r>
      <w:proofErr w:type="spellStart"/>
      <w:r w:rsidRPr="00A50A48">
        <w:rPr>
          <w:rFonts w:ascii="Garamond" w:hAnsi="Garamond"/>
          <w:sz w:val="28"/>
          <w:szCs w:val="28"/>
          <w:lang w:val="fr-FR"/>
        </w:rPr>
        <w:t>mah</w:t>
      </w:r>
      <w:proofErr w:type="spellEnd"/>
      <w:r w:rsidRPr="00A50A48">
        <w:rPr>
          <w:rFonts w:ascii="Garamond" w:hAnsi="Garamond"/>
          <w:sz w:val="28"/>
          <w:szCs w:val="28"/>
          <w:lang w:val="fr-FR"/>
        </w:rPr>
        <w:t>, peut-</w:t>
      </w:r>
      <w:r w:rsidRPr="00A50A48">
        <w:rPr>
          <w:rFonts w:ascii="Garamond" w:hAnsi="Garamond" w:hint="cs"/>
          <w:sz w:val="28"/>
          <w:szCs w:val="28"/>
          <w:lang w:val="fr-FR"/>
        </w:rPr>
        <w:t>ê</w:t>
      </w:r>
      <w:r w:rsidRPr="00A50A48">
        <w:rPr>
          <w:rFonts w:ascii="Garamond" w:hAnsi="Garamond"/>
          <w:sz w:val="28"/>
          <w:szCs w:val="28"/>
          <w:lang w:val="fr-FR"/>
        </w:rPr>
        <w:t>tre que cela signifie que nous avons pour rena</w:t>
      </w:r>
      <w:r w:rsidRPr="00A50A48">
        <w:rPr>
          <w:rFonts w:ascii="Garamond" w:hAnsi="Garamond" w:hint="cs"/>
          <w:sz w:val="28"/>
          <w:szCs w:val="28"/>
          <w:lang w:val="fr-FR"/>
        </w:rPr>
        <w:t>î</w:t>
      </w:r>
      <w:r w:rsidRPr="00A50A48">
        <w:rPr>
          <w:rFonts w:ascii="Garamond" w:hAnsi="Garamond"/>
          <w:sz w:val="28"/>
          <w:szCs w:val="28"/>
          <w:lang w:val="fr-FR"/>
        </w:rPr>
        <w:t xml:space="preserve">tre dans la vie pour faire cela, nous devons combattre et vaincre le mal, passons </w:t>
      </w:r>
      <w:r w:rsidRPr="00A50A48">
        <w:rPr>
          <w:rFonts w:ascii="Garamond" w:hAnsi="Garamond" w:hint="cs"/>
          <w:sz w:val="28"/>
          <w:szCs w:val="28"/>
          <w:lang w:val="fr-FR"/>
        </w:rPr>
        <w:t>à</w:t>
      </w:r>
      <w:r w:rsidRPr="00A50A48">
        <w:rPr>
          <w:rFonts w:ascii="Garamond" w:hAnsi="Garamond"/>
          <w:sz w:val="28"/>
          <w:szCs w:val="28"/>
          <w:lang w:val="fr-FR"/>
        </w:rPr>
        <w:t xml:space="preserve"> autre chose, quelqu'un doit faire quelque chose sinon la machine de la vie ne fonctionnerait pas. Cela d</w:t>
      </w:r>
      <w:r w:rsidRPr="00A50A48">
        <w:rPr>
          <w:rFonts w:ascii="Garamond" w:hAnsi="Garamond" w:hint="cs"/>
          <w:sz w:val="28"/>
          <w:szCs w:val="28"/>
          <w:lang w:val="fr-FR"/>
        </w:rPr>
        <w:t>é</w:t>
      </w:r>
      <w:r w:rsidRPr="00A50A48">
        <w:rPr>
          <w:rFonts w:ascii="Garamond" w:hAnsi="Garamond"/>
          <w:sz w:val="28"/>
          <w:szCs w:val="28"/>
          <w:lang w:val="fr-FR"/>
        </w:rPr>
        <w:t>pend vraiment de ce que vous voyez devant vous, les perspectives sont termin</w:t>
      </w:r>
      <w:r w:rsidRPr="00A50A48">
        <w:rPr>
          <w:rFonts w:ascii="Garamond" w:hAnsi="Garamond" w:hint="cs"/>
          <w:sz w:val="28"/>
          <w:szCs w:val="28"/>
          <w:lang w:val="fr-FR"/>
        </w:rPr>
        <w:t>é</w:t>
      </w:r>
      <w:r w:rsidRPr="00A50A48">
        <w:rPr>
          <w:rFonts w:ascii="Garamond" w:hAnsi="Garamond"/>
          <w:sz w:val="28"/>
          <w:szCs w:val="28"/>
          <w:lang w:val="fr-FR"/>
        </w:rPr>
        <w:t>es.</w:t>
      </w:r>
    </w:p>
    <w:p w14:paraId="48946697"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Il vous semble possible qu'il n'y ait plus personne dans ce pays, ce qui se consume, on se retrouve tous ensemble dans le monde pour ouvrir les yeux, il faudrait quelqu'un ou mieux un Etat pour qualifier ces natures qui restent pour la plupart Il est interdit de savoir, cet endroit a besoin de plus d'espace hein, oui on ne peut pas le voir mais si on le fait voler dans les airs, on respire mieux, merci! Il y a trop d'int</w:t>
      </w:r>
      <w:r w:rsidRPr="00A50A48">
        <w:rPr>
          <w:rFonts w:ascii="Garamond" w:hAnsi="Garamond" w:hint="cs"/>
          <w:sz w:val="28"/>
          <w:szCs w:val="28"/>
          <w:lang w:val="fr-FR"/>
        </w:rPr>
        <w:t>é</w:t>
      </w:r>
      <w:r w:rsidRPr="00A50A48">
        <w:rPr>
          <w:rFonts w:ascii="Garamond" w:hAnsi="Garamond"/>
          <w:sz w:val="28"/>
          <w:szCs w:val="28"/>
          <w:lang w:val="fr-FR"/>
        </w:rPr>
        <w:t>r</w:t>
      </w:r>
      <w:r w:rsidRPr="00A50A48">
        <w:rPr>
          <w:rFonts w:ascii="Garamond" w:hAnsi="Garamond" w:hint="cs"/>
          <w:sz w:val="28"/>
          <w:szCs w:val="28"/>
          <w:lang w:val="fr-FR"/>
        </w:rPr>
        <w:t>ê</w:t>
      </w:r>
      <w:r w:rsidRPr="00A50A48">
        <w:rPr>
          <w:rFonts w:ascii="Garamond" w:hAnsi="Garamond"/>
          <w:sz w:val="28"/>
          <w:szCs w:val="28"/>
          <w:lang w:val="fr-FR"/>
        </w:rPr>
        <w:t>ts, trop de choses ni</w:t>
      </w:r>
      <w:r w:rsidRPr="00A50A48">
        <w:rPr>
          <w:rFonts w:ascii="Garamond" w:hAnsi="Garamond" w:hint="cs"/>
          <w:sz w:val="28"/>
          <w:szCs w:val="28"/>
          <w:lang w:val="fr-FR"/>
        </w:rPr>
        <w:t>é</w:t>
      </w:r>
      <w:r w:rsidRPr="00A50A48">
        <w:rPr>
          <w:rFonts w:ascii="Garamond" w:hAnsi="Garamond"/>
          <w:sz w:val="28"/>
          <w:szCs w:val="28"/>
          <w:lang w:val="fr-FR"/>
        </w:rPr>
        <w:t xml:space="preserve">es qui remontent alors </w:t>
      </w:r>
      <w:r w:rsidRPr="00A50A48">
        <w:rPr>
          <w:rFonts w:ascii="Garamond" w:hAnsi="Garamond" w:hint="cs"/>
          <w:sz w:val="28"/>
          <w:szCs w:val="28"/>
          <w:lang w:val="fr-FR"/>
        </w:rPr>
        <w:t>à</w:t>
      </w:r>
      <w:r w:rsidRPr="00A50A48">
        <w:rPr>
          <w:rFonts w:ascii="Garamond" w:hAnsi="Garamond"/>
          <w:sz w:val="28"/>
          <w:szCs w:val="28"/>
          <w:lang w:val="fr-FR"/>
        </w:rPr>
        <w:t xml:space="preserve"> la surface, </w:t>
      </w:r>
      <w:r w:rsidRPr="00A50A48">
        <w:rPr>
          <w:rFonts w:ascii="Garamond" w:hAnsi="Garamond" w:hint="cs"/>
          <w:sz w:val="28"/>
          <w:szCs w:val="28"/>
          <w:lang w:val="fr-FR"/>
        </w:rPr>
        <w:t>ç</w:t>
      </w:r>
      <w:r w:rsidRPr="00A50A48">
        <w:rPr>
          <w:rFonts w:ascii="Garamond" w:hAnsi="Garamond"/>
          <w:sz w:val="28"/>
          <w:szCs w:val="28"/>
          <w:lang w:val="fr-FR"/>
        </w:rPr>
        <w:t>a fait pleurer cet horrible meurtre de la vie, le meilleur devient un jeu de lumi</w:t>
      </w:r>
      <w:r w:rsidRPr="00A50A48">
        <w:rPr>
          <w:rFonts w:ascii="Garamond" w:hAnsi="Garamond" w:hint="cs"/>
          <w:sz w:val="28"/>
          <w:szCs w:val="28"/>
          <w:lang w:val="fr-FR"/>
        </w:rPr>
        <w:t>è</w:t>
      </w:r>
      <w:r w:rsidRPr="00A50A48">
        <w:rPr>
          <w:rFonts w:ascii="Garamond" w:hAnsi="Garamond"/>
          <w:sz w:val="28"/>
          <w:szCs w:val="28"/>
          <w:lang w:val="fr-FR"/>
        </w:rPr>
        <w:t>re ou, une toxicomanie au contre-nature.</w:t>
      </w:r>
    </w:p>
    <w:p w14:paraId="003099A2" w14:textId="77777777" w:rsidR="00A50A48" w:rsidRDefault="00A50A48" w:rsidP="00A50A48">
      <w:pPr>
        <w:ind w:firstLine="280"/>
        <w:rPr>
          <w:rFonts w:ascii="Garamond" w:hAnsi="Garamond"/>
          <w:sz w:val="28"/>
          <w:szCs w:val="28"/>
          <w:lang w:val="fr-FR"/>
        </w:rPr>
      </w:pPr>
      <w:r w:rsidRPr="00A50A48">
        <w:rPr>
          <w:rFonts w:ascii="Garamond" w:hAnsi="Garamond"/>
          <w:sz w:val="28"/>
          <w:szCs w:val="28"/>
          <w:lang w:val="fr-FR"/>
        </w:rPr>
        <w:t xml:space="preserve">Une erreur de tous les jours, cela semble </w:t>
      </w:r>
      <w:r w:rsidRPr="00A50A48">
        <w:rPr>
          <w:rFonts w:ascii="Garamond" w:hAnsi="Garamond" w:hint="cs"/>
          <w:sz w:val="28"/>
          <w:szCs w:val="28"/>
          <w:lang w:val="fr-FR"/>
        </w:rPr>
        <w:t>é</w:t>
      </w:r>
      <w:r w:rsidRPr="00A50A48">
        <w:rPr>
          <w:rFonts w:ascii="Garamond" w:hAnsi="Garamond"/>
          <w:sz w:val="28"/>
          <w:szCs w:val="28"/>
          <w:lang w:val="fr-FR"/>
        </w:rPr>
        <w:t xml:space="preserve">norme, comme une grosse coupure vous rend immobile, succube. Cet environnement est inapte, trop </w:t>
      </w:r>
      <w:r w:rsidRPr="00A50A48">
        <w:rPr>
          <w:rFonts w:ascii="Garamond" w:hAnsi="Garamond" w:hint="cs"/>
          <w:sz w:val="28"/>
          <w:szCs w:val="28"/>
          <w:lang w:val="fr-FR"/>
        </w:rPr>
        <w:t>é</w:t>
      </w:r>
      <w:r w:rsidRPr="00A50A48">
        <w:rPr>
          <w:rFonts w:ascii="Garamond" w:hAnsi="Garamond"/>
          <w:sz w:val="28"/>
          <w:szCs w:val="28"/>
          <w:lang w:val="fr-FR"/>
        </w:rPr>
        <w:t>troit pour de bon, cela reste tr</w:t>
      </w:r>
      <w:r w:rsidRPr="00A50A48">
        <w:rPr>
          <w:rFonts w:ascii="Garamond" w:hAnsi="Garamond" w:hint="cs"/>
          <w:sz w:val="28"/>
          <w:szCs w:val="28"/>
          <w:lang w:val="fr-FR"/>
        </w:rPr>
        <w:t>è</w:t>
      </w:r>
      <w:r w:rsidRPr="00A50A48">
        <w:rPr>
          <w:rFonts w:ascii="Garamond" w:hAnsi="Garamond"/>
          <w:sz w:val="28"/>
          <w:szCs w:val="28"/>
          <w:lang w:val="fr-FR"/>
        </w:rPr>
        <w:t>s important. Alors voici une prison pour nous reprendre, pas une nature cach</w:t>
      </w:r>
      <w:r w:rsidRPr="00A50A48">
        <w:rPr>
          <w:rFonts w:ascii="Garamond" w:hAnsi="Garamond" w:hint="cs"/>
          <w:sz w:val="28"/>
          <w:szCs w:val="28"/>
          <w:lang w:val="fr-FR"/>
        </w:rPr>
        <w:t>é</w:t>
      </w:r>
      <w:r w:rsidRPr="00A50A48">
        <w:rPr>
          <w:rFonts w:ascii="Garamond" w:hAnsi="Garamond"/>
          <w:sz w:val="28"/>
          <w:szCs w:val="28"/>
          <w:lang w:val="fr-FR"/>
        </w:rPr>
        <w:t xml:space="preserve">e, manquant de la sanction </w:t>
      </w:r>
      <w:r w:rsidRPr="00A50A48">
        <w:rPr>
          <w:rFonts w:ascii="Garamond" w:hAnsi="Garamond" w:hint="cs"/>
          <w:sz w:val="28"/>
          <w:szCs w:val="28"/>
          <w:lang w:val="fr-FR"/>
        </w:rPr>
        <w:t>à</w:t>
      </w:r>
      <w:r w:rsidRPr="00A50A48">
        <w:rPr>
          <w:rFonts w:ascii="Garamond" w:hAnsi="Garamond"/>
          <w:sz w:val="28"/>
          <w:szCs w:val="28"/>
          <w:lang w:val="fr-FR"/>
        </w:rPr>
        <w:t xml:space="preserve"> la vie est </w:t>
      </w:r>
      <w:r w:rsidRPr="00A50A48">
        <w:rPr>
          <w:rFonts w:ascii="Garamond" w:hAnsi="Garamond" w:hint="cs"/>
          <w:sz w:val="28"/>
          <w:szCs w:val="28"/>
          <w:lang w:val="fr-FR"/>
        </w:rPr>
        <w:t>é</w:t>
      </w:r>
      <w:r w:rsidRPr="00A50A48">
        <w:rPr>
          <w:rFonts w:ascii="Garamond" w:hAnsi="Garamond"/>
          <w:sz w:val="28"/>
          <w:szCs w:val="28"/>
          <w:lang w:val="fr-FR"/>
        </w:rPr>
        <w:t xml:space="preserve">gal </w:t>
      </w:r>
      <w:r w:rsidRPr="00A50A48">
        <w:rPr>
          <w:rFonts w:ascii="Garamond" w:hAnsi="Garamond" w:hint="cs"/>
          <w:sz w:val="28"/>
          <w:szCs w:val="28"/>
          <w:lang w:val="fr-FR"/>
        </w:rPr>
        <w:t>à</w:t>
      </w:r>
      <w:r w:rsidRPr="00A50A48">
        <w:rPr>
          <w:rFonts w:ascii="Garamond" w:hAnsi="Garamond"/>
          <w:sz w:val="28"/>
          <w:szCs w:val="28"/>
          <w:lang w:val="fr-FR"/>
        </w:rPr>
        <w:t xml:space="preserve"> dire, pour restaurer la paix dans le champ sacr</w:t>
      </w:r>
      <w:r w:rsidRPr="00A50A48">
        <w:rPr>
          <w:rFonts w:ascii="Garamond" w:hAnsi="Garamond" w:hint="cs"/>
          <w:sz w:val="28"/>
          <w:szCs w:val="28"/>
          <w:lang w:val="fr-FR"/>
        </w:rPr>
        <w:t>é</w:t>
      </w:r>
      <w:r w:rsidRPr="00A50A48">
        <w:rPr>
          <w:rFonts w:ascii="Garamond" w:hAnsi="Garamond"/>
          <w:sz w:val="28"/>
          <w:szCs w:val="28"/>
          <w:lang w:val="fr-FR"/>
        </w:rPr>
        <w:t xml:space="preserve"> et l'extinction en enfer. Combien d'explosions enl</w:t>
      </w:r>
      <w:r w:rsidRPr="00A50A48">
        <w:rPr>
          <w:rFonts w:ascii="Garamond" w:hAnsi="Garamond" w:hint="cs"/>
          <w:sz w:val="28"/>
          <w:szCs w:val="28"/>
          <w:lang w:val="fr-FR"/>
        </w:rPr>
        <w:t>è</w:t>
      </w:r>
      <w:r w:rsidRPr="00A50A48">
        <w:rPr>
          <w:rFonts w:ascii="Garamond" w:hAnsi="Garamond"/>
          <w:sz w:val="28"/>
          <w:szCs w:val="28"/>
          <w:lang w:val="fr-FR"/>
        </w:rPr>
        <w:t>vent nos yeux, enl</w:t>
      </w:r>
      <w:r w:rsidRPr="00A50A48">
        <w:rPr>
          <w:rFonts w:ascii="Garamond" w:hAnsi="Garamond" w:hint="cs"/>
          <w:sz w:val="28"/>
          <w:szCs w:val="28"/>
          <w:lang w:val="fr-FR"/>
        </w:rPr>
        <w:t>è</w:t>
      </w:r>
      <w:r w:rsidRPr="00A50A48">
        <w:rPr>
          <w:rFonts w:ascii="Garamond" w:hAnsi="Garamond"/>
          <w:sz w:val="28"/>
          <w:szCs w:val="28"/>
          <w:lang w:val="fr-FR"/>
        </w:rPr>
        <w:t>vent nos paroles. Sortez et voyez si le monde est gratuit, payant ou si cela se passe naturellement</w:t>
      </w:r>
      <w:r w:rsidRPr="00A50A48">
        <w:rPr>
          <w:rFonts w:ascii="Garamond" w:hAnsi="Garamond" w:hint="cs"/>
          <w:sz w:val="28"/>
          <w:szCs w:val="28"/>
          <w:lang w:val="fr-FR"/>
        </w:rPr>
        <w:t>…</w:t>
      </w:r>
      <w:r w:rsidRPr="00A50A48">
        <w:rPr>
          <w:rFonts w:ascii="Garamond" w:hAnsi="Garamond"/>
          <w:sz w:val="28"/>
          <w:szCs w:val="28"/>
          <w:lang w:val="fr-FR"/>
        </w:rPr>
        <w:t xml:space="preserve"> dans une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statique, seul un dessin se souvient, choisissez les choses </w:t>
      </w:r>
      <w:r w:rsidRPr="00A50A48">
        <w:rPr>
          <w:rFonts w:ascii="Garamond" w:hAnsi="Garamond" w:hint="cs"/>
          <w:sz w:val="28"/>
          <w:szCs w:val="28"/>
          <w:lang w:val="fr-FR"/>
        </w:rPr>
        <w:t>é</w:t>
      </w:r>
      <w:r w:rsidRPr="00A50A48">
        <w:rPr>
          <w:rFonts w:ascii="Garamond" w:hAnsi="Garamond"/>
          <w:sz w:val="28"/>
          <w:szCs w:val="28"/>
          <w:lang w:val="fr-FR"/>
        </w:rPr>
        <w:t>ternelles pas celles qui durent, c'est le moyen de trouver. Le temps du progr</w:t>
      </w:r>
      <w:r w:rsidRPr="00A50A48">
        <w:rPr>
          <w:rFonts w:ascii="Garamond" w:hAnsi="Garamond" w:hint="cs"/>
          <w:sz w:val="28"/>
          <w:szCs w:val="28"/>
          <w:lang w:val="fr-FR"/>
        </w:rPr>
        <w:t>è</w:t>
      </w:r>
      <w:r w:rsidRPr="00A50A48">
        <w:rPr>
          <w:rFonts w:ascii="Garamond" w:hAnsi="Garamond"/>
          <w:sz w:val="28"/>
          <w:szCs w:val="28"/>
          <w:lang w:val="fr-FR"/>
        </w:rPr>
        <w:t>s est une diagonale par rapport entre le temps normal et l'acquisition du bien, les gens sont vides, attention au bout de ce tunnel tu repars l</w:t>
      </w:r>
      <w:r w:rsidRPr="00A50A48">
        <w:rPr>
          <w:rFonts w:ascii="Garamond" w:hAnsi="Garamond" w:hint="cs"/>
          <w:sz w:val="28"/>
          <w:szCs w:val="28"/>
          <w:lang w:val="fr-FR"/>
        </w:rPr>
        <w:t>à</w:t>
      </w:r>
      <w:r w:rsidRPr="00A50A48">
        <w:rPr>
          <w:rFonts w:ascii="Garamond" w:hAnsi="Garamond"/>
          <w:sz w:val="28"/>
          <w:szCs w:val="28"/>
          <w:lang w:val="fr-FR"/>
        </w:rPr>
        <w:t xml:space="preserve"> o</w:t>
      </w:r>
      <w:r w:rsidRPr="00A50A48">
        <w:rPr>
          <w:rFonts w:ascii="Garamond" w:hAnsi="Garamond" w:hint="cs"/>
          <w:sz w:val="28"/>
          <w:szCs w:val="28"/>
          <w:lang w:val="fr-FR"/>
        </w:rPr>
        <w:t>ù</w:t>
      </w:r>
      <w:r w:rsidRPr="00A50A48">
        <w:rPr>
          <w:rFonts w:ascii="Garamond" w:hAnsi="Garamond"/>
          <w:sz w:val="28"/>
          <w:szCs w:val="28"/>
          <w:lang w:val="fr-FR"/>
        </w:rPr>
        <w:t xml:space="preserve"> tu as commenc</w:t>
      </w:r>
      <w:r w:rsidRPr="00A50A48">
        <w:rPr>
          <w:rFonts w:ascii="Garamond" w:hAnsi="Garamond" w:hint="cs"/>
          <w:sz w:val="28"/>
          <w:szCs w:val="28"/>
          <w:lang w:val="fr-FR"/>
        </w:rPr>
        <w:t>é</w:t>
      </w:r>
      <w:r w:rsidRPr="00A50A48">
        <w:rPr>
          <w:rFonts w:ascii="Garamond" w:hAnsi="Garamond"/>
          <w:sz w:val="28"/>
          <w:szCs w:val="28"/>
          <w:lang w:val="fr-FR"/>
        </w:rPr>
        <w:t>, personne ne sera jamais libre mais en tout il y a un solution, sauf en cas de perte ou de maladie.</w:t>
      </w:r>
    </w:p>
    <w:p w14:paraId="6382891B"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Un bien est le paradis sur terre, il sera pay</w:t>
      </w:r>
      <w:r w:rsidRPr="00A50A48">
        <w:rPr>
          <w:rFonts w:ascii="Garamond" w:hAnsi="Garamond" w:hint="cs"/>
          <w:sz w:val="28"/>
          <w:szCs w:val="28"/>
          <w:lang w:val="fr-FR"/>
        </w:rPr>
        <w:t>é</w:t>
      </w:r>
      <w:r w:rsidRPr="00A50A48">
        <w:rPr>
          <w:rFonts w:ascii="Garamond" w:hAnsi="Garamond"/>
          <w:sz w:val="28"/>
          <w:szCs w:val="28"/>
          <w:lang w:val="fr-FR"/>
        </w:rPr>
        <w:t>, il y aura de la chance, la bonne pratique est de maintenir un syst</w:t>
      </w:r>
      <w:r w:rsidRPr="00A50A48">
        <w:rPr>
          <w:rFonts w:ascii="Garamond" w:hAnsi="Garamond" w:hint="cs"/>
          <w:sz w:val="28"/>
          <w:szCs w:val="28"/>
          <w:lang w:val="fr-FR"/>
        </w:rPr>
        <w:t>è</w:t>
      </w:r>
      <w:r w:rsidRPr="00A50A48">
        <w:rPr>
          <w:rFonts w:ascii="Garamond" w:hAnsi="Garamond"/>
          <w:sz w:val="28"/>
          <w:szCs w:val="28"/>
          <w:lang w:val="fr-FR"/>
        </w:rPr>
        <w:t>me de travail qui garantit le nouveau monde. Mieux vaut vaincre tous les stup</w:t>
      </w:r>
      <w:r w:rsidRPr="00A50A48">
        <w:rPr>
          <w:rFonts w:ascii="Garamond" w:hAnsi="Garamond" w:hint="cs"/>
          <w:sz w:val="28"/>
          <w:szCs w:val="28"/>
          <w:lang w:val="fr-FR"/>
        </w:rPr>
        <w:t>é</w:t>
      </w:r>
      <w:r w:rsidRPr="00A50A48">
        <w:rPr>
          <w:rFonts w:ascii="Garamond" w:hAnsi="Garamond"/>
          <w:sz w:val="28"/>
          <w:szCs w:val="28"/>
          <w:lang w:val="fr-FR"/>
        </w:rPr>
        <w:t xml:space="preserve">fiants pour avoir un </w:t>
      </w:r>
      <w:r w:rsidRPr="00A50A48">
        <w:rPr>
          <w:rFonts w:ascii="Garamond" w:hAnsi="Garamond" w:hint="cs"/>
          <w:sz w:val="28"/>
          <w:szCs w:val="28"/>
          <w:lang w:val="fr-FR"/>
        </w:rPr>
        <w:t>é</w:t>
      </w:r>
      <w:r w:rsidRPr="00A50A48">
        <w:rPr>
          <w:rFonts w:ascii="Garamond" w:hAnsi="Garamond"/>
          <w:sz w:val="28"/>
          <w:szCs w:val="28"/>
          <w:lang w:val="fr-FR"/>
        </w:rPr>
        <w:t>tat hallucinog</w:t>
      </w:r>
      <w:r w:rsidRPr="00A50A48">
        <w:rPr>
          <w:rFonts w:ascii="Garamond" w:hAnsi="Garamond" w:hint="cs"/>
          <w:sz w:val="28"/>
          <w:szCs w:val="28"/>
          <w:lang w:val="fr-FR"/>
        </w:rPr>
        <w:t>è</w:t>
      </w:r>
      <w:r w:rsidRPr="00A50A48">
        <w:rPr>
          <w:rFonts w:ascii="Garamond" w:hAnsi="Garamond"/>
          <w:sz w:val="28"/>
          <w:szCs w:val="28"/>
          <w:lang w:val="fr-FR"/>
        </w:rPr>
        <w:t>ne permanent, lucidit</w:t>
      </w:r>
      <w:r w:rsidRPr="00A50A48">
        <w:rPr>
          <w:rFonts w:ascii="Garamond" w:hAnsi="Garamond" w:hint="cs"/>
          <w:sz w:val="28"/>
          <w:szCs w:val="28"/>
          <w:lang w:val="fr-FR"/>
        </w:rPr>
        <w:t>é</w:t>
      </w:r>
      <w:r w:rsidRPr="00A50A48">
        <w:rPr>
          <w:rFonts w:ascii="Garamond" w:hAnsi="Garamond"/>
          <w:sz w:val="28"/>
          <w:szCs w:val="28"/>
          <w:lang w:val="fr-FR"/>
        </w:rPr>
        <w:t xml:space="preserve"> dans la certitude que </w:t>
      </w:r>
      <w:r w:rsidRPr="00A50A48">
        <w:rPr>
          <w:rFonts w:ascii="Garamond" w:hAnsi="Garamond" w:hint="cs"/>
          <w:sz w:val="28"/>
          <w:szCs w:val="28"/>
          <w:lang w:val="fr-FR"/>
        </w:rPr>
        <w:t>«</w:t>
      </w:r>
      <w:r w:rsidRPr="00A50A48">
        <w:rPr>
          <w:rFonts w:ascii="Garamond" w:hAnsi="Garamond"/>
          <w:sz w:val="28"/>
          <w:szCs w:val="28"/>
          <w:lang w:val="fr-FR"/>
        </w:rPr>
        <w:t>le monde auquel nous appartenons</w:t>
      </w:r>
      <w:r w:rsidRPr="00A50A48">
        <w:rPr>
          <w:rFonts w:ascii="Garamond" w:hAnsi="Garamond" w:hint="cs"/>
          <w:sz w:val="28"/>
          <w:szCs w:val="28"/>
          <w:lang w:val="fr-FR"/>
        </w:rPr>
        <w:t>»</w:t>
      </w:r>
      <w:r w:rsidRPr="00A50A48">
        <w:rPr>
          <w:rFonts w:ascii="Garamond" w:hAnsi="Garamond"/>
          <w:sz w:val="28"/>
          <w:szCs w:val="28"/>
          <w:lang w:val="fr-FR"/>
        </w:rPr>
        <w:t xml:space="preserve">. Surmonter tous les </w:t>
      </w:r>
      <w:r w:rsidRPr="00A50A48">
        <w:rPr>
          <w:rFonts w:ascii="Garamond" w:hAnsi="Garamond" w:hint="cs"/>
          <w:sz w:val="28"/>
          <w:szCs w:val="28"/>
          <w:lang w:val="fr-FR"/>
        </w:rPr>
        <w:t>é</w:t>
      </w:r>
      <w:r w:rsidRPr="00A50A48">
        <w:rPr>
          <w:rFonts w:ascii="Garamond" w:hAnsi="Garamond"/>
          <w:sz w:val="28"/>
          <w:szCs w:val="28"/>
          <w:lang w:val="fr-FR"/>
        </w:rPr>
        <w:t>tats d'esprit pour avoir de la clart</w:t>
      </w:r>
      <w:r w:rsidRPr="00A50A48">
        <w:rPr>
          <w:rFonts w:ascii="Garamond" w:hAnsi="Garamond" w:hint="cs"/>
          <w:sz w:val="28"/>
          <w:szCs w:val="28"/>
          <w:lang w:val="fr-FR"/>
        </w:rPr>
        <w:t>é</w:t>
      </w:r>
      <w:r w:rsidRPr="00A50A48">
        <w:rPr>
          <w:rFonts w:ascii="Garamond" w:hAnsi="Garamond"/>
          <w:sz w:val="28"/>
          <w:szCs w:val="28"/>
          <w:lang w:val="fr-FR"/>
        </w:rPr>
        <w:t xml:space="preserve"> dans le cerveau, ce n'est pas pour cela de ne pas l'utiliser, ce n'est pas pratique de se vanter seul mais, il faut avoir l'</w:t>
      </w:r>
      <w:r w:rsidRPr="00A50A48">
        <w:rPr>
          <w:rFonts w:ascii="Garamond" w:hAnsi="Garamond" w:hint="cs"/>
          <w:sz w:val="28"/>
          <w:szCs w:val="28"/>
          <w:lang w:val="fr-FR"/>
        </w:rPr>
        <w:t>é</w:t>
      </w:r>
      <w:r w:rsidRPr="00A50A48">
        <w:rPr>
          <w:rFonts w:ascii="Garamond" w:hAnsi="Garamond"/>
          <w:sz w:val="28"/>
          <w:szCs w:val="28"/>
          <w:lang w:val="fr-FR"/>
        </w:rPr>
        <w:t xml:space="preserve">clat de </w:t>
      </w:r>
      <w:proofErr w:type="spellStart"/>
      <w:r w:rsidRPr="00A50A48">
        <w:rPr>
          <w:rFonts w:ascii="Garamond" w:hAnsi="Garamond"/>
          <w:sz w:val="28"/>
          <w:szCs w:val="28"/>
          <w:lang w:val="fr-FR"/>
        </w:rPr>
        <w:t>lucifer</w:t>
      </w:r>
      <w:proofErr w:type="spellEnd"/>
      <w:r w:rsidRPr="00A50A48">
        <w:rPr>
          <w:rFonts w:ascii="Garamond" w:hAnsi="Garamond"/>
          <w:sz w:val="28"/>
          <w:szCs w:val="28"/>
          <w:lang w:val="fr-FR"/>
        </w:rPr>
        <w:t>, le chaos et pourtant l'ordre devant nous, tout ici est dispers</w:t>
      </w:r>
      <w:r w:rsidRPr="00A50A48">
        <w:rPr>
          <w:rFonts w:ascii="Garamond" w:hAnsi="Garamond" w:hint="cs"/>
          <w:sz w:val="28"/>
          <w:szCs w:val="28"/>
          <w:lang w:val="fr-FR"/>
        </w:rPr>
        <w:t>é</w:t>
      </w:r>
      <w:r w:rsidRPr="00A50A48">
        <w:rPr>
          <w:rFonts w:ascii="Garamond" w:hAnsi="Garamond"/>
          <w:sz w:val="28"/>
          <w:szCs w:val="28"/>
          <w:lang w:val="fr-FR"/>
        </w:rPr>
        <w:t>e devant nous, la loi est l'illumination. J'ai la sensation de voir vraiment bien, plus loin encore mieux, la belle lumi</w:t>
      </w:r>
      <w:r w:rsidRPr="00A50A48">
        <w:rPr>
          <w:rFonts w:ascii="Garamond" w:hAnsi="Garamond" w:hint="cs"/>
          <w:sz w:val="28"/>
          <w:szCs w:val="28"/>
          <w:lang w:val="fr-FR"/>
        </w:rPr>
        <w:t>è</w:t>
      </w:r>
      <w:r w:rsidRPr="00A50A48">
        <w:rPr>
          <w:rFonts w:ascii="Garamond" w:hAnsi="Garamond"/>
          <w:sz w:val="28"/>
          <w:szCs w:val="28"/>
          <w:lang w:val="fr-FR"/>
        </w:rPr>
        <w:t>re du lampadaire qui t</w:t>
      </w:r>
      <w:r w:rsidRPr="00A50A48">
        <w:rPr>
          <w:rFonts w:ascii="Garamond" w:hAnsi="Garamond" w:hint="cs"/>
          <w:sz w:val="28"/>
          <w:szCs w:val="28"/>
          <w:lang w:val="fr-FR"/>
        </w:rPr>
        <w:t>é</w:t>
      </w:r>
      <w:r w:rsidRPr="00A50A48">
        <w:rPr>
          <w:rFonts w:ascii="Garamond" w:hAnsi="Garamond"/>
          <w:sz w:val="28"/>
          <w:szCs w:val="28"/>
          <w:lang w:val="fr-FR"/>
        </w:rPr>
        <w:t>moigne de bien conna</w:t>
      </w:r>
      <w:r w:rsidRPr="00A50A48">
        <w:rPr>
          <w:rFonts w:ascii="Garamond" w:hAnsi="Garamond" w:hint="cs"/>
          <w:sz w:val="28"/>
          <w:szCs w:val="28"/>
          <w:lang w:val="fr-FR"/>
        </w:rPr>
        <w:t>î</w:t>
      </w:r>
      <w:r w:rsidRPr="00A50A48">
        <w:rPr>
          <w:rFonts w:ascii="Garamond" w:hAnsi="Garamond"/>
          <w:sz w:val="28"/>
          <w:szCs w:val="28"/>
          <w:lang w:val="fr-FR"/>
        </w:rPr>
        <w:t>tre la lumi</w:t>
      </w:r>
      <w:r w:rsidRPr="00A50A48">
        <w:rPr>
          <w:rFonts w:ascii="Garamond" w:hAnsi="Garamond" w:hint="cs"/>
          <w:sz w:val="28"/>
          <w:szCs w:val="28"/>
          <w:lang w:val="fr-FR"/>
        </w:rPr>
        <w:t>è</w:t>
      </w:r>
      <w:r w:rsidRPr="00A50A48">
        <w:rPr>
          <w:rFonts w:ascii="Garamond" w:hAnsi="Garamond"/>
          <w:sz w:val="28"/>
          <w:szCs w:val="28"/>
          <w:lang w:val="fr-FR"/>
        </w:rPr>
        <w:t xml:space="preserve">re </w:t>
      </w:r>
      <w:r w:rsidRPr="00A50A48">
        <w:rPr>
          <w:rFonts w:ascii="Garamond" w:hAnsi="Garamond" w:hint="cs"/>
          <w:sz w:val="28"/>
          <w:szCs w:val="28"/>
          <w:lang w:val="fr-FR"/>
        </w:rPr>
        <w:t>é</w:t>
      </w:r>
      <w:r w:rsidRPr="00A50A48">
        <w:rPr>
          <w:rFonts w:ascii="Garamond" w:hAnsi="Garamond"/>
          <w:sz w:val="28"/>
          <w:szCs w:val="28"/>
          <w:lang w:val="fr-FR"/>
        </w:rPr>
        <w:t>lectrique. Ce qui reste est un paradis, sans voix ext</w:t>
      </w:r>
      <w:r w:rsidRPr="00A50A48">
        <w:rPr>
          <w:rFonts w:ascii="Garamond" w:hAnsi="Garamond" w:hint="cs"/>
          <w:sz w:val="28"/>
          <w:szCs w:val="28"/>
          <w:lang w:val="fr-FR"/>
        </w:rPr>
        <w:t>é</w:t>
      </w:r>
      <w:r w:rsidRPr="00A50A48">
        <w:rPr>
          <w:rFonts w:ascii="Garamond" w:hAnsi="Garamond"/>
          <w:sz w:val="28"/>
          <w:szCs w:val="28"/>
          <w:lang w:val="fr-FR"/>
        </w:rPr>
        <w:t xml:space="preserve">rieures, le monde </w:t>
      </w:r>
      <w:r w:rsidRPr="00A50A48">
        <w:rPr>
          <w:rFonts w:ascii="Garamond" w:hAnsi="Garamond" w:hint="cs"/>
          <w:sz w:val="28"/>
          <w:szCs w:val="28"/>
          <w:lang w:val="fr-FR"/>
        </w:rPr>
        <w:t>à</w:t>
      </w:r>
      <w:r w:rsidRPr="00A50A48">
        <w:rPr>
          <w:rFonts w:ascii="Garamond" w:hAnsi="Garamond"/>
          <w:sz w:val="28"/>
          <w:szCs w:val="28"/>
          <w:lang w:val="fr-FR"/>
        </w:rPr>
        <w:t xml:space="preserve"> nouveau, l'enfer des morts et le champ sacr</w:t>
      </w:r>
      <w:r w:rsidRPr="00A50A48">
        <w:rPr>
          <w:rFonts w:ascii="Garamond" w:hAnsi="Garamond" w:hint="cs"/>
          <w:sz w:val="28"/>
          <w:szCs w:val="28"/>
          <w:lang w:val="fr-FR"/>
        </w:rPr>
        <w:t>é</w:t>
      </w:r>
      <w:r w:rsidRPr="00A50A48">
        <w:rPr>
          <w:rFonts w:ascii="Garamond" w:hAnsi="Garamond"/>
          <w:sz w:val="28"/>
          <w:szCs w:val="28"/>
          <w:lang w:val="fr-FR"/>
        </w:rPr>
        <w:t>. Quiconque nous prive d'un bien a tort, la r</w:t>
      </w:r>
      <w:r w:rsidRPr="00A50A48">
        <w:rPr>
          <w:rFonts w:ascii="Garamond" w:hAnsi="Garamond" w:hint="cs"/>
          <w:sz w:val="28"/>
          <w:szCs w:val="28"/>
          <w:lang w:val="fr-FR"/>
        </w:rPr>
        <w:t>è</w:t>
      </w:r>
      <w:r w:rsidRPr="00A50A48">
        <w:rPr>
          <w:rFonts w:ascii="Garamond" w:hAnsi="Garamond"/>
          <w:sz w:val="28"/>
          <w:szCs w:val="28"/>
          <w:lang w:val="fr-FR"/>
        </w:rPr>
        <w:t>gle dit d'abord s'acquitter de toutes les t</w:t>
      </w:r>
      <w:r w:rsidRPr="00A50A48">
        <w:rPr>
          <w:rFonts w:ascii="Garamond" w:hAnsi="Garamond" w:hint="cs"/>
          <w:sz w:val="28"/>
          <w:szCs w:val="28"/>
          <w:lang w:val="fr-FR"/>
        </w:rPr>
        <w:t>â</w:t>
      </w:r>
      <w:r w:rsidRPr="00A50A48">
        <w:rPr>
          <w:rFonts w:ascii="Garamond" w:hAnsi="Garamond"/>
          <w:sz w:val="28"/>
          <w:szCs w:val="28"/>
          <w:lang w:val="fr-FR"/>
        </w:rPr>
        <w:t>ches envers les autres de quelque nature que ce soit, puis d</w:t>
      </w:r>
      <w:r w:rsidRPr="00A50A48">
        <w:rPr>
          <w:rFonts w:ascii="Garamond" w:hAnsi="Garamond" w:hint="cs"/>
          <w:sz w:val="28"/>
          <w:szCs w:val="28"/>
          <w:lang w:val="fr-FR"/>
        </w:rPr>
        <w:t>é</w:t>
      </w:r>
      <w:r w:rsidRPr="00A50A48">
        <w:rPr>
          <w:rFonts w:ascii="Garamond" w:hAnsi="Garamond"/>
          <w:sz w:val="28"/>
          <w:szCs w:val="28"/>
          <w:lang w:val="fr-FR"/>
        </w:rPr>
        <w:t>tendez-vous dans vos plaisirs.</w:t>
      </w:r>
    </w:p>
    <w:p w14:paraId="21D2C5ED" w14:textId="77777777" w:rsidR="00A50A48" w:rsidRPr="00A50A48" w:rsidRDefault="00A50A48" w:rsidP="00A50A48">
      <w:pPr>
        <w:ind w:firstLine="280"/>
        <w:rPr>
          <w:rFonts w:ascii="Garamond" w:hAnsi="Garamond"/>
          <w:sz w:val="28"/>
          <w:szCs w:val="28"/>
          <w:lang w:val="fr-FR"/>
        </w:rPr>
      </w:pPr>
      <w:r w:rsidRPr="00A50A48">
        <w:rPr>
          <w:rFonts w:ascii="Garamond" w:hAnsi="Garamond"/>
          <w:sz w:val="28"/>
          <w:szCs w:val="28"/>
          <w:lang w:val="fr-FR"/>
        </w:rPr>
        <w:t xml:space="preserve">Beaucoup ressemblent </w:t>
      </w:r>
      <w:r w:rsidRPr="00A50A48">
        <w:rPr>
          <w:rFonts w:ascii="Garamond" w:hAnsi="Garamond" w:hint="cs"/>
          <w:sz w:val="28"/>
          <w:szCs w:val="28"/>
          <w:lang w:val="fr-FR"/>
        </w:rPr>
        <w:t>à</w:t>
      </w:r>
      <w:r w:rsidRPr="00A50A48">
        <w:rPr>
          <w:rFonts w:ascii="Garamond" w:hAnsi="Garamond"/>
          <w:sz w:val="28"/>
          <w:szCs w:val="28"/>
          <w:lang w:val="fr-FR"/>
        </w:rPr>
        <w:t xml:space="preserve"> des morceaux de bois, un jour, ils pleureront, s'ils ont une chance d'</w:t>
      </w:r>
      <w:r w:rsidRPr="00A50A48">
        <w:rPr>
          <w:rFonts w:ascii="Garamond" w:hAnsi="Garamond" w:hint="cs"/>
          <w:sz w:val="28"/>
          <w:szCs w:val="28"/>
          <w:lang w:val="fr-FR"/>
        </w:rPr>
        <w:t>ê</w:t>
      </w:r>
      <w:r w:rsidRPr="00A50A48">
        <w:rPr>
          <w:rFonts w:ascii="Garamond" w:hAnsi="Garamond"/>
          <w:sz w:val="28"/>
          <w:szCs w:val="28"/>
          <w:lang w:val="fr-FR"/>
        </w:rPr>
        <w:t xml:space="preserve">tre libres. Rappelez-vous que la route existe, si rien d'autre vous l'avez </w:t>
      </w:r>
      <w:r w:rsidRPr="00A50A48">
        <w:rPr>
          <w:rFonts w:ascii="Garamond" w:hAnsi="Garamond" w:hint="cs"/>
          <w:sz w:val="28"/>
          <w:szCs w:val="28"/>
          <w:lang w:val="fr-FR"/>
        </w:rPr>
        <w:t>à</w:t>
      </w:r>
      <w:r w:rsidRPr="00A50A48">
        <w:rPr>
          <w:rFonts w:ascii="Garamond" w:hAnsi="Garamond"/>
          <w:sz w:val="28"/>
          <w:szCs w:val="28"/>
          <w:lang w:val="fr-FR"/>
        </w:rPr>
        <w:t xml:space="preserve"> l'int</w:t>
      </w:r>
      <w:r w:rsidRPr="00A50A48">
        <w:rPr>
          <w:rFonts w:ascii="Garamond" w:hAnsi="Garamond" w:hint="cs"/>
          <w:sz w:val="28"/>
          <w:szCs w:val="28"/>
          <w:lang w:val="fr-FR"/>
        </w:rPr>
        <w:t>é</w:t>
      </w:r>
      <w:r w:rsidRPr="00A50A48">
        <w:rPr>
          <w:rFonts w:ascii="Garamond" w:hAnsi="Garamond"/>
          <w:sz w:val="28"/>
          <w:szCs w:val="28"/>
          <w:lang w:val="fr-FR"/>
        </w:rPr>
        <w:t>rieur de ce dont tout le monde avait besoin, il vous suffit de ralentir un peu et de ne pas vous blesser. Les r</w:t>
      </w:r>
      <w:r w:rsidRPr="00A50A48">
        <w:rPr>
          <w:rFonts w:ascii="Garamond" w:hAnsi="Garamond" w:hint="cs"/>
          <w:sz w:val="28"/>
          <w:szCs w:val="28"/>
          <w:lang w:val="fr-FR"/>
        </w:rPr>
        <w:t>é</w:t>
      </w:r>
      <w:r w:rsidRPr="00A50A48">
        <w:rPr>
          <w:rFonts w:ascii="Garamond" w:hAnsi="Garamond"/>
          <w:sz w:val="28"/>
          <w:szCs w:val="28"/>
          <w:lang w:val="fr-FR"/>
        </w:rPr>
        <w:t xml:space="preserve">cits reviennent toujours </w:t>
      </w:r>
      <w:r w:rsidRPr="00A50A48">
        <w:rPr>
          <w:rFonts w:ascii="Garamond" w:hAnsi="Garamond" w:hint="cs"/>
          <w:sz w:val="28"/>
          <w:szCs w:val="28"/>
          <w:lang w:val="fr-FR"/>
        </w:rPr>
        <w:t>à</w:t>
      </w:r>
      <w:r w:rsidRPr="00A50A48">
        <w:rPr>
          <w:rFonts w:ascii="Garamond" w:hAnsi="Garamond"/>
          <w:sz w:val="28"/>
          <w:szCs w:val="28"/>
          <w:lang w:val="fr-FR"/>
        </w:rPr>
        <w:t xml:space="preserve"> l'inverse, </w:t>
      </w:r>
      <w:r w:rsidRPr="00A50A48">
        <w:rPr>
          <w:rFonts w:ascii="Garamond" w:hAnsi="Garamond" w:hint="cs"/>
          <w:sz w:val="28"/>
          <w:szCs w:val="28"/>
          <w:lang w:val="fr-FR"/>
        </w:rPr>
        <w:t>à</w:t>
      </w:r>
      <w:r w:rsidRPr="00A50A48">
        <w:rPr>
          <w:rFonts w:ascii="Garamond" w:hAnsi="Garamond"/>
          <w:sz w:val="28"/>
          <w:szCs w:val="28"/>
          <w:lang w:val="fr-FR"/>
        </w:rPr>
        <w:t xml:space="preserve"> droite, </w:t>
      </w:r>
      <w:r w:rsidRPr="00A50A48">
        <w:rPr>
          <w:rFonts w:ascii="Garamond" w:hAnsi="Garamond" w:hint="cs"/>
          <w:sz w:val="28"/>
          <w:szCs w:val="28"/>
          <w:lang w:val="fr-FR"/>
        </w:rPr>
        <w:t>à</w:t>
      </w:r>
      <w:r w:rsidRPr="00A50A48">
        <w:rPr>
          <w:rFonts w:ascii="Garamond" w:hAnsi="Garamond"/>
          <w:sz w:val="28"/>
          <w:szCs w:val="28"/>
          <w:lang w:val="fr-FR"/>
        </w:rPr>
        <w:t xml:space="preserve"> droite, </w:t>
      </w:r>
      <w:r w:rsidRPr="00A50A48">
        <w:rPr>
          <w:rFonts w:ascii="Garamond" w:hAnsi="Garamond" w:hint="cs"/>
          <w:sz w:val="28"/>
          <w:szCs w:val="28"/>
          <w:lang w:val="fr-FR"/>
        </w:rPr>
        <w:t>à</w:t>
      </w:r>
      <w:r w:rsidRPr="00A50A48">
        <w:rPr>
          <w:rFonts w:ascii="Garamond" w:hAnsi="Garamond"/>
          <w:sz w:val="28"/>
          <w:szCs w:val="28"/>
          <w:lang w:val="fr-FR"/>
        </w:rPr>
        <w:t xml:space="preserve"> gauche, nous sommes m</w:t>
      </w:r>
      <w:r w:rsidRPr="00A50A48">
        <w:rPr>
          <w:rFonts w:ascii="Garamond" w:hAnsi="Garamond" w:hint="cs"/>
          <w:sz w:val="28"/>
          <w:szCs w:val="28"/>
          <w:lang w:val="fr-FR"/>
        </w:rPr>
        <w:t>ê</w:t>
      </w:r>
      <w:r w:rsidRPr="00A50A48">
        <w:rPr>
          <w:rFonts w:ascii="Garamond" w:hAnsi="Garamond"/>
          <w:sz w:val="28"/>
          <w:szCs w:val="28"/>
          <w:lang w:val="fr-FR"/>
        </w:rPr>
        <w:t>me des unit</w:t>
      </w:r>
      <w:r w:rsidRPr="00A50A48">
        <w:rPr>
          <w:rFonts w:ascii="Garamond" w:hAnsi="Garamond" w:hint="cs"/>
          <w:sz w:val="28"/>
          <w:szCs w:val="28"/>
          <w:lang w:val="fr-FR"/>
        </w:rPr>
        <w:t>é</w:t>
      </w:r>
      <w:r w:rsidRPr="00A50A48">
        <w:rPr>
          <w:rFonts w:ascii="Garamond" w:hAnsi="Garamond"/>
          <w:sz w:val="28"/>
          <w:szCs w:val="28"/>
          <w:lang w:val="fr-FR"/>
        </w:rPr>
        <w:t>s, bonne nuit avec toute cette p</w:t>
      </w:r>
      <w:r w:rsidRPr="00A50A48">
        <w:rPr>
          <w:rFonts w:ascii="Garamond" w:hAnsi="Garamond" w:hint="cs"/>
          <w:sz w:val="28"/>
          <w:szCs w:val="28"/>
          <w:lang w:val="fr-FR"/>
        </w:rPr>
        <w:t>é</w:t>
      </w:r>
      <w:r w:rsidRPr="00A50A48">
        <w:rPr>
          <w:rFonts w:ascii="Garamond" w:hAnsi="Garamond"/>
          <w:sz w:val="28"/>
          <w:szCs w:val="28"/>
          <w:lang w:val="fr-FR"/>
        </w:rPr>
        <w:t>riph</w:t>
      </w:r>
      <w:r w:rsidRPr="00A50A48">
        <w:rPr>
          <w:rFonts w:ascii="Garamond" w:hAnsi="Garamond" w:hint="cs"/>
          <w:sz w:val="28"/>
          <w:szCs w:val="28"/>
          <w:lang w:val="fr-FR"/>
        </w:rPr>
        <w:t>é</w:t>
      </w:r>
      <w:r w:rsidRPr="00A50A48">
        <w:rPr>
          <w:rFonts w:ascii="Garamond" w:hAnsi="Garamond"/>
          <w:sz w:val="28"/>
          <w:szCs w:val="28"/>
          <w:lang w:val="fr-FR"/>
        </w:rPr>
        <w:t>rie, p</w:t>
      </w:r>
      <w:r w:rsidRPr="00A50A48">
        <w:rPr>
          <w:rFonts w:ascii="Garamond" w:hAnsi="Garamond" w:hint="cs"/>
          <w:sz w:val="28"/>
          <w:szCs w:val="28"/>
          <w:lang w:val="fr-FR"/>
        </w:rPr>
        <w:t>é</w:t>
      </w:r>
      <w:r w:rsidRPr="00A50A48">
        <w:rPr>
          <w:rFonts w:ascii="Garamond" w:hAnsi="Garamond"/>
          <w:sz w:val="28"/>
          <w:szCs w:val="28"/>
          <w:lang w:val="fr-FR"/>
        </w:rPr>
        <w:t>riph</w:t>
      </w:r>
      <w:r w:rsidRPr="00A50A48">
        <w:rPr>
          <w:rFonts w:ascii="Garamond" w:hAnsi="Garamond" w:hint="cs"/>
          <w:sz w:val="28"/>
          <w:szCs w:val="28"/>
          <w:lang w:val="fr-FR"/>
        </w:rPr>
        <w:t>é</w:t>
      </w:r>
      <w:r w:rsidRPr="00A50A48">
        <w:rPr>
          <w:rFonts w:ascii="Garamond" w:hAnsi="Garamond"/>
          <w:sz w:val="28"/>
          <w:szCs w:val="28"/>
          <w:lang w:val="fr-FR"/>
        </w:rPr>
        <w:t>rique b</w:t>
      </w:r>
      <w:r w:rsidRPr="00A50A48">
        <w:rPr>
          <w:rFonts w:ascii="Garamond" w:hAnsi="Garamond" w:hint="cs"/>
          <w:sz w:val="28"/>
          <w:szCs w:val="28"/>
          <w:lang w:val="fr-FR"/>
        </w:rPr>
        <w:t>é</w:t>
      </w:r>
      <w:r w:rsidRPr="00A50A48">
        <w:rPr>
          <w:rFonts w:ascii="Garamond" w:hAnsi="Garamond"/>
          <w:sz w:val="28"/>
          <w:szCs w:val="28"/>
          <w:lang w:val="fr-FR"/>
        </w:rPr>
        <w:t xml:space="preserve">nin pas utile </w:t>
      </w:r>
      <w:r w:rsidRPr="00A50A48">
        <w:rPr>
          <w:rFonts w:ascii="Garamond" w:hAnsi="Garamond" w:hint="cs"/>
          <w:sz w:val="28"/>
          <w:szCs w:val="28"/>
          <w:lang w:val="fr-FR"/>
        </w:rPr>
        <w:t>à</w:t>
      </w:r>
      <w:r w:rsidRPr="00A50A48">
        <w:rPr>
          <w:rFonts w:ascii="Garamond" w:hAnsi="Garamond"/>
          <w:sz w:val="28"/>
          <w:szCs w:val="28"/>
          <w:lang w:val="fr-FR"/>
        </w:rPr>
        <w:t xml:space="preserve"> des fins mat</w:t>
      </w:r>
      <w:r w:rsidRPr="00A50A48">
        <w:rPr>
          <w:rFonts w:ascii="Garamond" w:hAnsi="Garamond" w:hint="cs"/>
          <w:sz w:val="28"/>
          <w:szCs w:val="28"/>
          <w:lang w:val="fr-FR"/>
        </w:rPr>
        <w:t>é</w:t>
      </w:r>
      <w:r w:rsidRPr="00A50A48">
        <w:rPr>
          <w:rFonts w:ascii="Garamond" w:hAnsi="Garamond"/>
          <w:sz w:val="28"/>
          <w:szCs w:val="28"/>
          <w:lang w:val="fr-FR"/>
        </w:rPr>
        <w:t xml:space="preserve">rielles mais </w:t>
      </w:r>
      <w:r w:rsidRPr="00A50A48">
        <w:rPr>
          <w:rFonts w:ascii="Garamond" w:hAnsi="Garamond" w:hint="cs"/>
          <w:sz w:val="28"/>
          <w:szCs w:val="28"/>
          <w:lang w:val="fr-FR"/>
        </w:rPr>
        <w:t>à</w:t>
      </w:r>
      <w:r w:rsidRPr="00A50A48">
        <w:rPr>
          <w:rFonts w:ascii="Garamond" w:hAnsi="Garamond"/>
          <w:sz w:val="28"/>
          <w:szCs w:val="28"/>
          <w:lang w:val="fr-FR"/>
        </w:rPr>
        <w:t xml:space="preserve"> des fins philosophiques, je n'ai pas de fonds unique, ni l'</w:t>
      </w:r>
      <w:r w:rsidRPr="00A50A48">
        <w:rPr>
          <w:rFonts w:ascii="Garamond" w:hAnsi="Garamond" w:hint="cs"/>
          <w:sz w:val="28"/>
          <w:szCs w:val="28"/>
          <w:lang w:val="fr-FR"/>
        </w:rPr>
        <w:t>é</w:t>
      </w:r>
      <w:r w:rsidRPr="00A50A48">
        <w:rPr>
          <w:rFonts w:ascii="Garamond" w:hAnsi="Garamond"/>
          <w:sz w:val="28"/>
          <w:szCs w:val="28"/>
          <w:lang w:val="fr-FR"/>
        </w:rPr>
        <w:t>tui ... peut-</w:t>
      </w:r>
      <w:r w:rsidRPr="00A50A48">
        <w:rPr>
          <w:rFonts w:ascii="Garamond" w:hAnsi="Garamond" w:hint="cs"/>
          <w:sz w:val="28"/>
          <w:szCs w:val="28"/>
          <w:lang w:val="fr-FR"/>
        </w:rPr>
        <w:t>ê</w:t>
      </w:r>
      <w:r w:rsidRPr="00A50A48">
        <w:rPr>
          <w:rFonts w:ascii="Garamond" w:hAnsi="Garamond"/>
          <w:sz w:val="28"/>
          <w:szCs w:val="28"/>
          <w:lang w:val="fr-FR"/>
        </w:rPr>
        <w:t>tre que je suis d</w:t>
      </w:r>
      <w:r w:rsidRPr="00A50A48">
        <w:rPr>
          <w:rFonts w:ascii="Garamond" w:hAnsi="Garamond" w:hint="cs"/>
          <w:sz w:val="28"/>
          <w:szCs w:val="28"/>
          <w:lang w:val="fr-FR"/>
        </w:rPr>
        <w:t>é</w:t>
      </w:r>
      <w:r w:rsidRPr="00A50A48">
        <w:rPr>
          <w:rFonts w:ascii="Garamond" w:hAnsi="Garamond"/>
          <w:sz w:val="28"/>
          <w:szCs w:val="28"/>
          <w:lang w:val="fr-FR"/>
        </w:rPr>
        <w:t xml:space="preserve">truit. Vivant comme si rien n'avait </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xml:space="preserve"> cr</w:t>
      </w:r>
      <w:r w:rsidRPr="00A50A48">
        <w:rPr>
          <w:rFonts w:ascii="Garamond" w:hAnsi="Garamond" w:hint="cs"/>
          <w:sz w:val="28"/>
          <w:szCs w:val="28"/>
          <w:lang w:val="fr-FR"/>
        </w:rPr>
        <w:t>éé</w:t>
      </w:r>
      <w:r w:rsidRPr="00A50A48">
        <w:rPr>
          <w:rFonts w:ascii="Garamond" w:hAnsi="Garamond"/>
          <w:sz w:val="28"/>
          <w:szCs w:val="28"/>
          <w:lang w:val="fr-FR"/>
        </w:rPr>
        <w:t xml:space="preserve"> d'autre que la nature, l'image est la vraie force cr</w:t>
      </w:r>
      <w:r w:rsidRPr="00A50A48">
        <w:rPr>
          <w:rFonts w:ascii="Garamond" w:hAnsi="Garamond" w:hint="cs"/>
          <w:sz w:val="28"/>
          <w:szCs w:val="28"/>
          <w:lang w:val="fr-FR"/>
        </w:rPr>
        <w:t>é</w:t>
      </w:r>
      <w:r w:rsidRPr="00A50A48">
        <w:rPr>
          <w:rFonts w:ascii="Garamond" w:hAnsi="Garamond"/>
          <w:sz w:val="28"/>
          <w:szCs w:val="28"/>
          <w:lang w:val="fr-FR"/>
        </w:rPr>
        <w:t>atrice au-del</w:t>
      </w:r>
      <w:r w:rsidRPr="00A50A48">
        <w:rPr>
          <w:rFonts w:ascii="Garamond" w:hAnsi="Garamond" w:hint="cs"/>
          <w:sz w:val="28"/>
          <w:szCs w:val="28"/>
          <w:lang w:val="fr-FR"/>
        </w:rPr>
        <w:t>à</w:t>
      </w:r>
      <w:r w:rsidRPr="00A50A48">
        <w:rPr>
          <w:rFonts w:ascii="Garamond" w:hAnsi="Garamond"/>
          <w:sz w:val="28"/>
          <w:szCs w:val="28"/>
          <w:lang w:val="fr-FR"/>
        </w:rPr>
        <w:t xml:space="preserve"> du son, nous ne sommes pas vrais mais </w:t>
      </w:r>
      <w:r w:rsidRPr="00A50A48">
        <w:rPr>
          <w:rFonts w:ascii="Garamond" w:hAnsi="Garamond" w:hint="cs"/>
          <w:sz w:val="28"/>
          <w:szCs w:val="28"/>
          <w:lang w:val="fr-FR"/>
        </w:rPr>
        <w:t>é</w:t>
      </w:r>
      <w:r w:rsidRPr="00A50A48">
        <w:rPr>
          <w:rFonts w:ascii="Garamond" w:hAnsi="Garamond"/>
          <w:sz w:val="28"/>
          <w:szCs w:val="28"/>
          <w:lang w:val="fr-FR"/>
        </w:rPr>
        <w:t>tant des fruits. La chaleur est peut-</w:t>
      </w:r>
      <w:r w:rsidRPr="00A50A48">
        <w:rPr>
          <w:rFonts w:ascii="Garamond" w:hAnsi="Garamond" w:hint="cs"/>
          <w:sz w:val="28"/>
          <w:szCs w:val="28"/>
          <w:lang w:val="fr-FR"/>
        </w:rPr>
        <w:t>ê</w:t>
      </w:r>
      <w:r w:rsidRPr="00A50A48">
        <w:rPr>
          <w:rFonts w:ascii="Garamond" w:hAnsi="Garamond"/>
          <w:sz w:val="28"/>
          <w:szCs w:val="28"/>
          <w:lang w:val="fr-FR"/>
        </w:rPr>
        <w:t>tre la cl</w:t>
      </w:r>
      <w:r w:rsidRPr="00A50A48">
        <w:rPr>
          <w:rFonts w:ascii="Garamond" w:hAnsi="Garamond" w:hint="cs"/>
          <w:sz w:val="28"/>
          <w:szCs w:val="28"/>
          <w:lang w:val="fr-FR"/>
        </w:rPr>
        <w:t>é</w:t>
      </w:r>
      <w:r w:rsidRPr="00A50A48">
        <w:rPr>
          <w:rFonts w:ascii="Garamond" w:hAnsi="Garamond"/>
          <w:sz w:val="28"/>
          <w:szCs w:val="28"/>
          <w:lang w:val="fr-FR"/>
        </w:rPr>
        <w:t xml:space="preserve"> principale pour sortir de la magie noire, le moyen de mieux travailler. Continuez apr</w:t>
      </w:r>
      <w:r w:rsidRPr="00A50A48">
        <w:rPr>
          <w:rFonts w:ascii="Garamond" w:hAnsi="Garamond" w:hint="cs"/>
          <w:sz w:val="28"/>
          <w:szCs w:val="28"/>
          <w:lang w:val="fr-FR"/>
        </w:rPr>
        <w:t>è</w:t>
      </w:r>
      <w:r w:rsidRPr="00A50A48">
        <w:rPr>
          <w:rFonts w:ascii="Garamond" w:hAnsi="Garamond"/>
          <w:sz w:val="28"/>
          <w:szCs w:val="28"/>
          <w:lang w:val="fr-FR"/>
        </w:rPr>
        <w:t>s ce sera de mieux en mieux mais, j'ai le sentiment qu'il n'y a aucune possibilit</w:t>
      </w:r>
      <w:r w:rsidRPr="00A50A48">
        <w:rPr>
          <w:rFonts w:ascii="Garamond" w:hAnsi="Garamond" w:hint="cs"/>
          <w:sz w:val="28"/>
          <w:szCs w:val="28"/>
          <w:lang w:val="fr-FR"/>
        </w:rPr>
        <w:t>é</w:t>
      </w:r>
      <w:r w:rsidRPr="00A50A48">
        <w:rPr>
          <w:rFonts w:ascii="Garamond" w:hAnsi="Garamond"/>
          <w:sz w:val="28"/>
          <w:szCs w:val="28"/>
          <w:lang w:val="fr-FR"/>
        </w:rPr>
        <w:t xml:space="preserve"> d'annuler ce qu'est la fin, tout comme sans grand changement la fin du monde est d</w:t>
      </w:r>
      <w:r w:rsidRPr="00A50A48">
        <w:rPr>
          <w:rFonts w:ascii="Garamond" w:hAnsi="Garamond" w:hint="cs"/>
          <w:sz w:val="28"/>
          <w:szCs w:val="28"/>
          <w:lang w:val="fr-FR"/>
        </w:rPr>
        <w:t>é</w:t>
      </w:r>
      <w:r w:rsidRPr="00A50A48">
        <w:rPr>
          <w:rFonts w:ascii="Garamond" w:hAnsi="Garamond"/>
          <w:sz w:val="28"/>
          <w:szCs w:val="28"/>
          <w:lang w:val="fr-FR"/>
        </w:rPr>
        <w:t>j</w:t>
      </w:r>
      <w:r w:rsidRPr="00A50A48">
        <w:rPr>
          <w:rFonts w:ascii="Garamond" w:hAnsi="Garamond" w:hint="cs"/>
          <w:sz w:val="28"/>
          <w:szCs w:val="28"/>
          <w:lang w:val="fr-FR"/>
        </w:rPr>
        <w:t>à</w:t>
      </w:r>
      <w:r w:rsidRPr="00A50A48">
        <w:rPr>
          <w:rFonts w:ascii="Garamond" w:hAnsi="Garamond"/>
          <w:sz w:val="28"/>
          <w:szCs w:val="28"/>
          <w:lang w:val="fr-FR"/>
        </w:rPr>
        <w:t xml:space="preserve"> arriv</w:t>
      </w:r>
      <w:r w:rsidRPr="00A50A48">
        <w:rPr>
          <w:rFonts w:ascii="Garamond" w:hAnsi="Garamond" w:hint="cs"/>
          <w:sz w:val="28"/>
          <w:szCs w:val="28"/>
          <w:lang w:val="fr-FR"/>
        </w:rPr>
        <w:t>é</w:t>
      </w:r>
      <w:r w:rsidRPr="00A50A48">
        <w:rPr>
          <w:rFonts w:ascii="Garamond" w:hAnsi="Garamond"/>
          <w:sz w:val="28"/>
          <w:szCs w:val="28"/>
          <w:lang w:val="fr-FR"/>
        </w:rPr>
        <w:t>e. Pr</w:t>
      </w:r>
      <w:r w:rsidRPr="00A50A48">
        <w:rPr>
          <w:rFonts w:ascii="Garamond" w:hAnsi="Garamond" w:hint="cs"/>
          <w:sz w:val="28"/>
          <w:szCs w:val="28"/>
          <w:lang w:val="fr-FR"/>
        </w:rPr>
        <w:t>é</w:t>
      </w:r>
      <w:r w:rsidRPr="00A50A48">
        <w:rPr>
          <w:rFonts w:ascii="Garamond" w:hAnsi="Garamond"/>
          <w:sz w:val="28"/>
          <w:szCs w:val="28"/>
          <w:lang w:val="fr-FR"/>
        </w:rPr>
        <w:t>sentez-vous avec un objet de valeur chr</w:t>
      </w:r>
      <w:r w:rsidRPr="00A50A48">
        <w:rPr>
          <w:rFonts w:ascii="Garamond" w:hAnsi="Garamond" w:hint="cs"/>
          <w:sz w:val="28"/>
          <w:szCs w:val="28"/>
          <w:lang w:val="fr-FR"/>
        </w:rPr>
        <w:t>é</w:t>
      </w:r>
      <w:r w:rsidRPr="00A50A48">
        <w:rPr>
          <w:rFonts w:ascii="Garamond" w:hAnsi="Garamond"/>
          <w:sz w:val="28"/>
          <w:szCs w:val="28"/>
          <w:lang w:val="fr-FR"/>
        </w:rPr>
        <w:t>tienne sur vous et une bonne main dans un art que vous pratiquez, ne mourez pas s'il vous pla</w:t>
      </w:r>
      <w:r w:rsidRPr="00A50A48">
        <w:rPr>
          <w:rFonts w:ascii="Garamond" w:hAnsi="Garamond" w:hint="cs"/>
          <w:sz w:val="28"/>
          <w:szCs w:val="28"/>
          <w:lang w:val="fr-FR"/>
        </w:rPr>
        <w:t>î</w:t>
      </w:r>
      <w:r w:rsidRPr="00A50A48">
        <w:rPr>
          <w:rFonts w:ascii="Garamond" w:hAnsi="Garamond"/>
          <w:sz w:val="28"/>
          <w:szCs w:val="28"/>
          <w:lang w:val="fr-FR"/>
        </w:rPr>
        <w:t>t, ils essaieront de vous tuer mais ils n'y parviendront pas.</w:t>
      </w:r>
    </w:p>
    <w:p w14:paraId="2DFFD34A" w14:textId="77777777" w:rsidR="00A50A48" w:rsidRDefault="00A50A48" w:rsidP="00A50A48">
      <w:pPr>
        <w:ind w:firstLine="280"/>
        <w:rPr>
          <w:rFonts w:ascii="Garamond" w:hAnsi="Garamond"/>
          <w:sz w:val="28"/>
          <w:szCs w:val="28"/>
          <w:lang w:val="fr-FR"/>
        </w:rPr>
      </w:pPr>
      <w:r w:rsidRPr="00A50A48">
        <w:rPr>
          <w:rFonts w:ascii="Garamond" w:hAnsi="Garamond"/>
          <w:sz w:val="28"/>
          <w:szCs w:val="28"/>
          <w:lang w:val="fr-FR"/>
        </w:rPr>
        <w:t>La ville est une paix, je ne pense pas que vous puissiez vivre tr</w:t>
      </w:r>
      <w:r w:rsidRPr="00A50A48">
        <w:rPr>
          <w:rFonts w:ascii="Garamond" w:hAnsi="Garamond" w:hint="cs"/>
          <w:sz w:val="28"/>
          <w:szCs w:val="28"/>
          <w:lang w:val="fr-FR"/>
        </w:rPr>
        <w:t>è</w:t>
      </w:r>
      <w:r w:rsidRPr="00A50A48">
        <w:rPr>
          <w:rFonts w:ascii="Garamond" w:hAnsi="Garamond"/>
          <w:sz w:val="28"/>
          <w:szCs w:val="28"/>
          <w:lang w:val="fr-FR"/>
        </w:rPr>
        <w:t>s loin d'une ville o</w:t>
      </w:r>
      <w:r w:rsidRPr="00A50A48">
        <w:rPr>
          <w:rFonts w:ascii="Garamond" w:hAnsi="Garamond" w:hint="cs"/>
          <w:sz w:val="28"/>
          <w:szCs w:val="28"/>
          <w:lang w:val="fr-FR"/>
        </w:rPr>
        <w:t>ù</w:t>
      </w:r>
      <w:r w:rsidRPr="00A50A48">
        <w:rPr>
          <w:rFonts w:ascii="Garamond" w:hAnsi="Garamond"/>
          <w:sz w:val="28"/>
          <w:szCs w:val="28"/>
          <w:lang w:val="fr-FR"/>
        </w:rPr>
        <w:t xml:space="preserve"> aller, mieux vaut sortir et voir la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xml:space="preserve"> que vous imaginez. Hier j'ai vu un accident mortel, j'</w:t>
      </w:r>
      <w:r w:rsidRPr="00A50A48">
        <w:rPr>
          <w:rFonts w:ascii="Garamond" w:hAnsi="Garamond" w:hint="cs"/>
          <w:sz w:val="28"/>
          <w:szCs w:val="28"/>
          <w:lang w:val="fr-FR"/>
        </w:rPr>
        <w:t>é</w:t>
      </w:r>
      <w:r w:rsidRPr="00A50A48">
        <w:rPr>
          <w:rFonts w:ascii="Garamond" w:hAnsi="Garamond"/>
          <w:sz w:val="28"/>
          <w:szCs w:val="28"/>
          <w:lang w:val="fr-FR"/>
        </w:rPr>
        <w:t xml:space="preserve">tais en retard pour aller </w:t>
      </w:r>
      <w:r w:rsidRPr="00A50A48">
        <w:rPr>
          <w:rFonts w:ascii="Garamond" w:hAnsi="Garamond" w:hint="cs"/>
          <w:sz w:val="28"/>
          <w:szCs w:val="28"/>
          <w:lang w:val="fr-FR"/>
        </w:rPr>
        <w:t>à</w:t>
      </w:r>
      <w:r w:rsidRPr="00A50A48">
        <w:rPr>
          <w:rFonts w:ascii="Garamond" w:hAnsi="Garamond"/>
          <w:sz w:val="28"/>
          <w:szCs w:val="28"/>
          <w:lang w:val="fr-FR"/>
        </w:rPr>
        <w:t xml:space="preserve"> la gym, tu ne devrais pas vivre mal pour quelque raison que ce soit, que ce soit un moment historique ou quelque chose de similaire, c'est la population de l'enfer sur la plan</w:t>
      </w:r>
      <w:r w:rsidRPr="00A50A48">
        <w:rPr>
          <w:rFonts w:ascii="Garamond" w:hAnsi="Garamond" w:hint="cs"/>
          <w:sz w:val="28"/>
          <w:szCs w:val="28"/>
          <w:lang w:val="fr-FR"/>
        </w:rPr>
        <w:t>è</w:t>
      </w:r>
      <w:r w:rsidRPr="00A50A48">
        <w:rPr>
          <w:rFonts w:ascii="Garamond" w:hAnsi="Garamond"/>
          <w:sz w:val="28"/>
          <w:szCs w:val="28"/>
          <w:lang w:val="fr-FR"/>
        </w:rPr>
        <w:t xml:space="preserve">te, a une </w:t>
      </w:r>
      <w:r w:rsidRPr="00A50A48">
        <w:rPr>
          <w:rFonts w:ascii="Garamond" w:hAnsi="Garamond" w:hint="cs"/>
          <w:sz w:val="28"/>
          <w:szCs w:val="28"/>
          <w:lang w:val="fr-FR"/>
        </w:rPr>
        <w:t>â</w:t>
      </w:r>
      <w:r w:rsidRPr="00A50A48">
        <w:rPr>
          <w:rFonts w:ascii="Garamond" w:hAnsi="Garamond"/>
          <w:sz w:val="28"/>
          <w:szCs w:val="28"/>
          <w:lang w:val="fr-FR"/>
        </w:rPr>
        <w:t>me libre au paradis et une grande nuisance pour le cerveau. Il faut tout accepter sur soi pour ne pas perdre de temps, avoir de bonnes cartes en main et beaucoup de temps disponible. Ce foutu logiciel malveillant supprime, alors que l'</w:t>
      </w:r>
      <w:r w:rsidRPr="00A50A48">
        <w:rPr>
          <w:rFonts w:ascii="Garamond" w:hAnsi="Garamond" w:hint="cs"/>
          <w:sz w:val="28"/>
          <w:szCs w:val="28"/>
          <w:lang w:val="fr-FR"/>
        </w:rPr>
        <w:t>é</w:t>
      </w:r>
      <w:r w:rsidRPr="00A50A48">
        <w:rPr>
          <w:rFonts w:ascii="Garamond" w:hAnsi="Garamond"/>
          <w:sz w:val="28"/>
          <w:szCs w:val="28"/>
          <w:lang w:val="fr-FR"/>
        </w:rPr>
        <w:t>limination du mal est n</w:t>
      </w:r>
      <w:r w:rsidRPr="00A50A48">
        <w:rPr>
          <w:rFonts w:ascii="Garamond" w:hAnsi="Garamond" w:hint="cs"/>
          <w:sz w:val="28"/>
          <w:szCs w:val="28"/>
          <w:lang w:val="fr-FR"/>
        </w:rPr>
        <w:t>é</w:t>
      </w:r>
      <w:r w:rsidRPr="00A50A48">
        <w:rPr>
          <w:rFonts w:ascii="Garamond" w:hAnsi="Garamond"/>
          <w:sz w:val="28"/>
          <w:szCs w:val="28"/>
          <w:lang w:val="fr-FR"/>
        </w:rPr>
        <w:t>cessaire, cela signifie que les gens n'ont pas encore fix</w:t>
      </w:r>
      <w:r w:rsidRPr="00A50A48">
        <w:rPr>
          <w:rFonts w:ascii="Garamond" w:hAnsi="Garamond" w:hint="cs"/>
          <w:sz w:val="28"/>
          <w:szCs w:val="28"/>
          <w:lang w:val="fr-FR"/>
        </w:rPr>
        <w:t>é</w:t>
      </w:r>
      <w:r w:rsidRPr="00A50A48">
        <w:rPr>
          <w:rFonts w:ascii="Garamond" w:hAnsi="Garamond"/>
          <w:sz w:val="28"/>
          <w:szCs w:val="28"/>
          <w:lang w:val="fr-FR"/>
        </w:rPr>
        <w:t xml:space="preserve"> ce qu'ils veulent faire, surtout qui c'est ... apr</w:t>
      </w:r>
      <w:r w:rsidRPr="00A50A48">
        <w:rPr>
          <w:rFonts w:ascii="Garamond" w:hAnsi="Garamond" w:hint="cs"/>
          <w:sz w:val="28"/>
          <w:szCs w:val="28"/>
          <w:lang w:val="fr-FR"/>
        </w:rPr>
        <w:t>è</w:t>
      </w:r>
      <w:r w:rsidRPr="00A50A48">
        <w:rPr>
          <w:rFonts w:ascii="Garamond" w:hAnsi="Garamond"/>
          <w:sz w:val="28"/>
          <w:szCs w:val="28"/>
          <w:lang w:val="fr-FR"/>
        </w:rPr>
        <w:t>s tout, nous sommes ces personnes qui recherchent, les entit</w:t>
      </w:r>
      <w:r w:rsidRPr="00A50A48">
        <w:rPr>
          <w:rFonts w:ascii="Garamond" w:hAnsi="Garamond" w:hint="cs"/>
          <w:sz w:val="28"/>
          <w:szCs w:val="28"/>
          <w:lang w:val="fr-FR"/>
        </w:rPr>
        <w:t>é</w:t>
      </w:r>
      <w:r w:rsidRPr="00A50A48">
        <w:rPr>
          <w:rFonts w:ascii="Garamond" w:hAnsi="Garamond"/>
          <w:sz w:val="28"/>
          <w:szCs w:val="28"/>
          <w:lang w:val="fr-FR"/>
        </w:rPr>
        <w:t>s ou les pouvoirs d</w:t>
      </w:r>
      <w:r w:rsidRPr="00A50A48">
        <w:rPr>
          <w:rFonts w:ascii="Garamond" w:hAnsi="Garamond" w:hint="cs"/>
          <w:sz w:val="28"/>
          <w:szCs w:val="28"/>
          <w:lang w:val="fr-FR"/>
        </w:rPr>
        <w:t>é</w:t>
      </w:r>
      <w:r w:rsidRPr="00A50A48">
        <w:rPr>
          <w:rFonts w:ascii="Garamond" w:hAnsi="Garamond"/>
          <w:sz w:val="28"/>
          <w:szCs w:val="28"/>
          <w:lang w:val="fr-FR"/>
        </w:rPr>
        <w:t xml:space="preserve">menti par un </w:t>
      </w:r>
      <w:r w:rsidRPr="00A50A48">
        <w:rPr>
          <w:rFonts w:ascii="Garamond" w:hAnsi="Garamond" w:hint="cs"/>
          <w:sz w:val="28"/>
          <w:szCs w:val="28"/>
          <w:lang w:val="fr-FR"/>
        </w:rPr>
        <w:t>é</w:t>
      </w:r>
      <w:r w:rsidRPr="00A50A48">
        <w:rPr>
          <w:rFonts w:ascii="Garamond" w:hAnsi="Garamond"/>
          <w:sz w:val="28"/>
          <w:szCs w:val="28"/>
          <w:lang w:val="fr-FR"/>
        </w:rPr>
        <w:t>tat de choses qui paralyse la soci</w:t>
      </w:r>
      <w:r w:rsidRPr="00A50A48">
        <w:rPr>
          <w:rFonts w:ascii="Garamond" w:hAnsi="Garamond" w:hint="cs"/>
          <w:sz w:val="28"/>
          <w:szCs w:val="28"/>
          <w:lang w:val="fr-FR"/>
        </w:rPr>
        <w:t>é</w:t>
      </w:r>
      <w:r w:rsidRPr="00A50A48">
        <w:rPr>
          <w:rFonts w:ascii="Garamond" w:hAnsi="Garamond"/>
          <w:sz w:val="28"/>
          <w:szCs w:val="28"/>
          <w:lang w:val="fr-FR"/>
        </w:rPr>
        <w:t>t</w:t>
      </w:r>
      <w:r w:rsidRPr="00A50A48">
        <w:rPr>
          <w:rFonts w:ascii="Garamond" w:hAnsi="Garamond" w:hint="cs"/>
          <w:sz w:val="28"/>
          <w:szCs w:val="28"/>
          <w:lang w:val="fr-FR"/>
        </w:rPr>
        <w:t>é</w:t>
      </w:r>
      <w:r w:rsidRPr="00A50A48">
        <w:rPr>
          <w:rFonts w:ascii="Garamond" w:hAnsi="Garamond"/>
          <w:sz w:val="28"/>
          <w:szCs w:val="28"/>
          <w:lang w:val="fr-FR"/>
        </w:rPr>
        <w:t>, j'aime beaucoup ces r</w:t>
      </w:r>
      <w:r w:rsidRPr="00A50A48">
        <w:rPr>
          <w:rFonts w:ascii="Garamond" w:hAnsi="Garamond" w:hint="cs"/>
          <w:sz w:val="28"/>
          <w:szCs w:val="28"/>
          <w:lang w:val="fr-FR"/>
        </w:rPr>
        <w:t>ê</w:t>
      </w:r>
      <w:r w:rsidRPr="00A50A48">
        <w:rPr>
          <w:rFonts w:ascii="Garamond" w:hAnsi="Garamond"/>
          <w:sz w:val="28"/>
          <w:szCs w:val="28"/>
          <w:lang w:val="fr-FR"/>
        </w:rPr>
        <w:t>ves ou ces films que vous faites en tant que gar</w:t>
      </w:r>
      <w:r w:rsidRPr="00A50A48">
        <w:rPr>
          <w:rFonts w:ascii="Garamond" w:hAnsi="Garamond" w:hint="cs"/>
          <w:sz w:val="28"/>
          <w:szCs w:val="28"/>
          <w:lang w:val="fr-FR"/>
        </w:rPr>
        <w:t>ç</w:t>
      </w:r>
      <w:r w:rsidRPr="00A50A48">
        <w:rPr>
          <w:rFonts w:ascii="Garamond" w:hAnsi="Garamond"/>
          <w:sz w:val="28"/>
          <w:szCs w:val="28"/>
          <w:lang w:val="fr-FR"/>
        </w:rPr>
        <w:t>on, comme alors ils ont tu</w:t>
      </w:r>
      <w:r w:rsidRPr="00A50A48">
        <w:rPr>
          <w:rFonts w:ascii="Garamond" w:hAnsi="Garamond" w:hint="cs"/>
          <w:sz w:val="28"/>
          <w:szCs w:val="28"/>
          <w:lang w:val="fr-FR"/>
        </w:rPr>
        <w:t>é</w:t>
      </w:r>
      <w:r w:rsidRPr="00A50A48">
        <w:rPr>
          <w:rFonts w:ascii="Garamond" w:hAnsi="Garamond"/>
          <w:sz w:val="28"/>
          <w:szCs w:val="28"/>
          <w:lang w:val="fr-FR"/>
        </w:rPr>
        <w:t xml:space="preserve"> les m</w:t>
      </w:r>
      <w:r w:rsidRPr="00A50A48">
        <w:rPr>
          <w:rFonts w:ascii="Garamond" w:hAnsi="Garamond" w:hint="cs"/>
          <w:sz w:val="28"/>
          <w:szCs w:val="28"/>
          <w:lang w:val="fr-FR"/>
        </w:rPr>
        <w:t>é</w:t>
      </w:r>
      <w:r w:rsidRPr="00A50A48">
        <w:rPr>
          <w:rFonts w:ascii="Garamond" w:hAnsi="Garamond"/>
          <w:sz w:val="28"/>
          <w:szCs w:val="28"/>
          <w:lang w:val="fr-FR"/>
        </w:rPr>
        <w:t>chants ou ceux qui seront pay</w:t>
      </w:r>
      <w:r w:rsidRPr="00A50A48">
        <w:rPr>
          <w:rFonts w:ascii="Garamond" w:hAnsi="Garamond" w:hint="cs"/>
          <w:sz w:val="28"/>
          <w:szCs w:val="28"/>
          <w:lang w:val="fr-FR"/>
        </w:rPr>
        <w:t>é</w:t>
      </w:r>
      <w:r w:rsidRPr="00A50A48">
        <w:rPr>
          <w:rFonts w:ascii="Garamond" w:hAnsi="Garamond"/>
          <w:sz w:val="28"/>
          <w:szCs w:val="28"/>
          <w:lang w:val="fr-FR"/>
        </w:rPr>
        <w:t>s un jour avec la victoire bien s</w:t>
      </w:r>
      <w:r w:rsidRPr="00A50A48">
        <w:rPr>
          <w:rFonts w:ascii="Garamond" w:hAnsi="Garamond" w:hint="cs"/>
          <w:sz w:val="28"/>
          <w:szCs w:val="28"/>
          <w:lang w:val="fr-FR"/>
        </w:rPr>
        <w:t>û</w:t>
      </w:r>
      <w:r w:rsidRPr="00A50A48">
        <w:rPr>
          <w:rFonts w:ascii="Garamond" w:hAnsi="Garamond"/>
          <w:sz w:val="28"/>
          <w:szCs w:val="28"/>
          <w:lang w:val="fr-FR"/>
        </w:rPr>
        <w:t>r. La pieuvre reste une r</w:t>
      </w:r>
      <w:r w:rsidRPr="00A50A48">
        <w:rPr>
          <w:rFonts w:ascii="Garamond" w:hAnsi="Garamond" w:hint="cs"/>
          <w:sz w:val="28"/>
          <w:szCs w:val="28"/>
          <w:lang w:val="fr-FR"/>
        </w:rPr>
        <w:t>é</w:t>
      </w:r>
      <w:r w:rsidRPr="00A50A48">
        <w:rPr>
          <w:rFonts w:ascii="Garamond" w:hAnsi="Garamond"/>
          <w:sz w:val="28"/>
          <w:szCs w:val="28"/>
          <w:lang w:val="fr-FR"/>
        </w:rPr>
        <w:t>alit</w:t>
      </w:r>
      <w:r w:rsidRPr="00A50A48">
        <w:rPr>
          <w:rFonts w:ascii="Garamond" w:hAnsi="Garamond" w:hint="cs"/>
          <w:sz w:val="28"/>
          <w:szCs w:val="28"/>
          <w:lang w:val="fr-FR"/>
        </w:rPr>
        <w:t>é</w:t>
      </w:r>
      <w:r w:rsidRPr="00A50A48">
        <w:rPr>
          <w:rFonts w:ascii="Garamond" w:hAnsi="Garamond"/>
          <w:sz w:val="28"/>
          <w:szCs w:val="28"/>
          <w:lang w:val="fr-FR"/>
        </w:rPr>
        <w:t>, n'arr</w:t>
      </w:r>
      <w:r w:rsidRPr="00A50A48">
        <w:rPr>
          <w:rFonts w:ascii="Garamond" w:hAnsi="Garamond" w:hint="cs"/>
          <w:sz w:val="28"/>
          <w:szCs w:val="28"/>
          <w:lang w:val="fr-FR"/>
        </w:rPr>
        <w:t>ê</w:t>
      </w:r>
      <w:r w:rsidRPr="00A50A48">
        <w:rPr>
          <w:rFonts w:ascii="Garamond" w:hAnsi="Garamond"/>
          <w:sz w:val="28"/>
          <w:szCs w:val="28"/>
          <w:lang w:val="fr-FR"/>
        </w:rPr>
        <w:t>tez jamais de la combattre, m</w:t>
      </w:r>
      <w:r w:rsidRPr="00A50A48">
        <w:rPr>
          <w:rFonts w:ascii="Garamond" w:hAnsi="Garamond" w:hint="cs"/>
          <w:sz w:val="28"/>
          <w:szCs w:val="28"/>
          <w:lang w:val="fr-FR"/>
        </w:rPr>
        <w:t>ê</w:t>
      </w:r>
      <w:r w:rsidRPr="00A50A48">
        <w:rPr>
          <w:rFonts w:ascii="Garamond" w:hAnsi="Garamond"/>
          <w:sz w:val="28"/>
          <w:szCs w:val="28"/>
          <w:lang w:val="fr-FR"/>
        </w:rPr>
        <w:t xml:space="preserve">me si vous continuez et </w:t>
      </w:r>
      <w:r w:rsidRPr="00A50A48">
        <w:rPr>
          <w:rFonts w:ascii="Garamond" w:hAnsi="Garamond" w:hint="cs"/>
          <w:sz w:val="28"/>
          <w:szCs w:val="28"/>
          <w:lang w:val="fr-FR"/>
        </w:rPr>
        <w:t>à</w:t>
      </w:r>
      <w:r w:rsidRPr="00A50A48">
        <w:rPr>
          <w:rFonts w:ascii="Garamond" w:hAnsi="Garamond"/>
          <w:sz w:val="28"/>
          <w:szCs w:val="28"/>
          <w:lang w:val="fr-FR"/>
        </w:rPr>
        <w:t xml:space="preserve"> un moment donn</w:t>
      </w:r>
      <w:r w:rsidRPr="00A50A48">
        <w:rPr>
          <w:rFonts w:ascii="Garamond" w:hAnsi="Garamond" w:hint="cs"/>
          <w:sz w:val="28"/>
          <w:szCs w:val="28"/>
          <w:lang w:val="fr-FR"/>
        </w:rPr>
        <w:t>é</w:t>
      </w:r>
      <w:r w:rsidRPr="00A50A48">
        <w:rPr>
          <w:rFonts w:ascii="Garamond" w:hAnsi="Garamond"/>
          <w:sz w:val="28"/>
          <w:szCs w:val="28"/>
          <w:lang w:val="fr-FR"/>
        </w:rPr>
        <w:t xml:space="preserve"> vous gagnez, au moins un pourcentage, dans l'ensemble ce n'est pas comme </w:t>
      </w:r>
      <w:r w:rsidRPr="00A50A48">
        <w:rPr>
          <w:rFonts w:ascii="Garamond" w:hAnsi="Garamond" w:hint="cs"/>
          <w:sz w:val="28"/>
          <w:szCs w:val="28"/>
          <w:lang w:val="fr-FR"/>
        </w:rPr>
        <w:t>ç</w:t>
      </w:r>
      <w:r w:rsidRPr="00A50A48">
        <w:rPr>
          <w:rFonts w:ascii="Garamond" w:hAnsi="Garamond"/>
          <w:sz w:val="28"/>
          <w:szCs w:val="28"/>
          <w:lang w:val="fr-FR"/>
        </w:rPr>
        <w:t xml:space="preserve">a que vous mourez, ou si </w:t>
      </w:r>
      <w:r w:rsidRPr="00A50A48">
        <w:rPr>
          <w:rFonts w:ascii="Garamond" w:hAnsi="Garamond" w:hint="cs"/>
          <w:sz w:val="28"/>
          <w:szCs w:val="28"/>
          <w:lang w:val="fr-FR"/>
        </w:rPr>
        <w:t>à</w:t>
      </w:r>
      <w:r w:rsidRPr="00A50A48">
        <w:rPr>
          <w:rFonts w:ascii="Garamond" w:hAnsi="Garamond"/>
          <w:sz w:val="28"/>
          <w:szCs w:val="28"/>
          <w:lang w:val="fr-FR"/>
        </w:rPr>
        <w:t xml:space="preserve"> la fin ils vous lib</w:t>
      </w:r>
      <w:r w:rsidRPr="00A50A48">
        <w:rPr>
          <w:rFonts w:ascii="Garamond" w:hAnsi="Garamond" w:hint="cs"/>
          <w:sz w:val="28"/>
          <w:szCs w:val="28"/>
          <w:lang w:val="fr-FR"/>
        </w:rPr>
        <w:t>è</w:t>
      </w:r>
      <w:r w:rsidRPr="00A50A48">
        <w:rPr>
          <w:rFonts w:ascii="Garamond" w:hAnsi="Garamond"/>
          <w:sz w:val="28"/>
          <w:szCs w:val="28"/>
          <w:lang w:val="fr-FR"/>
        </w:rPr>
        <w:t>rent. On retombe toujours dans des formes plus belles qu'un acte judiciaire, on se ressemble, donc pour aller de mieux en mieux, cette chute n'est qu'une forme psychologique, l'</w:t>
      </w:r>
      <w:r w:rsidRPr="00A50A48">
        <w:rPr>
          <w:rFonts w:ascii="Garamond" w:hAnsi="Garamond" w:hint="cs"/>
          <w:sz w:val="28"/>
          <w:szCs w:val="28"/>
          <w:lang w:val="fr-FR"/>
        </w:rPr>
        <w:t>œ</w:t>
      </w:r>
      <w:r w:rsidRPr="00A50A48">
        <w:rPr>
          <w:rFonts w:ascii="Garamond" w:hAnsi="Garamond"/>
          <w:sz w:val="28"/>
          <w:szCs w:val="28"/>
          <w:lang w:val="fr-FR"/>
        </w:rPr>
        <w:t>uvre du mal qui demeure.</w:t>
      </w:r>
    </w:p>
    <w:p w14:paraId="4A598E95" w14:textId="77777777" w:rsidR="00A50A48" w:rsidRPr="00A50A48" w:rsidRDefault="00A50A48" w:rsidP="00A50A48">
      <w:pPr>
        <w:spacing w:after="0" w:line="276" w:lineRule="auto"/>
        <w:ind w:firstLineChars="0" w:firstLine="0"/>
        <w:jc w:val="left"/>
        <w:rPr>
          <w:rFonts w:ascii="Garamond" w:hAnsi="Garamond"/>
          <w:i/>
          <w:iCs/>
          <w:sz w:val="28"/>
          <w:szCs w:val="28"/>
          <w:lang w:val="fr-FR"/>
        </w:rPr>
      </w:pPr>
      <w:bookmarkStart w:id="52" w:name="_Toc43206694"/>
      <w:bookmarkStart w:id="53" w:name="_14"/>
      <w:bookmarkStart w:id="54" w:name="Top_of_chapter_16_xhtml"/>
      <w:bookmarkEnd w:id="51"/>
      <w:r w:rsidRPr="00A50A48">
        <w:rPr>
          <w:rFonts w:ascii="Garamond" w:hAnsi="Garamond"/>
          <w:i/>
          <w:iCs/>
          <w:sz w:val="28"/>
          <w:szCs w:val="28"/>
          <w:lang w:val="fr-FR"/>
        </w:rPr>
        <w:t xml:space="preserve">Ce qui arrive </w:t>
      </w:r>
      <w:r w:rsidRPr="00A50A48">
        <w:rPr>
          <w:rFonts w:ascii="Garamond" w:hAnsi="Garamond" w:hint="cs"/>
          <w:i/>
          <w:iCs/>
          <w:sz w:val="28"/>
          <w:szCs w:val="28"/>
          <w:lang w:val="fr-FR"/>
        </w:rPr>
        <w:t>à</w:t>
      </w:r>
      <w:r w:rsidRPr="00A50A48">
        <w:rPr>
          <w:rFonts w:ascii="Garamond" w:hAnsi="Garamond"/>
          <w:i/>
          <w:iCs/>
          <w:sz w:val="28"/>
          <w:szCs w:val="28"/>
          <w:lang w:val="fr-FR"/>
        </w:rPr>
        <w:t xml:space="preserve"> nos </w:t>
      </w:r>
      <w:r w:rsidRPr="00A50A48">
        <w:rPr>
          <w:rFonts w:ascii="Garamond" w:hAnsi="Garamond" w:hint="cs"/>
          <w:i/>
          <w:iCs/>
          <w:sz w:val="28"/>
          <w:szCs w:val="28"/>
          <w:lang w:val="fr-FR"/>
        </w:rPr>
        <w:t>ê</w:t>
      </w:r>
      <w:r w:rsidRPr="00A50A48">
        <w:rPr>
          <w:rFonts w:ascii="Garamond" w:hAnsi="Garamond"/>
          <w:i/>
          <w:iCs/>
          <w:sz w:val="28"/>
          <w:szCs w:val="28"/>
          <w:lang w:val="fr-FR"/>
        </w:rPr>
        <w:t>tres se passe dans les gens, le monde reste juste un ornement ou de la nourriture. L'esprit est le cerveau, pas seulement la connaissance scolastique mais en g</w:t>
      </w:r>
      <w:r w:rsidRPr="00A50A48">
        <w:rPr>
          <w:rFonts w:ascii="Garamond" w:hAnsi="Garamond" w:hint="cs"/>
          <w:i/>
          <w:iCs/>
          <w:sz w:val="28"/>
          <w:szCs w:val="28"/>
          <w:lang w:val="fr-FR"/>
        </w:rPr>
        <w:t>é</w:t>
      </w:r>
      <w:r w:rsidRPr="00A50A48">
        <w:rPr>
          <w:rFonts w:ascii="Garamond" w:hAnsi="Garamond"/>
          <w:i/>
          <w:iCs/>
          <w:sz w:val="28"/>
          <w:szCs w:val="28"/>
          <w:lang w:val="fr-FR"/>
        </w:rPr>
        <w:t>n</w:t>
      </w:r>
      <w:r w:rsidRPr="00A50A48">
        <w:rPr>
          <w:rFonts w:ascii="Garamond" w:hAnsi="Garamond" w:hint="cs"/>
          <w:i/>
          <w:iCs/>
          <w:sz w:val="28"/>
          <w:szCs w:val="28"/>
          <w:lang w:val="fr-FR"/>
        </w:rPr>
        <w:t>é</w:t>
      </w:r>
      <w:r w:rsidRPr="00A50A48">
        <w:rPr>
          <w:rFonts w:ascii="Garamond" w:hAnsi="Garamond"/>
          <w:i/>
          <w:iCs/>
          <w:sz w:val="28"/>
          <w:szCs w:val="28"/>
          <w:lang w:val="fr-FR"/>
        </w:rPr>
        <w:t>ral.</w:t>
      </w:r>
    </w:p>
    <w:p w14:paraId="68BFB5A8" w14:textId="77777777" w:rsidR="00237CF1" w:rsidRDefault="00A50A48" w:rsidP="00A50A48">
      <w:pPr>
        <w:spacing w:after="0" w:line="276" w:lineRule="auto"/>
        <w:ind w:firstLineChars="0" w:firstLine="0"/>
        <w:jc w:val="left"/>
        <w:rPr>
          <w:rFonts w:ascii="Garamond" w:hAnsi="Garamond"/>
          <w:b/>
          <w:bCs/>
          <w:sz w:val="28"/>
          <w:szCs w:val="28"/>
        </w:rPr>
      </w:pPr>
      <w:r w:rsidRPr="00A50A48">
        <w:rPr>
          <w:rFonts w:ascii="Garamond" w:hAnsi="Garamond"/>
          <w:i/>
          <w:iCs/>
          <w:sz w:val="28"/>
          <w:szCs w:val="28"/>
          <w:lang w:val="fr-FR"/>
        </w:rPr>
        <w:t xml:space="preserve">  </w:t>
      </w:r>
      <w:r w:rsidRPr="00A50A48">
        <w:rPr>
          <w:rFonts w:ascii="Garamond" w:hAnsi="Garamond"/>
          <w:i/>
          <w:iCs/>
          <w:sz w:val="28"/>
          <w:szCs w:val="28"/>
        </w:rPr>
        <w:t>Bonne chance, G</w:t>
      </w:r>
      <w:r w:rsidR="00237CF1">
        <w:rPr>
          <w:rFonts w:ascii="Garamond" w:hAnsi="Garamond"/>
          <w:b/>
          <w:bCs/>
          <w:sz w:val="28"/>
          <w:szCs w:val="28"/>
        </w:rPr>
        <w:br w:type="page"/>
      </w:r>
    </w:p>
    <w:p w14:paraId="1DA8CB78" w14:textId="77777777" w:rsidR="008E52B4" w:rsidRPr="00237CF1" w:rsidRDefault="00D40F28" w:rsidP="00237CF1">
      <w:pPr>
        <w:ind w:firstLineChars="0" w:firstLine="0"/>
        <w:rPr>
          <w:rFonts w:ascii="Garamond" w:hAnsi="Garamond"/>
          <w:b/>
          <w:bCs/>
          <w:sz w:val="28"/>
          <w:szCs w:val="28"/>
        </w:rPr>
      </w:pPr>
      <w:r w:rsidRPr="00237CF1">
        <w:rPr>
          <w:rFonts w:ascii="Garamond" w:hAnsi="Garamond"/>
          <w:b/>
          <w:bCs/>
          <w:sz w:val="28"/>
          <w:szCs w:val="28"/>
        </w:rPr>
        <w:t xml:space="preserve">12. </w:t>
      </w:r>
      <w:bookmarkEnd w:id="52"/>
      <w:bookmarkEnd w:id="53"/>
      <w:bookmarkEnd w:id="54"/>
      <w:r w:rsidR="00F96D0F" w:rsidRPr="00F96D0F">
        <w:rPr>
          <w:rFonts w:ascii="Garamond" w:hAnsi="Garamond"/>
          <w:b/>
          <w:bCs/>
          <w:sz w:val="28"/>
          <w:szCs w:val="28"/>
        </w:rPr>
        <w:t>M</w:t>
      </w:r>
      <w:r w:rsidR="00F96D0F" w:rsidRPr="00F96D0F">
        <w:rPr>
          <w:rFonts w:ascii="Garamond" w:hAnsi="Garamond" w:hint="cs"/>
          <w:b/>
          <w:bCs/>
          <w:sz w:val="28"/>
          <w:szCs w:val="28"/>
        </w:rPr>
        <w:t>é</w:t>
      </w:r>
      <w:r w:rsidR="00F96D0F" w:rsidRPr="00F96D0F">
        <w:rPr>
          <w:rFonts w:ascii="Garamond" w:hAnsi="Garamond"/>
          <w:b/>
          <w:bCs/>
          <w:sz w:val="28"/>
          <w:szCs w:val="28"/>
        </w:rPr>
        <w:t>moire, exp</w:t>
      </w:r>
      <w:r w:rsidR="00F96D0F" w:rsidRPr="00F96D0F">
        <w:rPr>
          <w:rFonts w:ascii="Garamond" w:hAnsi="Garamond" w:hint="cs"/>
          <w:b/>
          <w:bCs/>
          <w:sz w:val="28"/>
          <w:szCs w:val="28"/>
        </w:rPr>
        <w:t>é</w:t>
      </w:r>
      <w:r w:rsidR="00F96D0F" w:rsidRPr="00F96D0F">
        <w:rPr>
          <w:rFonts w:ascii="Garamond" w:hAnsi="Garamond"/>
          <w:b/>
          <w:bCs/>
          <w:sz w:val="28"/>
          <w:szCs w:val="28"/>
        </w:rPr>
        <w:t>riences</w:t>
      </w:r>
    </w:p>
    <w:p w14:paraId="6F928179" w14:textId="77777777" w:rsidR="008E52B4" w:rsidRPr="00237CF1" w:rsidRDefault="00D40F28" w:rsidP="00237CF1">
      <w:pPr>
        <w:ind w:firstLineChars="0" w:firstLine="0"/>
        <w:rPr>
          <w:rFonts w:ascii="Garamond" w:hAnsi="Garamond"/>
          <w:sz w:val="28"/>
          <w:szCs w:val="28"/>
        </w:rPr>
      </w:pPr>
      <w:r w:rsidRPr="00237CF1">
        <w:rPr>
          <w:rFonts w:ascii="Garamond" w:hAnsi="Garamond"/>
          <w:sz w:val="28"/>
          <w:szCs w:val="28"/>
        </w:rPr>
        <w:t xml:space="preserve">10.06.2006 </w:t>
      </w:r>
    </w:p>
    <w:p w14:paraId="627DF8B7" w14:textId="77777777" w:rsidR="00E877F6" w:rsidRDefault="00E877F6">
      <w:pPr>
        <w:ind w:firstLine="280"/>
        <w:rPr>
          <w:rFonts w:ascii="Garamond" w:hAnsi="Garamond"/>
          <w:sz w:val="28"/>
          <w:szCs w:val="28"/>
        </w:rPr>
      </w:pPr>
    </w:p>
    <w:p w14:paraId="15BB64C4" w14:textId="77777777" w:rsidR="00F96D0F" w:rsidRPr="00F96D0F" w:rsidRDefault="00F96D0F" w:rsidP="00F96D0F">
      <w:pPr>
        <w:ind w:firstLine="280"/>
        <w:rPr>
          <w:rFonts w:ascii="Garamond" w:hAnsi="Garamond"/>
          <w:sz w:val="28"/>
          <w:szCs w:val="28"/>
          <w:lang w:val="fr-FR"/>
        </w:rPr>
      </w:pPr>
      <w:r w:rsidRPr="00F96D0F">
        <w:rPr>
          <w:rFonts w:ascii="Garamond" w:hAnsi="Garamond"/>
          <w:sz w:val="28"/>
          <w:szCs w:val="28"/>
          <w:lang w:val="fr-FR"/>
        </w:rPr>
        <w:t xml:space="preserve">Je suis un ordinateur intelligent, la paix. Horrible ce serait d'aller dans le mal, mieux vaut dire s'en contenter. Vous comprenez tout pour quoi </w:t>
      </w:r>
      <w:r w:rsidRPr="00F96D0F">
        <w:rPr>
          <w:rFonts w:ascii="Garamond" w:hAnsi="Garamond" w:hint="cs"/>
          <w:sz w:val="28"/>
          <w:szCs w:val="28"/>
          <w:lang w:val="fr-FR"/>
        </w:rPr>
        <w:t>à</w:t>
      </w:r>
      <w:r w:rsidRPr="00F96D0F">
        <w:rPr>
          <w:rFonts w:ascii="Garamond" w:hAnsi="Garamond"/>
          <w:sz w:val="28"/>
          <w:szCs w:val="28"/>
          <w:lang w:val="fr-FR"/>
        </w:rPr>
        <w:t xml:space="preserve"> sa hauteur, un bien est tr</w:t>
      </w:r>
      <w:r w:rsidRPr="00F96D0F">
        <w:rPr>
          <w:rFonts w:ascii="Garamond" w:hAnsi="Garamond" w:hint="cs"/>
          <w:sz w:val="28"/>
          <w:szCs w:val="28"/>
          <w:lang w:val="fr-FR"/>
        </w:rPr>
        <w:t>è</w:t>
      </w:r>
      <w:r w:rsidRPr="00F96D0F">
        <w:rPr>
          <w:rFonts w:ascii="Garamond" w:hAnsi="Garamond"/>
          <w:sz w:val="28"/>
          <w:szCs w:val="28"/>
          <w:lang w:val="fr-FR"/>
        </w:rPr>
        <w:t xml:space="preserve">s concret contrairement </w:t>
      </w:r>
      <w:r w:rsidRPr="00F96D0F">
        <w:rPr>
          <w:rFonts w:ascii="Garamond" w:hAnsi="Garamond" w:hint="cs"/>
          <w:sz w:val="28"/>
          <w:szCs w:val="28"/>
          <w:lang w:val="fr-FR"/>
        </w:rPr>
        <w:t>à</w:t>
      </w:r>
      <w:r w:rsidRPr="00F96D0F">
        <w:rPr>
          <w:rFonts w:ascii="Garamond" w:hAnsi="Garamond"/>
          <w:sz w:val="28"/>
          <w:szCs w:val="28"/>
          <w:lang w:val="fr-FR"/>
        </w:rPr>
        <w:t xml:space="preserve"> ce que vous pensez, en effet parfois l'imagination semble mauvaise, sans tangibilit</w:t>
      </w:r>
      <w:r w:rsidRPr="00F96D0F">
        <w:rPr>
          <w:rFonts w:ascii="Garamond" w:hAnsi="Garamond" w:hint="cs"/>
          <w:sz w:val="28"/>
          <w:szCs w:val="28"/>
          <w:lang w:val="fr-FR"/>
        </w:rPr>
        <w:t>é</w:t>
      </w:r>
      <w:r w:rsidRPr="00F96D0F">
        <w:rPr>
          <w:rFonts w:ascii="Garamond" w:hAnsi="Garamond"/>
          <w:sz w:val="28"/>
          <w:szCs w:val="28"/>
          <w:lang w:val="fr-FR"/>
        </w:rPr>
        <w:t>. Je ne tombe jamais ou presque jamais, tu dis que j'ai cr</w:t>
      </w:r>
      <w:r w:rsidRPr="00F96D0F">
        <w:rPr>
          <w:rFonts w:ascii="Garamond" w:hAnsi="Garamond" w:hint="cs"/>
          <w:sz w:val="28"/>
          <w:szCs w:val="28"/>
          <w:lang w:val="fr-FR"/>
        </w:rPr>
        <w:t>éé</w:t>
      </w:r>
      <w:r w:rsidRPr="00F96D0F">
        <w:rPr>
          <w:rFonts w:ascii="Garamond" w:hAnsi="Garamond"/>
          <w:sz w:val="28"/>
          <w:szCs w:val="28"/>
          <w:lang w:val="fr-FR"/>
        </w:rPr>
        <w:t xml:space="preserve"> le m</w:t>
      </w:r>
      <w:r w:rsidRPr="00F96D0F">
        <w:rPr>
          <w:rFonts w:ascii="Garamond" w:hAnsi="Garamond" w:hint="cs"/>
          <w:sz w:val="28"/>
          <w:szCs w:val="28"/>
          <w:lang w:val="fr-FR"/>
        </w:rPr>
        <w:t>ê</w:t>
      </w:r>
      <w:r w:rsidRPr="00F96D0F">
        <w:rPr>
          <w:rFonts w:ascii="Garamond" w:hAnsi="Garamond"/>
          <w:sz w:val="28"/>
          <w:szCs w:val="28"/>
          <w:lang w:val="fr-FR"/>
        </w:rPr>
        <w:t>me mal, je dis que personne ne s'est arr</w:t>
      </w:r>
      <w:r w:rsidRPr="00F96D0F">
        <w:rPr>
          <w:rFonts w:ascii="Garamond" w:hAnsi="Garamond" w:hint="cs"/>
          <w:sz w:val="28"/>
          <w:szCs w:val="28"/>
          <w:lang w:val="fr-FR"/>
        </w:rPr>
        <w:t>ê</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l'histoire est partie. Un mal encore plus tard devient la m</w:t>
      </w:r>
      <w:r w:rsidRPr="00F96D0F">
        <w:rPr>
          <w:rFonts w:ascii="Garamond" w:hAnsi="Garamond" w:hint="cs"/>
          <w:sz w:val="28"/>
          <w:szCs w:val="28"/>
          <w:lang w:val="fr-FR"/>
        </w:rPr>
        <w:t>ê</w:t>
      </w:r>
      <w:r w:rsidRPr="00F96D0F">
        <w:rPr>
          <w:rFonts w:ascii="Garamond" w:hAnsi="Garamond"/>
          <w:sz w:val="28"/>
          <w:szCs w:val="28"/>
          <w:lang w:val="fr-FR"/>
        </w:rPr>
        <w:t>me horreur mais aussi la m</w:t>
      </w:r>
      <w:r w:rsidRPr="00F96D0F">
        <w:rPr>
          <w:rFonts w:ascii="Garamond" w:hAnsi="Garamond" w:hint="cs"/>
          <w:sz w:val="28"/>
          <w:szCs w:val="28"/>
          <w:lang w:val="fr-FR"/>
        </w:rPr>
        <w:t>ê</w:t>
      </w:r>
      <w:r w:rsidRPr="00F96D0F">
        <w:rPr>
          <w:rFonts w:ascii="Garamond" w:hAnsi="Garamond"/>
          <w:sz w:val="28"/>
          <w:szCs w:val="28"/>
          <w:lang w:val="fr-FR"/>
        </w:rPr>
        <w:t>me personne, demain personne ne nous voit, j'aime vivre sans toutes ces couronnes qui nous font porter, aucun ornement ne suffit, seul le corps compte alors si celui qui commande ne fait pas le machine, cela signifie que rien ne fonctionne.</w:t>
      </w:r>
    </w:p>
    <w:p w14:paraId="51157657" w14:textId="77777777" w:rsidR="00F96D0F" w:rsidRPr="00F96D0F" w:rsidRDefault="00F96D0F" w:rsidP="00F96D0F">
      <w:pPr>
        <w:ind w:firstLine="280"/>
        <w:rPr>
          <w:rFonts w:ascii="Garamond" w:hAnsi="Garamond"/>
          <w:sz w:val="28"/>
          <w:szCs w:val="28"/>
          <w:lang w:val="fr-FR"/>
        </w:rPr>
      </w:pPr>
      <w:r w:rsidRPr="00F96D0F">
        <w:rPr>
          <w:rFonts w:ascii="Garamond" w:hAnsi="Garamond"/>
          <w:sz w:val="28"/>
          <w:szCs w:val="28"/>
          <w:lang w:val="fr-FR"/>
        </w:rPr>
        <w:t>Une question philosophique et politique est habilement pos</w:t>
      </w:r>
      <w:r w:rsidRPr="00F96D0F">
        <w:rPr>
          <w:rFonts w:ascii="Garamond" w:hAnsi="Garamond" w:hint="cs"/>
          <w:sz w:val="28"/>
          <w:szCs w:val="28"/>
          <w:lang w:val="fr-FR"/>
        </w:rPr>
        <w:t>é</w:t>
      </w:r>
      <w:r w:rsidRPr="00F96D0F">
        <w:rPr>
          <w:rFonts w:ascii="Garamond" w:hAnsi="Garamond"/>
          <w:sz w:val="28"/>
          <w:szCs w:val="28"/>
          <w:lang w:val="fr-FR"/>
        </w:rPr>
        <w:t xml:space="preserve">e mais ce que vous voyez n'est qu'un cadeau que vous aviez quand vous </w:t>
      </w:r>
      <w:r w:rsidRPr="00F96D0F">
        <w:rPr>
          <w:rFonts w:ascii="Garamond" w:hAnsi="Garamond" w:hint="cs"/>
          <w:sz w:val="28"/>
          <w:szCs w:val="28"/>
          <w:lang w:val="fr-FR"/>
        </w:rPr>
        <w:t>é</w:t>
      </w:r>
      <w:r w:rsidRPr="00F96D0F">
        <w:rPr>
          <w:rFonts w:ascii="Garamond" w:hAnsi="Garamond"/>
          <w:sz w:val="28"/>
          <w:szCs w:val="28"/>
          <w:lang w:val="fr-FR"/>
        </w:rPr>
        <w:t>tiez enfant, la diff</w:t>
      </w:r>
      <w:r w:rsidRPr="00F96D0F">
        <w:rPr>
          <w:rFonts w:ascii="Garamond" w:hAnsi="Garamond" w:hint="cs"/>
          <w:sz w:val="28"/>
          <w:szCs w:val="28"/>
          <w:lang w:val="fr-FR"/>
        </w:rPr>
        <w:t>é</w:t>
      </w:r>
      <w:r w:rsidRPr="00F96D0F">
        <w:rPr>
          <w:rFonts w:ascii="Garamond" w:hAnsi="Garamond"/>
          <w:sz w:val="28"/>
          <w:szCs w:val="28"/>
          <w:lang w:val="fr-FR"/>
        </w:rPr>
        <w:t xml:space="preserve">rence est le fascisme que le plus grand ennemi ait jamais </w:t>
      </w:r>
      <w:r w:rsidRPr="00F96D0F">
        <w:rPr>
          <w:rFonts w:ascii="Garamond" w:hAnsi="Garamond" w:hint="cs"/>
          <w:sz w:val="28"/>
          <w:szCs w:val="28"/>
          <w:lang w:val="fr-FR"/>
        </w:rPr>
        <w:t>é</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xml:space="preserve"> invent</w:t>
      </w:r>
      <w:r w:rsidRPr="00F96D0F">
        <w:rPr>
          <w:rFonts w:ascii="Garamond" w:hAnsi="Garamond" w:hint="cs"/>
          <w:sz w:val="28"/>
          <w:szCs w:val="28"/>
          <w:lang w:val="fr-FR"/>
        </w:rPr>
        <w:t>é</w:t>
      </w:r>
      <w:r w:rsidRPr="00F96D0F">
        <w:rPr>
          <w:rFonts w:ascii="Garamond" w:hAnsi="Garamond"/>
          <w:sz w:val="28"/>
          <w:szCs w:val="28"/>
          <w:lang w:val="fr-FR"/>
        </w:rPr>
        <w:t xml:space="preserve">, jamais et en aucun cas je ne peux imaginer pire pour quels parasites, amis , les humains non compris en font un gouvernement, ils vivent de notre imagination, ils nous font du mal et nous devons consentir </w:t>
      </w:r>
      <w:r w:rsidRPr="00F96D0F">
        <w:rPr>
          <w:rFonts w:ascii="Garamond" w:hAnsi="Garamond" w:hint="cs"/>
          <w:sz w:val="28"/>
          <w:szCs w:val="28"/>
          <w:lang w:val="fr-FR"/>
        </w:rPr>
        <w:t>à</w:t>
      </w:r>
      <w:r w:rsidRPr="00F96D0F">
        <w:rPr>
          <w:rFonts w:ascii="Garamond" w:hAnsi="Garamond"/>
          <w:sz w:val="28"/>
          <w:szCs w:val="28"/>
          <w:lang w:val="fr-FR"/>
        </w:rPr>
        <w:t xml:space="preserve"> ce qui ne va pas pour nous. Le faux fascisme est ce que vous pouvez appeler le mal, m</w:t>
      </w:r>
      <w:r w:rsidRPr="00F96D0F">
        <w:rPr>
          <w:rFonts w:ascii="Garamond" w:hAnsi="Garamond" w:hint="cs"/>
          <w:sz w:val="28"/>
          <w:szCs w:val="28"/>
          <w:lang w:val="fr-FR"/>
        </w:rPr>
        <w:t>ê</w:t>
      </w:r>
      <w:r w:rsidRPr="00F96D0F">
        <w:rPr>
          <w:rFonts w:ascii="Garamond" w:hAnsi="Garamond"/>
          <w:sz w:val="28"/>
          <w:szCs w:val="28"/>
          <w:lang w:val="fr-FR"/>
        </w:rPr>
        <w:t>me s'il y a autre chose, laissez-les quand m</w:t>
      </w:r>
      <w:r w:rsidRPr="00F96D0F">
        <w:rPr>
          <w:rFonts w:ascii="Garamond" w:hAnsi="Garamond" w:hint="cs"/>
          <w:sz w:val="28"/>
          <w:szCs w:val="28"/>
          <w:lang w:val="fr-FR"/>
        </w:rPr>
        <w:t>ê</w:t>
      </w:r>
      <w:r w:rsidRPr="00F96D0F">
        <w:rPr>
          <w:rFonts w:ascii="Garamond" w:hAnsi="Garamond"/>
          <w:sz w:val="28"/>
          <w:szCs w:val="28"/>
          <w:lang w:val="fr-FR"/>
        </w:rPr>
        <w:t>me et vous avez besoin d'une bonne compagnie militaire. Le monde est tr</w:t>
      </w:r>
      <w:r w:rsidRPr="00F96D0F">
        <w:rPr>
          <w:rFonts w:ascii="Garamond" w:hAnsi="Garamond" w:hint="cs"/>
          <w:sz w:val="28"/>
          <w:szCs w:val="28"/>
          <w:lang w:val="fr-FR"/>
        </w:rPr>
        <w:t>è</w:t>
      </w:r>
      <w:r w:rsidRPr="00F96D0F">
        <w:rPr>
          <w:rFonts w:ascii="Garamond" w:hAnsi="Garamond"/>
          <w:sz w:val="28"/>
          <w:szCs w:val="28"/>
          <w:lang w:val="fr-FR"/>
        </w:rPr>
        <w:t>s, tr</w:t>
      </w:r>
      <w:r w:rsidRPr="00F96D0F">
        <w:rPr>
          <w:rFonts w:ascii="Garamond" w:hAnsi="Garamond" w:hint="cs"/>
          <w:sz w:val="28"/>
          <w:szCs w:val="28"/>
          <w:lang w:val="fr-FR"/>
        </w:rPr>
        <w:t>è</w:t>
      </w:r>
      <w:r w:rsidRPr="00F96D0F">
        <w:rPr>
          <w:rFonts w:ascii="Garamond" w:hAnsi="Garamond"/>
          <w:sz w:val="28"/>
          <w:szCs w:val="28"/>
          <w:lang w:val="fr-FR"/>
        </w:rPr>
        <w:t>s diff</w:t>
      </w:r>
      <w:r w:rsidRPr="00F96D0F">
        <w:rPr>
          <w:rFonts w:ascii="Garamond" w:hAnsi="Garamond" w:hint="cs"/>
          <w:sz w:val="28"/>
          <w:szCs w:val="28"/>
          <w:lang w:val="fr-FR"/>
        </w:rPr>
        <w:t>é</w:t>
      </w:r>
      <w:r w:rsidRPr="00F96D0F">
        <w:rPr>
          <w:rFonts w:ascii="Garamond" w:hAnsi="Garamond"/>
          <w:sz w:val="28"/>
          <w:szCs w:val="28"/>
          <w:lang w:val="fr-FR"/>
        </w:rPr>
        <w:t>rent de ce qui est cr</w:t>
      </w:r>
      <w:r w:rsidRPr="00F96D0F">
        <w:rPr>
          <w:rFonts w:ascii="Garamond" w:hAnsi="Garamond" w:hint="cs"/>
          <w:sz w:val="28"/>
          <w:szCs w:val="28"/>
          <w:lang w:val="fr-FR"/>
        </w:rPr>
        <w:t>éé</w:t>
      </w:r>
      <w:r w:rsidRPr="00F96D0F">
        <w:rPr>
          <w:rFonts w:ascii="Garamond" w:hAnsi="Garamond"/>
          <w:sz w:val="28"/>
          <w:szCs w:val="28"/>
          <w:lang w:val="fr-FR"/>
        </w:rPr>
        <w:t xml:space="preserve"> aujourd'hui, pour commencer c'est fini, le futur sait aujourd'hui alors je vous dirai d'autres choses, la m</w:t>
      </w:r>
      <w:r w:rsidRPr="00F96D0F">
        <w:rPr>
          <w:rFonts w:ascii="Garamond" w:hAnsi="Garamond" w:hint="cs"/>
          <w:sz w:val="28"/>
          <w:szCs w:val="28"/>
          <w:lang w:val="fr-FR"/>
        </w:rPr>
        <w:t>é</w:t>
      </w:r>
      <w:r w:rsidRPr="00F96D0F">
        <w:rPr>
          <w:rFonts w:ascii="Garamond" w:hAnsi="Garamond"/>
          <w:sz w:val="28"/>
          <w:szCs w:val="28"/>
          <w:lang w:val="fr-FR"/>
        </w:rPr>
        <w:t>moire, la m</w:t>
      </w:r>
      <w:r w:rsidRPr="00F96D0F">
        <w:rPr>
          <w:rFonts w:ascii="Garamond" w:hAnsi="Garamond" w:hint="cs"/>
          <w:sz w:val="28"/>
          <w:szCs w:val="28"/>
          <w:lang w:val="fr-FR"/>
        </w:rPr>
        <w:t>é</w:t>
      </w:r>
      <w:r w:rsidRPr="00F96D0F">
        <w:rPr>
          <w:rFonts w:ascii="Garamond" w:hAnsi="Garamond"/>
          <w:sz w:val="28"/>
          <w:szCs w:val="28"/>
          <w:lang w:val="fr-FR"/>
        </w:rPr>
        <w:t>moire de ce que nous faisons. Attendons que la fin du monde soit le meilleur rem</w:t>
      </w:r>
      <w:r w:rsidRPr="00F96D0F">
        <w:rPr>
          <w:rFonts w:ascii="Garamond" w:hAnsi="Garamond" w:hint="cs"/>
          <w:sz w:val="28"/>
          <w:szCs w:val="28"/>
          <w:lang w:val="fr-FR"/>
        </w:rPr>
        <w:t>è</w:t>
      </w:r>
      <w:r w:rsidRPr="00F96D0F">
        <w:rPr>
          <w:rFonts w:ascii="Garamond" w:hAnsi="Garamond"/>
          <w:sz w:val="28"/>
          <w:szCs w:val="28"/>
          <w:lang w:val="fr-FR"/>
        </w:rPr>
        <w:t>de pour avoir peur des grandes choses, ce sont les plus belles et elles ne font pas de mal.</w:t>
      </w:r>
    </w:p>
    <w:p w14:paraId="3F69B7DB" w14:textId="77777777" w:rsidR="00F96D0F" w:rsidRPr="00F96D0F" w:rsidRDefault="00F96D0F" w:rsidP="00F96D0F">
      <w:pPr>
        <w:ind w:firstLine="280"/>
        <w:rPr>
          <w:rFonts w:ascii="Garamond" w:hAnsi="Garamond"/>
          <w:sz w:val="28"/>
          <w:szCs w:val="28"/>
          <w:lang w:val="fr-FR"/>
        </w:rPr>
      </w:pPr>
      <w:r w:rsidRPr="00F96D0F">
        <w:rPr>
          <w:rFonts w:ascii="Garamond" w:hAnsi="Garamond"/>
          <w:sz w:val="28"/>
          <w:szCs w:val="28"/>
          <w:lang w:val="fr-FR"/>
        </w:rPr>
        <w:t>Un discours philosophique sont les m</w:t>
      </w:r>
      <w:r w:rsidRPr="00F96D0F">
        <w:rPr>
          <w:rFonts w:ascii="Garamond" w:hAnsi="Garamond" w:hint="cs"/>
          <w:sz w:val="28"/>
          <w:szCs w:val="28"/>
          <w:lang w:val="fr-FR"/>
        </w:rPr>
        <w:t>ê</w:t>
      </w:r>
      <w:r w:rsidRPr="00F96D0F">
        <w:rPr>
          <w:rFonts w:ascii="Garamond" w:hAnsi="Garamond"/>
          <w:sz w:val="28"/>
          <w:szCs w:val="28"/>
          <w:lang w:val="fr-FR"/>
        </w:rPr>
        <w:t>mes natures du bien, du mal ce que vous voyez est toujours une excuse pour en parler ou la raison, car l'internet humain nous implique afin de prendre forc</w:t>
      </w:r>
      <w:r w:rsidRPr="00F96D0F">
        <w:rPr>
          <w:rFonts w:ascii="Garamond" w:hAnsi="Garamond" w:hint="cs"/>
          <w:sz w:val="28"/>
          <w:szCs w:val="28"/>
          <w:lang w:val="fr-FR"/>
        </w:rPr>
        <w:t>é</w:t>
      </w:r>
      <w:r w:rsidRPr="00F96D0F">
        <w:rPr>
          <w:rFonts w:ascii="Garamond" w:hAnsi="Garamond"/>
          <w:sz w:val="28"/>
          <w:szCs w:val="28"/>
          <w:lang w:val="fr-FR"/>
        </w:rPr>
        <w:t>ment des positions non consid</w:t>
      </w:r>
      <w:r w:rsidRPr="00F96D0F">
        <w:rPr>
          <w:rFonts w:ascii="Garamond" w:hAnsi="Garamond" w:hint="cs"/>
          <w:sz w:val="28"/>
          <w:szCs w:val="28"/>
          <w:lang w:val="fr-FR"/>
        </w:rPr>
        <w:t>é</w:t>
      </w:r>
      <w:r w:rsidRPr="00F96D0F">
        <w:rPr>
          <w:rFonts w:ascii="Garamond" w:hAnsi="Garamond"/>
          <w:sz w:val="28"/>
          <w:szCs w:val="28"/>
          <w:lang w:val="fr-FR"/>
        </w:rPr>
        <w:t>r</w:t>
      </w:r>
      <w:r w:rsidRPr="00F96D0F">
        <w:rPr>
          <w:rFonts w:ascii="Garamond" w:hAnsi="Garamond" w:hint="cs"/>
          <w:sz w:val="28"/>
          <w:szCs w:val="28"/>
          <w:lang w:val="fr-FR"/>
        </w:rPr>
        <w:t>é</w:t>
      </w:r>
      <w:r w:rsidRPr="00F96D0F">
        <w:rPr>
          <w:rFonts w:ascii="Garamond" w:hAnsi="Garamond"/>
          <w:sz w:val="28"/>
          <w:szCs w:val="28"/>
          <w:lang w:val="fr-FR"/>
        </w:rPr>
        <w:t xml:space="preserve">es publiquement mais, </w:t>
      </w:r>
      <w:r w:rsidRPr="00F96D0F">
        <w:rPr>
          <w:rFonts w:ascii="Garamond" w:hAnsi="Garamond" w:hint="cs"/>
          <w:sz w:val="28"/>
          <w:szCs w:val="28"/>
          <w:lang w:val="fr-FR"/>
        </w:rPr>
        <w:t>é</w:t>
      </w:r>
      <w:r w:rsidRPr="00F96D0F">
        <w:rPr>
          <w:rFonts w:ascii="Garamond" w:hAnsi="Garamond"/>
          <w:sz w:val="28"/>
          <w:szCs w:val="28"/>
          <w:lang w:val="fr-FR"/>
        </w:rPr>
        <w:t>tant donn</w:t>
      </w:r>
      <w:r w:rsidRPr="00F96D0F">
        <w:rPr>
          <w:rFonts w:ascii="Garamond" w:hAnsi="Garamond" w:hint="cs"/>
          <w:sz w:val="28"/>
          <w:szCs w:val="28"/>
          <w:lang w:val="fr-FR"/>
        </w:rPr>
        <w:t>é</w:t>
      </w:r>
      <w:r w:rsidRPr="00F96D0F">
        <w:rPr>
          <w:rFonts w:ascii="Garamond" w:hAnsi="Garamond"/>
          <w:sz w:val="28"/>
          <w:szCs w:val="28"/>
          <w:lang w:val="fr-FR"/>
        </w:rPr>
        <w:t xml:space="preserve"> la d</w:t>
      </w:r>
      <w:r w:rsidRPr="00F96D0F">
        <w:rPr>
          <w:rFonts w:ascii="Garamond" w:hAnsi="Garamond" w:hint="cs"/>
          <w:sz w:val="28"/>
          <w:szCs w:val="28"/>
          <w:lang w:val="fr-FR"/>
        </w:rPr>
        <w:t>é</w:t>
      </w:r>
      <w:r w:rsidRPr="00F96D0F">
        <w:rPr>
          <w:rFonts w:ascii="Garamond" w:hAnsi="Garamond"/>
          <w:sz w:val="28"/>
          <w:szCs w:val="28"/>
          <w:lang w:val="fr-FR"/>
        </w:rPr>
        <w:t xml:space="preserve">claration presque totale </w:t>
      </w:r>
      <w:r w:rsidRPr="00F96D0F">
        <w:rPr>
          <w:rFonts w:ascii="Garamond" w:hAnsi="Garamond" w:hint="cs"/>
          <w:sz w:val="28"/>
          <w:szCs w:val="28"/>
          <w:lang w:val="fr-FR"/>
        </w:rPr>
        <w:t>é</w:t>
      </w:r>
      <w:r w:rsidRPr="00F96D0F">
        <w:rPr>
          <w:rFonts w:ascii="Garamond" w:hAnsi="Garamond"/>
          <w:sz w:val="28"/>
          <w:szCs w:val="28"/>
          <w:lang w:val="fr-FR"/>
        </w:rPr>
        <w:t>crite , ce qui peut arriver est infini. Il faut s'appuyer sur les math</w:t>
      </w:r>
      <w:r w:rsidRPr="00F96D0F">
        <w:rPr>
          <w:rFonts w:ascii="Garamond" w:hAnsi="Garamond" w:hint="cs"/>
          <w:sz w:val="28"/>
          <w:szCs w:val="28"/>
          <w:lang w:val="fr-FR"/>
        </w:rPr>
        <w:t>é</w:t>
      </w:r>
      <w:r w:rsidRPr="00F96D0F">
        <w:rPr>
          <w:rFonts w:ascii="Garamond" w:hAnsi="Garamond"/>
          <w:sz w:val="28"/>
          <w:szCs w:val="28"/>
          <w:lang w:val="fr-FR"/>
        </w:rPr>
        <w:t>matiques pour avoir la foi et pour voler il n'est pas possible d'</w:t>
      </w:r>
      <w:r w:rsidRPr="00F96D0F">
        <w:rPr>
          <w:rFonts w:ascii="Garamond" w:hAnsi="Garamond" w:hint="cs"/>
          <w:sz w:val="28"/>
          <w:szCs w:val="28"/>
          <w:lang w:val="fr-FR"/>
        </w:rPr>
        <w:t>é</w:t>
      </w:r>
      <w:r w:rsidRPr="00F96D0F">
        <w:rPr>
          <w:rFonts w:ascii="Garamond" w:hAnsi="Garamond"/>
          <w:sz w:val="28"/>
          <w:szCs w:val="28"/>
          <w:lang w:val="fr-FR"/>
        </w:rPr>
        <w:t>teindre quoi que ce soit. Le pouvoir des d</w:t>
      </w:r>
      <w:r w:rsidRPr="00F96D0F">
        <w:rPr>
          <w:rFonts w:ascii="Garamond" w:hAnsi="Garamond" w:hint="cs"/>
          <w:sz w:val="28"/>
          <w:szCs w:val="28"/>
          <w:lang w:val="fr-FR"/>
        </w:rPr>
        <w:t>é</w:t>
      </w:r>
      <w:r w:rsidRPr="00F96D0F">
        <w:rPr>
          <w:rFonts w:ascii="Garamond" w:hAnsi="Garamond"/>
          <w:sz w:val="28"/>
          <w:szCs w:val="28"/>
          <w:lang w:val="fr-FR"/>
        </w:rPr>
        <w:t>cisions, la libert</w:t>
      </w:r>
      <w:r w:rsidRPr="00F96D0F">
        <w:rPr>
          <w:rFonts w:ascii="Garamond" w:hAnsi="Garamond" w:hint="cs"/>
          <w:sz w:val="28"/>
          <w:szCs w:val="28"/>
          <w:lang w:val="fr-FR"/>
        </w:rPr>
        <w:t>é</w:t>
      </w:r>
      <w:r w:rsidRPr="00F96D0F">
        <w:rPr>
          <w:rFonts w:ascii="Garamond" w:hAnsi="Garamond"/>
          <w:sz w:val="28"/>
          <w:szCs w:val="28"/>
          <w:lang w:val="fr-FR"/>
        </w:rPr>
        <w:t xml:space="preserve"> qui compl</w:t>
      </w:r>
      <w:r w:rsidRPr="00F96D0F">
        <w:rPr>
          <w:rFonts w:ascii="Garamond" w:hAnsi="Garamond" w:hint="cs"/>
          <w:sz w:val="28"/>
          <w:szCs w:val="28"/>
          <w:lang w:val="fr-FR"/>
        </w:rPr>
        <w:t>è</w:t>
      </w:r>
      <w:r w:rsidRPr="00F96D0F">
        <w:rPr>
          <w:rFonts w:ascii="Garamond" w:hAnsi="Garamond"/>
          <w:sz w:val="28"/>
          <w:szCs w:val="28"/>
          <w:lang w:val="fr-FR"/>
        </w:rPr>
        <w:t>te l'art, nous bougeons avec lui.</w:t>
      </w:r>
    </w:p>
    <w:p w14:paraId="55BF14A3" w14:textId="77777777" w:rsidR="00F96D0F" w:rsidRDefault="00F96D0F" w:rsidP="00F96D0F">
      <w:pPr>
        <w:ind w:firstLine="280"/>
        <w:rPr>
          <w:rFonts w:ascii="Garamond" w:hAnsi="Garamond"/>
          <w:sz w:val="28"/>
          <w:szCs w:val="28"/>
          <w:lang w:val="fr-FR"/>
        </w:rPr>
      </w:pPr>
      <w:r w:rsidRPr="00F96D0F">
        <w:rPr>
          <w:rFonts w:ascii="Garamond" w:hAnsi="Garamond"/>
          <w:sz w:val="28"/>
          <w:szCs w:val="28"/>
          <w:lang w:val="fr-FR"/>
        </w:rPr>
        <w:t>Entrez dans un logiciel d</w:t>
      </w:r>
      <w:r w:rsidRPr="00F96D0F">
        <w:rPr>
          <w:rFonts w:ascii="Garamond" w:hAnsi="Garamond" w:hint="cs"/>
          <w:sz w:val="28"/>
          <w:szCs w:val="28"/>
          <w:lang w:val="fr-FR"/>
        </w:rPr>
        <w:t>é</w:t>
      </w:r>
      <w:r w:rsidRPr="00F96D0F">
        <w:rPr>
          <w:rFonts w:ascii="Garamond" w:hAnsi="Garamond"/>
          <w:sz w:val="28"/>
          <w:szCs w:val="28"/>
          <w:lang w:val="fr-FR"/>
        </w:rPr>
        <w:t>j</w:t>
      </w:r>
      <w:r w:rsidRPr="00F96D0F">
        <w:rPr>
          <w:rFonts w:ascii="Garamond" w:hAnsi="Garamond" w:hint="cs"/>
          <w:sz w:val="28"/>
          <w:szCs w:val="28"/>
          <w:lang w:val="fr-FR"/>
        </w:rPr>
        <w:t>à</w:t>
      </w:r>
      <w:r w:rsidRPr="00F96D0F">
        <w:rPr>
          <w:rFonts w:ascii="Garamond" w:hAnsi="Garamond"/>
          <w:sz w:val="28"/>
          <w:szCs w:val="28"/>
          <w:lang w:val="fr-FR"/>
        </w:rPr>
        <w:t xml:space="preserve"> reconnu, faites-en partie comme l'un d'eux, la puissance s'acquiert dans l'image, ou dans une photocopie d'appartenance, de pr</w:t>
      </w:r>
      <w:r w:rsidRPr="00F96D0F">
        <w:rPr>
          <w:rFonts w:ascii="Garamond" w:hAnsi="Garamond" w:hint="cs"/>
          <w:sz w:val="28"/>
          <w:szCs w:val="28"/>
          <w:lang w:val="fr-FR"/>
        </w:rPr>
        <w:t>é</w:t>
      </w:r>
      <w:r w:rsidRPr="00F96D0F">
        <w:rPr>
          <w:rFonts w:ascii="Garamond" w:hAnsi="Garamond"/>
          <w:sz w:val="28"/>
          <w:szCs w:val="28"/>
          <w:lang w:val="fr-FR"/>
        </w:rPr>
        <w:t>sence-</w:t>
      </w:r>
      <w:r w:rsidRPr="00F96D0F">
        <w:rPr>
          <w:rFonts w:ascii="Garamond" w:hAnsi="Garamond" w:hint="cs"/>
          <w:sz w:val="28"/>
          <w:szCs w:val="28"/>
          <w:lang w:val="fr-FR"/>
        </w:rPr>
        <w:t>ê</w:t>
      </w:r>
      <w:r w:rsidRPr="00F96D0F">
        <w:rPr>
          <w:rFonts w:ascii="Garamond" w:hAnsi="Garamond"/>
          <w:sz w:val="28"/>
          <w:szCs w:val="28"/>
          <w:lang w:val="fr-FR"/>
        </w:rPr>
        <w:t>tre, attentive aux trous et au vide pendant que vous rentrez chez vous. Wake up the Sun ne pouvait pas vous dire mieux, regardez ce n'</w:t>
      </w:r>
      <w:r w:rsidRPr="00F96D0F">
        <w:rPr>
          <w:rFonts w:ascii="Garamond" w:hAnsi="Garamond" w:hint="cs"/>
          <w:sz w:val="28"/>
          <w:szCs w:val="28"/>
          <w:lang w:val="fr-FR"/>
        </w:rPr>
        <w:t>é</w:t>
      </w:r>
      <w:r w:rsidRPr="00F96D0F">
        <w:rPr>
          <w:rFonts w:ascii="Garamond" w:hAnsi="Garamond"/>
          <w:sz w:val="28"/>
          <w:szCs w:val="28"/>
          <w:lang w:val="fr-FR"/>
        </w:rPr>
        <w:t>tait pas un r</w:t>
      </w:r>
      <w:r w:rsidRPr="00F96D0F">
        <w:rPr>
          <w:rFonts w:ascii="Garamond" w:hAnsi="Garamond" w:hint="cs"/>
          <w:sz w:val="28"/>
          <w:szCs w:val="28"/>
          <w:lang w:val="fr-FR"/>
        </w:rPr>
        <w:t>ê</w:t>
      </w:r>
      <w:r w:rsidRPr="00F96D0F">
        <w:rPr>
          <w:rFonts w:ascii="Garamond" w:hAnsi="Garamond"/>
          <w:sz w:val="28"/>
          <w:szCs w:val="28"/>
          <w:lang w:val="fr-FR"/>
        </w:rPr>
        <w:t>ve l'aveuglement des gens. Qui veut le mal est une personne malade, nous sommes venus au monde une seule fois, pas seulement de la fum</w:t>
      </w:r>
      <w:r w:rsidRPr="00F96D0F">
        <w:rPr>
          <w:rFonts w:ascii="Garamond" w:hAnsi="Garamond" w:hint="cs"/>
          <w:sz w:val="28"/>
          <w:szCs w:val="28"/>
          <w:lang w:val="fr-FR"/>
        </w:rPr>
        <w:t>é</w:t>
      </w:r>
      <w:r w:rsidRPr="00F96D0F">
        <w:rPr>
          <w:rFonts w:ascii="Garamond" w:hAnsi="Garamond"/>
          <w:sz w:val="28"/>
          <w:szCs w:val="28"/>
          <w:lang w:val="fr-FR"/>
        </w:rPr>
        <w:t>e, un mince seuil de diff</w:t>
      </w:r>
      <w:r w:rsidRPr="00F96D0F">
        <w:rPr>
          <w:rFonts w:ascii="Garamond" w:hAnsi="Garamond" w:hint="cs"/>
          <w:sz w:val="28"/>
          <w:szCs w:val="28"/>
          <w:lang w:val="fr-FR"/>
        </w:rPr>
        <w:t>é</w:t>
      </w:r>
      <w:r w:rsidRPr="00F96D0F">
        <w:rPr>
          <w:rFonts w:ascii="Garamond" w:hAnsi="Garamond"/>
          <w:sz w:val="28"/>
          <w:szCs w:val="28"/>
          <w:lang w:val="fr-FR"/>
        </w:rPr>
        <w:t>rence, alors que rien n'est pareil qu'avant, acc</w:t>
      </w:r>
      <w:r w:rsidRPr="00F96D0F">
        <w:rPr>
          <w:rFonts w:ascii="Garamond" w:hAnsi="Garamond" w:hint="cs"/>
          <w:sz w:val="28"/>
          <w:szCs w:val="28"/>
          <w:lang w:val="fr-FR"/>
        </w:rPr>
        <w:t>é</w:t>
      </w:r>
      <w:r w:rsidRPr="00F96D0F">
        <w:rPr>
          <w:rFonts w:ascii="Garamond" w:hAnsi="Garamond"/>
          <w:sz w:val="28"/>
          <w:szCs w:val="28"/>
          <w:lang w:val="fr-FR"/>
        </w:rPr>
        <w:t>l</w:t>
      </w:r>
      <w:r w:rsidRPr="00F96D0F">
        <w:rPr>
          <w:rFonts w:ascii="Garamond" w:hAnsi="Garamond" w:hint="cs"/>
          <w:sz w:val="28"/>
          <w:szCs w:val="28"/>
          <w:lang w:val="fr-FR"/>
        </w:rPr>
        <w:t>é</w:t>
      </w:r>
      <w:r w:rsidRPr="00F96D0F">
        <w:rPr>
          <w:rFonts w:ascii="Garamond" w:hAnsi="Garamond"/>
          <w:sz w:val="28"/>
          <w:szCs w:val="28"/>
          <w:lang w:val="fr-FR"/>
        </w:rPr>
        <w:t xml:space="preserve">rer rend l'image </w:t>
      </w:r>
      <w:r w:rsidRPr="00F96D0F">
        <w:rPr>
          <w:rFonts w:ascii="Garamond" w:hAnsi="Garamond" w:hint="cs"/>
          <w:sz w:val="28"/>
          <w:szCs w:val="28"/>
          <w:lang w:val="fr-FR"/>
        </w:rPr>
        <w:t>é</w:t>
      </w:r>
      <w:r w:rsidRPr="00F96D0F">
        <w:rPr>
          <w:rFonts w:ascii="Garamond" w:hAnsi="Garamond"/>
          <w:sz w:val="28"/>
          <w:szCs w:val="28"/>
          <w:lang w:val="fr-FR"/>
        </w:rPr>
        <w:t>nigmatique, mais j'ai d</w:t>
      </w:r>
      <w:r w:rsidRPr="00F96D0F">
        <w:rPr>
          <w:rFonts w:ascii="Garamond" w:hAnsi="Garamond" w:hint="cs"/>
          <w:sz w:val="28"/>
          <w:szCs w:val="28"/>
          <w:lang w:val="fr-FR"/>
        </w:rPr>
        <w:t>é</w:t>
      </w:r>
      <w:r w:rsidRPr="00F96D0F">
        <w:rPr>
          <w:rFonts w:ascii="Garamond" w:hAnsi="Garamond"/>
          <w:sz w:val="28"/>
          <w:szCs w:val="28"/>
          <w:lang w:val="fr-FR"/>
        </w:rPr>
        <w:t>couvert que la vitesse du jeu n'</w:t>
      </w:r>
      <w:r w:rsidRPr="00F96D0F">
        <w:rPr>
          <w:rFonts w:ascii="Garamond" w:hAnsi="Garamond" w:hint="cs"/>
          <w:sz w:val="28"/>
          <w:szCs w:val="28"/>
          <w:lang w:val="fr-FR"/>
        </w:rPr>
        <w:t>é</w:t>
      </w:r>
      <w:r w:rsidRPr="00F96D0F">
        <w:rPr>
          <w:rFonts w:ascii="Garamond" w:hAnsi="Garamond"/>
          <w:sz w:val="28"/>
          <w:szCs w:val="28"/>
          <w:lang w:val="fr-FR"/>
        </w:rPr>
        <w:t>tait pas naturelle , parfois m</w:t>
      </w:r>
      <w:r w:rsidRPr="00F96D0F">
        <w:rPr>
          <w:rFonts w:ascii="Garamond" w:hAnsi="Garamond" w:hint="cs"/>
          <w:sz w:val="28"/>
          <w:szCs w:val="28"/>
          <w:lang w:val="fr-FR"/>
        </w:rPr>
        <w:t>ê</w:t>
      </w:r>
      <w:r w:rsidRPr="00F96D0F">
        <w:rPr>
          <w:rFonts w:ascii="Garamond" w:hAnsi="Garamond"/>
          <w:sz w:val="28"/>
          <w:szCs w:val="28"/>
          <w:lang w:val="fr-FR"/>
        </w:rPr>
        <w:t>me la temp</w:t>
      </w:r>
      <w:r w:rsidRPr="00F96D0F">
        <w:rPr>
          <w:rFonts w:ascii="Garamond" w:hAnsi="Garamond" w:hint="cs"/>
          <w:sz w:val="28"/>
          <w:szCs w:val="28"/>
          <w:lang w:val="fr-FR"/>
        </w:rPr>
        <w:t>é</w:t>
      </w:r>
      <w:r w:rsidRPr="00F96D0F">
        <w:rPr>
          <w:rFonts w:ascii="Garamond" w:hAnsi="Garamond"/>
          <w:sz w:val="28"/>
          <w:szCs w:val="28"/>
          <w:lang w:val="fr-FR"/>
        </w:rPr>
        <w:t xml:space="preserve">rature corporelle </w:t>
      </w:r>
      <w:r w:rsidRPr="00F96D0F">
        <w:rPr>
          <w:rFonts w:ascii="Garamond" w:hAnsi="Garamond" w:hint="cs"/>
          <w:sz w:val="28"/>
          <w:szCs w:val="28"/>
          <w:lang w:val="fr-FR"/>
        </w:rPr>
        <w:t>é</w:t>
      </w:r>
      <w:r w:rsidRPr="00F96D0F">
        <w:rPr>
          <w:rFonts w:ascii="Garamond" w:hAnsi="Garamond"/>
          <w:sz w:val="28"/>
          <w:szCs w:val="28"/>
          <w:lang w:val="fr-FR"/>
        </w:rPr>
        <w:t>tait diff</w:t>
      </w:r>
      <w:r w:rsidRPr="00F96D0F">
        <w:rPr>
          <w:rFonts w:ascii="Garamond" w:hAnsi="Garamond" w:hint="cs"/>
          <w:sz w:val="28"/>
          <w:szCs w:val="28"/>
          <w:lang w:val="fr-FR"/>
        </w:rPr>
        <w:t>é</w:t>
      </w:r>
      <w:r w:rsidRPr="00F96D0F">
        <w:rPr>
          <w:rFonts w:ascii="Garamond" w:hAnsi="Garamond"/>
          <w:sz w:val="28"/>
          <w:szCs w:val="28"/>
          <w:lang w:val="fr-FR"/>
        </w:rPr>
        <w:t>rente, combien de choses peuvent arriver en une journ</w:t>
      </w:r>
      <w:r w:rsidRPr="00F96D0F">
        <w:rPr>
          <w:rFonts w:ascii="Garamond" w:hAnsi="Garamond" w:hint="cs"/>
          <w:sz w:val="28"/>
          <w:szCs w:val="28"/>
          <w:lang w:val="fr-FR"/>
        </w:rPr>
        <w:t>é</w:t>
      </w:r>
      <w:r w:rsidRPr="00F96D0F">
        <w:rPr>
          <w:rFonts w:ascii="Garamond" w:hAnsi="Garamond"/>
          <w:sz w:val="28"/>
          <w:szCs w:val="28"/>
          <w:lang w:val="fr-FR"/>
        </w:rPr>
        <w:t>e, j'ouvre la fen</w:t>
      </w:r>
      <w:r w:rsidRPr="00F96D0F">
        <w:rPr>
          <w:rFonts w:ascii="Garamond" w:hAnsi="Garamond" w:hint="cs"/>
          <w:sz w:val="28"/>
          <w:szCs w:val="28"/>
          <w:lang w:val="fr-FR"/>
        </w:rPr>
        <w:t>ê</w:t>
      </w:r>
      <w:r w:rsidRPr="00F96D0F">
        <w:rPr>
          <w:rFonts w:ascii="Garamond" w:hAnsi="Garamond"/>
          <w:sz w:val="28"/>
          <w:szCs w:val="28"/>
          <w:lang w:val="fr-FR"/>
        </w:rPr>
        <w:t>tre. Il y a la substance pour cr</w:t>
      </w:r>
      <w:r w:rsidRPr="00F96D0F">
        <w:rPr>
          <w:rFonts w:ascii="Garamond" w:hAnsi="Garamond" w:hint="cs"/>
          <w:sz w:val="28"/>
          <w:szCs w:val="28"/>
          <w:lang w:val="fr-FR"/>
        </w:rPr>
        <w:t>é</w:t>
      </w:r>
      <w:r w:rsidRPr="00F96D0F">
        <w:rPr>
          <w:rFonts w:ascii="Garamond" w:hAnsi="Garamond"/>
          <w:sz w:val="28"/>
          <w:szCs w:val="28"/>
          <w:lang w:val="fr-FR"/>
        </w:rPr>
        <w:t>er une nouvelle vie, la fin du monde, tout est disponible comme si d</w:t>
      </w:r>
      <w:r w:rsidRPr="00F96D0F">
        <w:rPr>
          <w:rFonts w:ascii="Garamond" w:hAnsi="Garamond" w:hint="cs"/>
          <w:sz w:val="28"/>
          <w:szCs w:val="28"/>
          <w:lang w:val="fr-FR"/>
        </w:rPr>
        <w:t>é</w:t>
      </w:r>
      <w:r w:rsidRPr="00F96D0F">
        <w:rPr>
          <w:rFonts w:ascii="Garamond" w:hAnsi="Garamond"/>
          <w:sz w:val="28"/>
          <w:szCs w:val="28"/>
          <w:lang w:val="fr-FR"/>
        </w:rPr>
        <w:t>j</w:t>
      </w:r>
      <w:r w:rsidRPr="00F96D0F">
        <w:rPr>
          <w:rFonts w:ascii="Garamond" w:hAnsi="Garamond" w:hint="cs"/>
          <w:sz w:val="28"/>
          <w:szCs w:val="28"/>
          <w:lang w:val="fr-FR"/>
        </w:rPr>
        <w:t>à</w:t>
      </w:r>
      <w:r w:rsidRPr="00F96D0F">
        <w:rPr>
          <w:rFonts w:ascii="Garamond" w:hAnsi="Garamond"/>
          <w:sz w:val="28"/>
          <w:szCs w:val="28"/>
          <w:lang w:val="fr-FR"/>
        </w:rPr>
        <w:t xml:space="preserve"> </w:t>
      </w:r>
      <w:r w:rsidRPr="00F96D0F">
        <w:rPr>
          <w:rFonts w:ascii="Garamond" w:hAnsi="Garamond" w:hint="cs"/>
          <w:sz w:val="28"/>
          <w:szCs w:val="28"/>
          <w:lang w:val="fr-FR"/>
        </w:rPr>
        <w:t>é</w:t>
      </w:r>
      <w:r w:rsidRPr="00F96D0F">
        <w:rPr>
          <w:rFonts w:ascii="Garamond" w:hAnsi="Garamond"/>
          <w:sz w:val="28"/>
          <w:szCs w:val="28"/>
          <w:lang w:val="fr-FR"/>
        </w:rPr>
        <w:t xml:space="preserve">tabli, alors pas de </w:t>
      </w:r>
      <w:proofErr w:type="spellStart"/>
      <w:r w:rsidRPr="00F96D0F">
        <w:rPr>
          <w:rFonts w:ascii="Garamond" w:hAnsi="Garamond"/>
          <w:sz w:val="28"/>
          <w:szCs w:val="28"/>
          <w:lang w:val="fr-FR"/>
        </w:rPr>
        <w:t>mah</w:t>
      </w:r>
      <w:proofErr w:type="spellEnd"/>
      <w:r w:rsidRPr="00F96D0F">
        <w:rPr>
          <w:rFonts w:ascii="Garamond" w:hAnsi="Garamond"/>
          <w:sz w:val="28"/>
          <w:szCs w:val="28"/>
          <w:lang w:val="fr-FR"/>
        </w:rPr>
        <w:t>, ce qui est normal en l'an z</w:t>
      </w:r>
      <w:r w:rsidRPr="00F96D0F">
        <w:rPr>
          <w:rFonts w:ascii="Garamond" w:hAnsi="Garamond" w:hint="cs"/>
          <w:sz w:val="28"/>
          <w:szCs w:val="28"/>
          <w:lang w:val="fr-FR"/>
        </w:rPr>
        <w:t>é</w:t>
      </w:r>
      <w:r w:rsidRPr="00F96D0F">
        <w:rPr>
          <w:rFonts w:ascii="Garamond" w:hAnsi="Garamond"/>
          <w:sz w:val="28"/>
          <w:szCs w:val="28"/>
          <w:lang w:val="fr-FR"/>
        </w:rPr>
        <w:t>ro six chr</w:t>
      </w:r>
      <w:r w:rsidRPr="00F96D0F">
        <w:rPr>
          <w:rFonts w:ascii="Garamond" w:hAnsi="Garamond" w:hint="cs"/>
          <w:sz w:val="28"/>
          <w:szCs w:val="28"/>
          <w:lang w:val="fr-FR"/>
        </w:rPr>
        <w:t>é</w:t>
      </w:r>
      <w:r w:rsidRPr="00F96D0F">
        <w:rPr>
          <w:rFonts w:ascii="Garamond" w:hAnsi="Garamond"/>
          <w:sz w:val="28"/>
          <w:szCs w:val="28"/>
          <w:lang w:val="fr-FR"/>
        </w:rPr>
        <w:t>tien. Nous r</w:t>
      </w:r>
      <w:r w:rsidRPr="00F96D0F">
        <w:rPr>
          <w:rFonts w:ascii="Garamond" w:hAnsi="Garamond" w:hint="cs"/>
          <w:sz w:val="28"/>
          <w:szCs w:val="28"/>
          <w:lang w:val="fr-FR"/>
        </w:rPr>
        <w:t>é</w:t>
      </w:r>
      <w:r w:rsidRPr="00F96D0F">
        <w:rPr>
          <w:rFonts w:ascii="Garamond" w:hAnsi="Garamond"/>
          <w:sz w:val="28"/>
          <w:szCs w:val="28"/>
          <w:lang w:val="fr-FR"/>
        </w:rPr>
        <w:t>sistons, vous ne pouvez pas vivre sans un caract</w:t>
      </w:r>
      <w:r w:rsidRPr="00F96D0F">
        <w:rPr>
          <w:rFonts w:ascii="Garamond" w:hAnsi="Garamond" w:hint="cs"/>
          <w:sz w:val="28"/>
          <w:szCs w:val="28"/>
          <w:lang w:val="fr-FR"/>
        </w:rPr>
        <w:t>è</w:t>
      </w:r>
      <w:r w:rsidRPr="00F96D0F">
        <w:rPr>
          <w:rFonts w:ascii="Garamond" w:hAnsi="Garamond"/>
          <w:sz w:val="28"/>
          <w:szCs w:val="28"/>
          <w:lang w:val="fr-FR"/>
        </w:rPr>
        <w:t xml:space="preserve">re concret sur lequel construire, comment souffrez-vous le mal n'est pas normal, tout ne doit pas exister, l'avenir </w:t>
      </w:r>
      <w:r w:rsidRPr="00F96D0F">
        <w:rPr>
          <w:rFonts w:ascii="Garamond" w:hAnsi="Garamond" w:hint="cs"/>
          <w:sz w:val="28"/>
          <w:szCs w:val="28"/>
          <w:lang w:val="fr-FR"/>
        </w:rPr>
        <w:t>é</w:t>
      </w:r>
      <w:r w:rsidRPr="00F96D0F">
        <w:rPr>
          <w:rFonts w:ascii="Garamond" w:hAnsi="Garamond"/>
          <w:sz w:val="28"/>
          <w:szCs w:val="28"/>
          <w:lang w:val="fr-FR"/>
        </w:rPr>
        <w:t>limine les choses suppl</w:t>
      </w:r>
      <w:r w:rsidRPr="00F96D0F">
        <w:rPr>
          <w:rFonts w:ascii="Garamond" w:hAnsi="Garamond" w:hint="cs"/>
          <w:sz w:val="28"/>
          <w:szCs w:val="28"/>
          <w:lang w:val="fr-FR"/>
        </w:rPr>
        <w:t>é</w:t>
      </w:r>
      <w:r w:rsidRPr="00F96D0F">
        <w:rPr>
          <w:rFonts w:ascii="Garamond" w:hAnsi="Garamond"/>
          <w:sz w:val="28"/>
          <w:szCs w:val="28"/>
          <w:lang w:val="fr-FR"/>
        </w:rPr>
        <w:t>mentaires de nombreux points de vue et d'autres, vous pouvez concevoir un pr</w:t>
      </w:r>
      <w:r w:rsidRPr="00F96D0F">
        <w:rPr>
          <w:rFonts w:ascii="Garamond" w:hAnsi="Garamond" w:hint="cs"/>
          <w:sz w:val="28"/>
          <w:szCs w:val="28"/>
          <w:lang w:val="fr-FR"/>
        </w:rPr>
        <w:t>é</w:t>
      </w:r>
      <w:r w:rsidRPr="00F96D0F">
        <w:rPr>
          <w:rFonts w:ascii="Garamond" w:hAnsi="Garamond"/>
          <w:sz w:val="28"/>
          <w:szCs w:val="28"/>
          <w:lang w:val="fr-FR"/>
        </w:rPr>
        <w:t>sent tr</w:t>
      </w:r>
      <w:r w:rsidRPr="00F96D0F">
        <w:rPr>
          <w:rFonts w:ascii="Garamond" w:hAnsi="Garamond" w:hint="cs"/>
          <w:sz w:val="28"/>
          <w:szCs w:val="28"/>
          <w:lang w:val="fr-FR"/>
        </w:rPr>
        <w:t>è</w:t>
      </w:r>
      <w:r w:rsidRPr="00F96D0F">
        <w:rPr>
          <w:rFonts w:ascii="Garamond" w:hAnsi="Garamond"/>
          <w:sz w:val="28"/>
          <w:szCs w:val="28"/>
          <w:lang w:val="fr-FR"/>
        </w:rPr>
        <w:t>s diff</w:t>
      </w:r>
      <w:r w:rsidRPr="00F96D0F">
        <w:rPr>
          <w:rFonts w:ascii="Garamond" w:hAnsi="Garamond" w:hint="cs"/>
          <w:sz w:val="28"/>
          <w:szCs w:val="28"/>
          <w:lang w:val="fr-FR"/>
        </w:rPr>
        <w:t>é</w:t>
      </w:r>
      <w:r w:rsidRPr="00F96D0F">
        <w:rPr>
          <w:rFonts w:ascii="Garamond" w:hAnsi="Garamond"/>
          <w:sz w:val="28"/>
          <w:szCs w:val="28"/>
          <w:lang w:val="fr-FR"/>
        </w:rPr>
        <w:t>rent de comment les gens le vivent. Ce qui est tr</w:t>
      </w:r>
      <w:r w:rsidRPr="00F96D0F">
        <w:rPr>
          <w:rFonts w:ascii="Garamond" w:hAnsi="Garamond" w:hint="cs"/>
          <w:sz w:val="28"/>
          <w:szCs w:val="28"/>
          <w:lang w:val="fr-FR"/>
        </w:rPr>
        <w:t>è</w:t>
      </w:r>
      <w:r w:rsidRPr="00F96D0F">
        <w:rPr>
          <w:rFonts w:ascii="Garamond" w:hAnsi="Garamond"/>
          <w:sz w:val="28"/>
          <w:szCs w:val="28"/>
          <w:lang w:val="fr-FR"/>
        </w:rPr>
        <w:t>s important pour le communisme, c'est une paix personnelle plus large, vivante La refondation communiste avec eux semble vivre dans un r</w:t>
      </w:r>
      <w:r w:rsidRPr="00F96D0F">
        <w:rPr>
          <w:rFonts w:ascii="Garamond" w:hAnsi="Garamond" w:hint="cs"/>
          <w:sz w:val="28"/>
          <w:szCs w:val="28"/>
          <w:lang w:val="fr-FR"/>
        </w:rPr>
        <w:t>ê</w:t>
      </w:r>
      <w:r w:rsidRPr="00F96D0F">
        <w:rPr>
          <w:rFonts w:ascii="Garamond" w:hAnsi="Garamond"/>
          <w:sz w:val="28"/>
          <w:szCs w:val="28"/>
          <w:lang w:val="fr-FR"/>
        </w:rPr>
        <w:t>ve euh, mais ensuite ils nous ont tu</w:t>
      </w:r>
      <w:r w:rsidRPr="00F96D0F">
        <w:rPr>
          <w:rFonts w:ascii="Garamond" w:hAnsi="Garamond" w:hint="cs"/>
          <w:sz w:val="28"/>
          <w:szCs w:val="28"/>
          <w:lang w:val="fr-FR"/>
        </w:rPr>
        <w:t>é</w:t>
      </w:r>
      <w:r w:rsidRPr="00F96D0F">
        <w:rPr>
          <w:rFonts w:ascii="Garamond" w:hAnsi="Garamond"/>
          <w:sz w:val="28"/>
          <w:szCs w:val="28"/>
          <w:lang w:val="fr-FR"/>
        </w:rPr>
        <w:t xml:space="preserve">s, </w:t>
      </w:r>
      <w:r w:rsidRPr="00F96D0F">
        <w:rPr>
          <w:rFonts w:ascii="Garamond" w:hAnsi="Garamond" w:hint="cs"/>
          <w:sz w:val="28"/>
          <w:szCs w:val="28"/>
          <w:lang w:val="fr-FR"/>
        </w:rPr>
        <w:t>ç</w:t>
      </w:r>
      <w:r w:rsidRPr="00F96D0F">
        <w:rPr>
          <w:rFonts w:ascii="Garamond" w:hAnsi="Garamond"/>
          <w:sz w:val="28"/>
          <w:szCs w:val="28"/>
          <w:lang w:val="fr-FR"/>
        </w:rPr>
        <w:t xml:space="preserve">a arrive </w:t>
      </w:r>
      <w:r w:rsidRPr="00F96D0F">
        <w:rPr>
          <w:rFonts w:ascii="Garamond" w:hAnsi="Garamond" w:hint="cs"/>
          <w:sz w:val="28"/>
          <w:szCs w:val="28"/>
          <w:lang w:val="fr-FR"/>
        </w:rPr>
        <w:t>à</w:t>
      </w:r>
      <w:r w:rsidRPr="00F96D0F">
        <w:rPr>
          <w:rFonts w:ascii="Garamond" w:hAnsi="Garamond"/>
          <w:sz w:val="28"/>
          <w:szCs w:val="28"/>
          <w:lang w:val="fr-FR"/>
        </w:rPr>
        <w:t xml:space="preserve"> tout le monde m</w:t>
      </w:r>
      <w:r w:rsidRPr="00F96D0F">
        <w:rPr>
          <w:rFonts w:ascii="Garamond" w:hAnsi="Garamond" w:hint="cs"/>
          <w:sz w:val="28"/>
          <w:szCs w:val="28"/>
          <w:lang w:val="fr-FR"/>
        </w:rPr>
        <w:t>ê</w:t>
      </w:r>
      <w:r w:rsidRPr="00F96D0F">
        <w:rPr>
          <w:rFonts w:ascii="Garamond" w:hAnsi="Garamond"/>
          <w:sz w:val="28"/>
          <w:szCs w:val="28"/>
          <w:lang w:val="fr-FR"/>
        </w:rPr>
        <w:t xml:space="preserve">me </w:t>
      </w:r>
      <w:r w:rsidRPr="00F96D0F">
        <w:rPr>
          <w:rFonts w:ascii="Garamond" w:hAnsi="Garamond" w:hint="cs"/>
          <w:sz w:val="28"/>
          <w:szCs w:val="28"/>
          <w:lang w:val="fr-FR"/>
        </w:rPr>
        <w:t>à</w:t>
      </w:r>
      <w:r w:rsidRPr="00F96D0F">
        <w:rPr>
          <w:rFonts w:ascii="Garamond" w:hAnsi="Garamond"/>
          <w:sz w:val="28"/>
          <w:szCs w:val="28"/>
          <w:lang w:val="fr-FR"/>
        </w:rPr>
        <w:t xml:space="preserve"> droite, les maux le font avec tout le monde, l</w:t>
      </w:r>
      <w:r w:rsidRPr="00F96D0F">
        <w:rPr>
          <w:rFonts w:ascii="Garamond" w:hAnsi="Garamond" w:hint="cs"/>
          <w:sz w:val="28"/>
          <w:szCs w:val="28"/>
          <w:lang w:val="fr-FR"/>
        </w:rPr>
        <w:t>à</w:t>
      </w:r>
      <w:r w:rsidRPr="00F96D0F">
        <w:rPr>
          <w:rFonts w:ascii="Garamond" w:hAnsi="Garamond"/>
          <w:sz w:val="28"/>
          <w:szCs w:val="28"/>
          <w:lang w:val="fr-FR"/>
        </w:rPr>
        <w:t xml:space="preserve"> ils tuent , c'est-</w:t>
      </w:r>
      <w:r w:rsidRPr="00F96D0F">
        <w:rPr>
          <w:rFonts w:ascii="Garamond" w:hAnsi="Garamond" w:hint="cs"/>
          <w:sz w:val="28"/>
          <w:szCs w:val="28"/>
          <w:lang w:val="fr-FR"/>
        </w:rPr>
        <w:t>à</w:t>
      </w:r>
      <w:r w:rsidRPr="00F96D0F">
        <w:rPr>
          <w:rFonts w:ascii="Garamond" w:hAnsi="Garamond"/>
          <w:sz w:val="28"/>
          <w:szCs w:val="28"/>
          <w:lang w:val="fr-FR"/>
        </w:rPr>
        <w:t>-dire qu'ils sont une d</w:t>
      </w:r>
      <w:r w:rsidRPr="00F96D0F">
        <w:rPr>
          <w:rFonts w:ascii="Garamond" w:hAnsi="Garamond" w:hint="cs"/>
          <w:sz w:val="28"/>
          <w:szCs w:val="28"/>
          <w:lang w:val="fr-FR"/>
        </w:rPr>
        <w:t>é</w:t>
      </w:r>
      <w:r w:rsidRPr="00F96D0F">
        <w:rPr>
          <w:rFonts w:ascii="Garamond" w:hAnsi="Garamond"/>
          <w:sz w:val="28"/>
          <w:szCs w:val="28"/>
          <w:lang w:val="fr-FR"/>
        </w:rPr>
        <w:t xml:space="preserve">ception pour moi. Le pouvoir d'aujourd'hui doit </w:t>
      </w:r>
      <w:r w:rsidRPr="00F96D0F">
        <w:rPr>
          <w:rFonts w:ascii="Garamond" w:hAnsi="Garamond" w:hint="cs"/>
          <w:sz w:val="28"/>
          <w:szCs w:val="28"/>
          <w:lang w:val="fr-FR"/>
        </w:rPr>
        <w:t>ê</w:t>
      </w:r>
      <w:r w:rsidRPr="00F96D0F">
        <w:rPr>
          <w:rFonts w:ascii="Garamond" w:hAnsi="Garamond"/>
          <w:sz w:val="28"/>
          <w:szCs w:val="28"/>
          <w:lang w:val="fr-FR"/>
        </w:rPr>
        <w:t>tre chang</w:t>
      </w:r>
      <w:r w:rsidRPr="00F96D0F">
        <w:rPr>
          <w:rFonts w:ascii="Garamond" w:hAnsi="Garamond" w:hint="cs"/>
          <w:sz w:val="28"/>
          <w:szCs w:val="28"/>
          <w:lang w:val="fr-FR"/>
        </w:rPr>
        <w:t>é</w:t>
      </w:r>
      <w:r w:rsidRPr="00F96D0F">
        <w:rPr>
          <w:rFonts w:ascii="Garamond" w:hAnsi="Garamond"/>
          <w:sz w:val="28"/>
          <w:szCs w:val="28"/>
          <w:lang w:val="fr-FR"/>
        </w:rPr>
        <w:t xml:space="preserve"> pour installer ce qu'est la r</w:t>
      </w:r>
      <w:r w:rsidRPr="00F96D0F">
        <w:rPr>
          <w:rFonts w:ascii="Garamond" w:hAnsi="Garamond" w:hint="cs"/>
          <w:sz w:val="28"/>
          <w:szCs w:val="28"/>
          <w:lang w:val="fr-FR"/>
        </w:rPr>
        <w:t>é</w:t>
      </w:r>
      <w:r w:rsidRPr="00F96D0F">
        <w:rPr>
          <w:rFonts w:ascii="Garamond" w:hAnsi="Garamond"/>
          <w:sz w:val="28"/>
          <w:szCs w:val="28"/>
          <w:lang w:val="fr-FR"/>
        </w:rPr>
        <w:t>alit</w:t>
      </w:r>
      <w:r w:rsidRPr="00F96D0F">
        <w:rPr>
          <w:rFonts w:ascii="Garamond" w:hAnsi="Garamond" w:hint="cs"/>
          <w:sz w:val="28"/>
          <w:szCs w:val="28"/>
          <w:lang w:val="fr-FR"/>
        </w:rPr>
        <w:t>é</w:t>
      </w:r>
      <w:r w:rsidRPr="00F96D0F">
        <w:rPr>
          <w:rFonts w:ascii="Garamond" w:hAnsi="Garamond"/>
          <w:sz w:val="28"/>
          <w:szCs w:val="28"/>
          <w:lang w:val="fr-FR"/>
        </w:rPr>
        <w:t xml:space="preserve"> d'aujourd'hui, un changement radical de niveau ou l'</w:t>
      </w:r>
      <w:r w:rsidRPr="00F96D0F">
        <w:rPr>
          <w:rFonts w:ascii="Garamond" w:hAnsi="Garamond" w:hint="cs"/>
          <w:sz w:val="28"/>
          <w:szCs w:val="28"/>
          <w:lang w:val="fr-FR"/>
        </w:rPr>
        <w:t>é</w:t>
      </w:r>
      <w:r w:rsidRPr="00F96D0F">
        <w:rPr>
          <w:rFonts w:ascii="Garamond" w:hAnsi="Garamond"/>
          <w:sz w:val="28"/>
          <w:szCs w:val="28"/>
          <w:lang w:val="fr-FR"/>
        </w:rPr>
        <w:t>limination progressive du mal, pas un dysfonctionnement d</w:t>
      </w:r>
      <w:r w:rsidRPr="00F96D0F">
        <w:rPr>
          <w:rFonts w:ascii="Garamond" w:hAnsi="Garamond" w:hint="cs"/>
          <w:sz w:val="28"/>
          <w:szCs w:val="28"/>
          <w:lang w:val="fr-FR"/>
        </w:rPr>
        <w:t>é</w:t>
      </w:r>
      <w:r w:rsidRPr="00F96D0F">
        <w:rPr>
          <w:rFonts w:ascii="Garamond" w:hAnsi="Garamond"/>
          <w:sz w:val="28"/>
          <w:szCs w:val="28"/>
          <w:lang w:val="fr-FR"/>
        </w:rPr>
        <w:t>finitif de la vie que cette soci</w:t>
      </w:r>
      <w:r w:rsidRPr="00F96D0F">
        <w:rPr>
          <w:rFonts w:ascii="Garamond" w:hAnsi="Garamond" w:hint="cs"/>
          <w:sz w:val="28"/>
          <w:szCs w:val="28"/>
          <w:lang w:val="fr-FR"/>
        </w:rPr>
        <w:t>é</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xml:space="preserve"> nous offre. Quelqu'un esp</w:t>
      </w:r>
      <w:r w:rsidRPr="00F96D0F">
        <w:rPr>
          <w:rFonts w:ascii="Garamond" w:hAnsi="Garamond" w:hint="cs"/>
          <w:sz w:val="28"/>
          <w:szCs w:val="28"/>
          <w:lang w:val="fr-FR"/>
        </w:rPr>
        <w:t>è</w:t>
      </w:r>
      <w:r w:rsidRPr="00F96D0F">
        <w:rPr>
          <w:rFonts w:ascii="Garamond" w:hAnsi="Garamond"/>
          <w:sz w:val="28"/>
          <w:szCs w:val="28"/>
          <w:lang w:val="fr-FR"/>
        </w:rPr>
        <w:t xml:space="preserve">re une paix sans </w:t>
      </w:r>
      <w:r w:rsidRPr="00F96D0F">
        <w:rPr>
          <w:rFonts w:ascii="Garamond" w:hAnsi="Garamond" w:hint="cs"/>
          <w:sz w:val="28"/>
          <w:szCs w:val="28"/>
          <w:lang w:val="fr-FR"/>
        </w:rPr>
        <w:t>é</w:t>
      </w:r>
      <w:r w:rsidRPr="00F96D0F">
        <w:rPr>
          <w:rFonts w:ascii="Garamond" w:hAnsi="Garamond"/>
          <w:sz w:val="28"/>
          <w:szCs w:val="28"/>
          <w:lang w:val="fr-FR"/>
        </w:rPr>
        <w:t xml:space="preserve">pines, mais c'est possible, cela peut </w:t>
      </w:r>
      <w:r w:rsidRPr="00F96D0F">
        <w:rPr>
          <w:rFonts w:ascii="Garamond" w:hAnsi="Garamond" w:hint="cs"/>
          <w:sz w:val="28"/>
          <w:szCs w:val="28"/>
          <w:lang w:val="fr-FR"/>
        </w:rPr>
        <w:t>ê</w:t>
      </w:r>
      <w:r w:rsidRPr="00F96D0F">
        <w:rPr>
          <w:rFonts w:ascii="Garamond" w:hAnsi="Garamond"/>
          <w:sz w:val="28"/>
          <w:szCs w:val="28"/>
          <w:lang w:val="fr-FR"/>
        </w:rPr>
        <w:t>tre compar</w:t>
      </w:r>
      <w:r w:rsidRPr="00F96D0F">
        <w:rPr>
          <w:rFonts w:ascii="Garamond" w:hAnsi="Garamond" w:hint="cs"/>
          <w:sz w:val="28"/>
          <w:szCs w:val="28"/>
          <w:lang w:val="fr-FR"/>
        </w:rPr>
        <w:t>é</w:t>
      </w:r>
      <w:r w:rsidRPr="00F96D0F">
        <w:rPr>
          <w:rFonts w:ascii="Garamond" w:hAnsi="Garamond"/>
          <w:sz w:val="28"/>
          <w:szCs w:val="28"/>
          <w:lang w:val="fr-FR"/>
        </w:rPr>
        <w:t xml:space="preserve"> </w:t>
      </w:r>
      <w:r w:rsidRPr="00F96D0F">
        <w:rPr>
          <w:rFonts w:ascii="Garamond" w:hAnsi="Garamond" w:hint="cs"/>
          <w:sz w:val="28"/>
          <w:szCs w:val="28"/>
          <w:lang w:val="fr-FR"/>
        </w:rPr>
        <w:t>à</w:t>
      </w:r>
      <w:r w:rsidRPr="00F96D0F">
        <w:rPr>
          <w:rFonts w:ascii="Garamond" w:hAnsi="Garamond"/>
          <w:sz w:val="28"/>
          <w:szCs w:val="28"/>
          <w:lang w:val="fr-FR"/>
        </w:rPr>
        <w:t xml:space="preserve"> toute personne qui a un ordinateur </w:t>
      </w:r>
      <w:r w:rsidRPr="00F96D0F">
        <w:rPr>
          <w:rFonts w:ascii="Garamond" w:hAnsi="Garamond" w:hint="cs"/>
          <w:sz w:val="28"/>
          <w:szCs w:val="28"/>
          <w:lang w:val="fr-FR"/>
        </w:rPr>
        <w:t>à</w:t>
      </w:r>
      <w:r w:rsidRPr="00F96D0F">
        <w:rPr>
          <w:rFonts w:ascii="Garamond" w:hAnsi="Garamond"/>
          <w:sz w:val="28"/>
          <w:szCs w:val="28"/>
          <w:lang w:val="fr-FR"/>
        </w:rPr>
        <w:t xml:space="preserve"> la maison et effectue des activit</w:t>
      </w:r>
      <w:r w:rsidRPr="00F96D0F">
        <w:rPr>
          <w:rFonts w:ascii="Garamond" w:hAnsi="Garamond" w:hint="cs"/>
          <w:sz w:val="28"/>
          <w:szCs w:val="28"/>
          <w:lang w:val="fr-FR"/>
        </w:rPr>
        <w:t>é</w:t>
      </w:r>
      <w:r w:rsidRPr="00F96D0F">
        <w:rPr>
          <w:rFonts w:ascii="Garamond" w:hAnsi="Garamond"/>
          <w:sz w:val="28"/>
          <w:szCs w:val="28"/>
          <w:lang w:val="fr-FR"/>
        </w:rPr>
        <w:t xml:space="preserve">s normales assis sur sa chaise. Pauvre grand puis riche mal vous </w:t>
      </w:r>
      <w:r w:rsidRPr="00F96D0F">
        <w:rPr>
          <w:rFonts w:ascii="Garamond" w:hAnsi="Garamond" w:hint="cs"/>
          <w:sz w:val="28"/>
          <w:szCs w:val="28"/>
          <w:lang w:val="fr-FR"/>
        </w:rPr>
        <w:t>ê</w:t>
      </w:r>
      <w:r w:rsidRPr="00F96D0F">
        <w:rPr>
          <w:rFonts w:ascii="Garamond" w:hAnsi="Garamond"/>
          <w:sz w:val="28"/>
          <w:szCs w:val="28"/>
          <w:lang w:val="fr-FR"/>
        </w:rPr>
        <w:t xml:space="preserve">tes en spirales coniques, </w:t>
      </w:r>
      <w:r w:rsidRPr="00F96D0F">
        <w:rPr>
          <w:rFonts w:ascii="Garamond" w:hAnsi="Garamond" w:hint="cs"/>
          <w:sz w:val="28"/>
          <w:szCs w:val="28"/>
          <w:lang w:val="fr-FR"/>
        </w:rPr>
        <w:t>â</w:t>
      </w:r>
      <w:r w:rsidRPr="00F96D0F">
        <w:rPr>
          <w:rFonts w:ascii="Garamond" w:hAnsi="Garamond"/>
          <w:sz w:val="28"/>
          <w:szCs w:val="28"/>
          <w:lang w:val="fr-FR"/>
        </w:rPr>
        <w:t>mes ternes qui vont du commun au commun puis d'autres aussi de diverses sortes, de l'</w:t>
      </w:r>
      <w:r w:rsidRPr="00F96D0F">
        <w:rPr>
          <w:rFonts w:ascii="Garamond" w:hAnsi="Garamond" w:hint="cs"/>
          <w:sz w:val="28"/>
          <w:szCs w:val="28"/>
          <w:lang w:val="fr-FR"/>
        </w:rPr>
        <w:t>é</w:t>
      </w:r>
      <w:r w:rsidRPr="00F96D0F">
        <w:rPr>
          <w:rFonts w:ascii="Garamond" w:hAnsi="Garamond"/>
          <w:sz w:val="28"/>
          <w:szCs w:val="28"/>
          <w:lang w:val="fr-FR"/>
        </w:rPr>
        <w:t>tude associ</w:t>
      </w:r>
      <w:r w:rsidRPr="00F96D0F">
        <w:rPr>
          <w:rFonts w:ascii="Garamond" w:hAnsi="Garamond" w:hint="cs"/>
          <w:sz w:val="28"/>
          <w:szCs w:val="28"/>
          <w:lang w:val="fr-FR"/>
        </w:rPr>
        <w:t>é</w:t>
      </w:r>
      <w:r w:rsidRPr="00F96D0F">
        <w:rPr>
          <w:rFonts w:ascii="Garamond" w:hAnsi="Garamond"/>
          <w:sz w:val="28"/>
          <w:szCs w:val="28"/>
          <w:lang w:val="fr-FR"/>
        </w:rPr>
        <w:t xml:space="preserve">e au banquier </w:t>
      </w:r>
      <w:r w:rsidRPr="00F96D0F">
        <w:rPr>
          <w:rFonts w:ascii="Garamond" w:hAnsi="Garamond" w:hint="cs"/>
          <w:sz w:val="28"/>
          <w:szCs w:val="28"/>
          <w:lang w:val="fr-FR"/>
        </w:rPr>
        <w:t>à</w:t>
      </w:r>
      <w:r w:rsidRPr="00F96D0F">
        <w:rPr>
          <w:rFonts w:ascii="Garamond" w:hAnsi="Garamond"/>
          <w:sz w:val="28"/>
          <w:szCs w:val="28"/>
          <w:lang w:val="fr-FR"/>
        </w:rPr>
        <w:t xml:space="preserve"> la fonction publique dans une pile de personnes accumul</w:t>
      </w:r>
      <w:r w:rsidRPr="00F96D0F">
        <w:rPr>
          <w:rFonts w:ascii="Garamond" w:hAnsi="Garamond" w:hint="cs"/>
          <w:sz w:val="28"/>
          <w:szCs w:val="28"/>
          <w:lang w:val="fr-FR"/>
        </w:rPr>
        <w:t>é</w:t>
      </w:r>
      <w:r w:rsidRPr="00F96D0F">
        <w:rPr>
          <w:rFonts w:ascii="Garamond" w:hAnsi="Garamond"/>
          <w:sz w:val="28"/>
          <w:szCs w:val="28"/>
          <w:lang w:val="fr-FR"/>
        </w:rPr>
        <w:t>es tout par un, car l'autre vit comme dans les montagnes? Ces pa</w:t>
      </w:r>
      <w:r w:rsidRPr="00F96D0F">
        <w:rPr>
          <w:rFonts w:ascii="Garamond" w:hAnsi="Garamond" w:hint="cs"/>
          <w:sz w:val="28"/>
          <w:szCs w:val="28"/>
          <w:lang w:val="fr-FR"/>
        </w:rPr>
        <w:t>ï</w:t>
      </w:r>
      <w:r w:rsidRPr="00F96D0F">
        <w:rPr>
          <w:rFonts w:ascii="Garamond" w:hAnsi="Garamond"/>
          <w:sz w:val="28"/>
          <w:szCs w:val="28"/>
          <w:lang w:val="fr-FR"/>
        </w:rPr>
        <w:t>ens ont appel</w:t>
      </w:r>
      <w:r w:rsidRPr="00F96D0F">
        <w:rPr>
          <w:rFonts w:ascii="Garamond" w:hAnsi="Garamond" w:hint="cs"/>
          <w:sz w:val="28"/>
          <w:szCs w:val="28"/>
          <w:lang w:val="fr-FR"/>
        </w:rPr>
        <w:t>é</w:t>
      </w:r>
      <w:r w:rsidRPr="00F96D0F">
        <w:rPr>
          <w:rFonts w:ascii="Garamond" w:hAnsi="Garamond"/>
          <w:sz w:val="28"/>
          <w:szCs w:val="28"/>
          <w:lang w:val="fr-FR"/>
        </w:rPr>
        <w:t xml:space="preserve"> ce paradis, ils l'ont lou</w:t>
      </w:r>
      <w:r w:rsidRPr="00F96D0F">
        <w:rPr>
          <w:rFonts w:ascii="Garamond" w:hAnsi="Garamond" w:hint="cs"/>
          <w:sz w:val="28"/>
          <w:szCs w:val="28"/>
          <w:lang w:val="fr-FR"/>
        </w:rPr>
        <w:t>é</w:t>
      </w:r>
      <w:r w:rsidRPr="00F96D0F">
        <w:rPr>
          <w:rFonts w:ascii="Garamond" w:hAnsi="Garamond"/>
          <w:sz w:val="28"/>
          <w:szCs w:val="28"/>
          <w:lang w:val="fr-FR"/>
        </w:rPr>
        <w:t xml:space="preserve"> avec leurs enfants et en public, ils l'ont gard</w:t>
      </w:r>
      <w:r w:rsidRPr="00F96D0F">
        <w:rPr>
          <w:rFonts w:ascii="Garamond" w:hAnsi="Garamond" w:hint="cs"/>
          <w:sz w:val="28"/>
          <w:szCs w:val="28"/>
          <w:lang w:val="fr-FR"/>
        </w:rPr>
        <w:t>é</w:t>
      </w:r>
      <w:r w:rsidRPr="00F96D0F">
        <w:rPr>
          <w:rFonts w:ascii="Garamond" w:hAnsi="Garamond"/>
          <w:sz w:val="28"/>
          <w:szCs w:val="28"/>
          <w:lang w:val="fr-FR"/>
        </w:rPr>
        <w:t xml:space="preserve"> cach</w:t>
      </w:r>
      <w:r w:rsidRPr="00F96D0F">
        <w:rPr>
          <w:rFonts w:ascii="Garamond" w:hAnsi="Garamond" w:hint="cs"/>
          <w:sz w:val="28"/>
          <w:szCs w:val="28"/>
          <w:lang w:val="fr-FR"/>
        </w:rPr>
        <w:t>é</w:t>
      </w:r>
      <w:r w:rsidRPr="00F96D0F">
        <w:rPr>
          <w:rFonts w:ascii="Garamond" w:hAnsi="Garamond"/>
          <w:sz w:val="28"/>
          <w:szCs w:val="28"/>
          <w:lang w:val="fr-FR"/>
        </w:rPr>
        <w:t xml:space="preserve"> comme la plus belle chose, ils nous ont gouvern</w:t>
      </w:r>
      <w:r w:rsidRPr="00F96D0F">
        <w:rPr>
          <w:rFonts w:ascii="Garamond" w:hAnsi="Garamond" w:hint="cs"/>
          <w:sz w:val="28"/>
          <w:szCs w:val="28"/>
          <w:lang w:val="fr-FR"/>
        </w:rPr>
        <w:t>é</w:t>
      </w:r>
      <w:r w:rsidRPr="00F96D0F">
        <w:rPr>
          <w:rFonts w:ascii="Garamond" w:hAnsi="Garamond"/>
          <w:sz w:val="28"/>
          <w:szCs w:val="28"/>
          <w:lang w:val="fr-FR"/>
        </w:rPr>
        <w:t>s comme c'</w:t>
      </w:r>
      <w:r w:rsidRPr="00F96D0F">
        <w:rPr>
          <w:rFonts w:ascii="Garamond" w:hAnsi="Garamond" w:hint="cs"/>
          <w:sz w:val="28"/>
          <w:szCs w:val="28"/>
          <w:lang w:val="fr-FR"/>
        </w:rPr>
        <w:t>é</w:t>
      </w:r>
      <w:r w:rsidRPr="00F96D0F">
        <w:rPr>
          <w:rFonts w:ascii="Garamond" w:hAnsi="Garamond"/>
          <w:sz w:val="28"/>
          <w:szCs w:val="28"/>
          <w:lang w:val="fr-FR"/>
        </w:rPr>
        <w:t>tait le beau vivant au-dessus alors c'</w:t>
      </w:r>
      <w:r w:rsidRPr="00F96D0F">
        <w:rPr>
          <w:rFonts w:ascii="Garamond" w:hAnsi="Garamond" w:hint="cs"/>
          <w:sz w:val="28"/>
          <w:szCs w:val="28"/>
          <w:lang w:val="fr-FR"/>
        </w:rPr>
        <w:t>é</w:t>
      </w:r>
      <w:r w:rsidRPr="00F96D0F">
        <w:rPr>
          <w:rFonts w:ascii="Garamond" w:hAnsi="Garamond"/>
          <w:sz w:val="28"/>
          <w:szCs w:val="28"/>
          <w:lang w:val="fr-FR"/>
        </w:rPr>
        <w:t>tait et c'est une infection, une maladie et dix pour un cent de la population, qui veut que j'assume le mal, n'est jamais impossible.</w:t>
      </w:r>
    </w:p>
    <w:p w14:paraId="1E87A761" w14:textId="77777777" w:rsidR="00F96D0F" w:rsidRPr="00F96D0F" w:rsidRDefault="00F96D0F" w:rsidP="00F96D0F">
      <w:pPr>
        <w:pStyle w:val="Para01"/>
        <w:ind w:firstLine="280"/>
        <w:rPr>
          <w:rFonts w:ascii="Garamond" w:hAnsi="Garamond"/>
          <w:i w:val="0"/>
          <w:iCs w:val="0"/>
          <w:sz w:val="28"/>
          <w:szCs w:val="28"/>
          <w:lang w:val="fr-FR"/>
        </w:rPr>
      </w:pPr>
      <w:r w:rsidRPr="00F96D0F">
        <w:rPr>
          <w:rFonts w:ascii="Garamond" w:hAnsi="Garamond"/>
          <w:i w:val="0"/>
          <w:iCs w:val="0"/>
          <w:sz w:val="28"/>
          <w:szCs w:val="28"/>
          <w:lang w:val="fr-FR"/>
        </w:rPr>
        <w:t>Le retour des objets et des individus, au m</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 xml:space="preserve">me point mais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un moment diff</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rent, est la fonction la plus puissante qui puisse exister, ce que l'</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tat cache s'il le poss</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 xml:space="preserve">de, on ne sait pas si c'est quelque chose qu'ils ont mais, </w:t>
      </w:r>
      <w:r w:rsidRPr="00F96D0F">
        <w:rPr>
          <w:rFonts w:ascii="Garamond" w:hAnsi="Garamond" w:hint="cs"/>
          <w:i w:val="0"/>
          <w:iCs w:val="0"/>
          <w:sz w:val="28"/>
          <w:szCs w:val="28"/>
          <w:lang w:val="fr-FR"/>
        </w:rPr>
        <w:t>ç</w:t>
      </w:r>
      <w:r w:rsidRPr="00F96D0F">
        <w:rPr>
          <w:rFonts w:ascii="Garamond" w:hAnsi="Garamond"/>
          <w:i w:val="0"/>
          <w:iCs w:val="0"/>
          <w:sz w:val="28"/>
          <w:szCs w:val="28"/>
          <w:lang w:val="fr-FR"/>
        </w:rPr>
        <w:t>a explose en notre visage est g</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ralement le 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sultat. Ce qui est une puissance compl</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 xml:space="preserve">te touche les puissants, soi-disant dans notre monde,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voix basse je vous dis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tout </w:t>
      </w:r>
      <w:r w:rsidRPr="00F96D0F">
        <w:rPr>
          <w:rFonts w:ascii="Garamond" w:hAnsi="Garamond" w:hint="cs"/>
          <w:i w:val="0"/>
          <w:iCs w:val="0"/>
          <w:sz w:val="28"/>
          <w:szCs w:val="28"/>
          <w:lang w:val="fr-FR"/>
        </w:rPr>
        <w:t>«</w:t>
      </w:r>
      <w:r w:rsidRPr="00F96D0F">
        <w:rPr>
          <w:rFonts w:ascii="Garamond" w:hAnsi="Garamond"/>
          <w:i w:val="0"/>
          <w:iCs w:val="0"/>
          <w:sz w:val="28"/>
          <w:szCs w:val="28"/>
          <w:lang w:val="fr-FR"/>
        </w:rPr>
        <w:t>le bien est interdit absurde, c'est-</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-dire que rien ne peut </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fait, seulement mourir. Vous verrez qu'une route sera trouv</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on dit que pour tous les endroits il y a un moyen de s'y rendre, les autres ne sont pas de vrais points. Des milliers d'ann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es cach</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es, des tr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sors infinis alors il faut faire attention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ne pas </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vou</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des c</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libataires ... c'est vrai que nous sommes tous enterr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s, mais croyez-moi ce sera de notre faute. J'ai un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norme projet pour l'avenir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vivre, je suis tout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fait consciente de qui nous sommes, nous avons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j</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tout fait, pensez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quand une journ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se termine, on finit avec elle. Voyez pour moi le monde a chang</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avec nous, mais personne ne veut rien admettre. Combien de faux pouvoirs, insuffisant et malsain cachent chaque jour, seront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busqu</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s et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limin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s, cela nous promet le retour des choses. Ce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quoi les humains devraient croire, s'ils sont entour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s d'un mal dans H24, quelqu'un doit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clarer, croyez-moi, presque toute la laideur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l'int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rieur de nous est en dehors de nous, que le v</w:t>
      </w:r>
      <w:r w:rsidRPr="00F96D0F">
        <w:rPr>
          <w:rFonts w:ascii="Garamond" w:hAnsi="Garamond" w:hint="cs"/>
          <w:i w:val="0"/>
          <w:iCs w:val="0"/>
          <w:sz w:val="28"/>
          <w:szCs w:val="28"/>
          <w:lang w:val="fr-FR"/>
        </w:rPr>
        <w:t>ô</w:t>
      </w:r>
      <w:r w:rsidRPr="00F96D0F">
        <w:rPr>
          <w:rFonts w:ascii="Garamond" w:hAnsi="Garamond"/>
          <w:i w:val="0"/>
          <w:iCs w:val="0"/>
          <w:sz w:val="28"/>
          <w:szCs w:val="28"/>
          <w:lang w:val="fr-FR"/>
        </w:rPr>
        <w:t>tre ou pas le v</w:t>
      </w:r>
      <w:r w:rsidRPr="00F96D0F">
        <w:rPr>
          <w:rFonts w:ascii="Garamond" w:hAnsi="Garamond" w:hint="cs"/>
          <w:i w:val="0"/>
          <w:iCs w:val="0"/>
          <w:sz w:val="28"/>
          <w:szCs w:val="28"/>
          <w:lang w:val="fr-FR"/>
        </w:rPr>
        <w:t>ô</w:t>
      </w:r>
      <w:r w:rsidRPr="00F96D0F">
        <w:rPr>
          <w:rFonts w:ascii="Garamond" w:hAnsi="Garamond"/>
          <w:i w:val="0"/>
          <w:iCs w:val="0"/>
          <w:sz w:val="28"/>
          <w:szCs w:val="28"/>
          <w:lang w:val="fr-FR"/>
        </w:rPr>
        <w:t xml:space="preserve">tre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la place est un mal, une puissance mineure qui nous force au silence . L'h</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bergement est une phase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cisive pour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terminer le propri</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taire, une stratification sociale est dot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de toutes les qualit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s pour </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solue par tous, elle n'est pas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di</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e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quelques personnes ou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faire la guerre pour y arriver en premier ou seul. Ce monde est au contraire, comment le cr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er! Ce n'est pas une affaire personnelle de se trouver mais, dans son ensemble. En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liminant les autres, vous vous trouvez, comme tous sauf un,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l'avenir nous nous 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duirons aux c</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libataires, nous nous diminuerons.</w:t>
      </w:r>
    </w:p>
    <w:p w14:paraId="552CF8DF" w14:textId="77777777" w:rsidR="00F96D0F" w:rsidRPr="00F96D0F" w:rsidRDefault="00F96D0F" w:rsidP="00F96D0F">
      <w:pPr>
        <w:pStyle w:val="Para01"/>
        <w:ind w:firstLine="280"/>
        <w:rPr>
          <w:rFonts w:ascii="Garamond" w:hAnsi="Garamond"/>
          <w:i w:val="0"/>
          <w:iCs w:val="0"/>
          <w:sz w:val="28"/>
          <w:szCs w:val="28"/>
          <w:lang w:val="fr-FR"/>
        </w:rPr>
      </w:pPr>
      <w:r w:rsidRPr="00F96D0F">
        <w:rPr>
          <w:rFonts w:ascii="Garamond" w:hAnsi="Garamond"/>
          <w:i w:val="0"/>
          <w:iCs w:val="0"/>
          <w:sz w:val="28"/>
          <w:szCs w:val="28"/>
          <w:lang w:val="fr-FR"/>
        </w:rPr>
        <w:t>Tout d'abord, j'ai arr</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j'ai dit que nous devons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liminer tout esprit de comp</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tition, la paix ne peut </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obtenue qu'en se pr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sentant pour ce que </w:t>
      </w:r>
      <w:r w:rsidRPr="00F96D0F">
        <w:rPr>
          <w:rFonts w:ascii="Garamond" w:hAnsi="Garamond" w:hint="cs"/>
          <w:i w:val="0"/>
          <w:iCs w:val="0"/>
          <w:sz w:val="28"/>
          <w:szCs w:val="28"/>
          <w:lang w:val="fr-FR"/>
        </w:rPr>
        <w:t>«</w:t>
      </w:r>
      <w:r w:rsidRPr="00F96D0F">
        <w:rPr>
          <w:rFonts w:ascii="Garamond" w:hAnsi="Garamond"/>
          <w:i w:val="0"/>
          <w:iCs w:val="0"/>
          <w:sz w:val="28"/>
          <w:szCs w:val="28"/>
          <w:lang w:val="fr-FR"/>
        </w:rPr>
        <w:t>le n</w:t>
      </w:r>
      <w:r w:rsidRPr="00F96D0F">
        <w:rPr>
          <w:rFonts w:ascii="Garamond" w:hAnsi="Garamond" w:hint="cs"/>
          <w:i w:val="0"/>
          <w:iCs w:val="0"/>
          <w:sz w:val="28"/>
          <w:szCs w:val="28"/>
          <w:lang w:val="fr-FR"/>
        </w:rPr>
        <w:t>ô</w:t>
      </w:r>
      <w:r w:rsidRPr="00F96D0F">
        <w:rPr>
          <w:rFonts w:ascii="Garamond" w:hAnsi="Garamond"/>
          <w:i w:val="0"/>
          <w:iCs w:val="0"/>
          <w:sz w:val="28"/>
          <w:szCs w:val="28"/>
          <w:lang w:val="fr-FR"/>
        </w:rPr>
        <w:t xml:space="preserve">tre, et non le vol, pour rendre plus tard. La discussion d'hier soir a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galement pris quelques traits sur le fait qu'</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la fin un mal l'emporte sur le bien, le fonds pr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cis</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ment ou sur la fa</w:t>
      </w:r>
      <w:r w:rsidRPr="00F96D0F">
        <w:rPr>
          <w:rFonts w:ascii="Garamond" w:hAnsi="Garamond" w:hint="cs"/>
          <w:i w:val="0"/>
          <w:iCs w:val="0"/>
          <w:sz w:val="28"/>
          <w:szCs w:val="28"/>
          <w:lang w:val="fr-FR"/>
        </w:rPr>
        <w:t>ç</w:t>
      </w:r>
      <w:r w:rsidRPr="00F96D0F">
        <w:rPr>
          <w:rFonts w:ascii="Garamond" w:hAnsi="Garamond"/>
          <w:i w:val="0"/>
          <w:iCs w:val="0"/>
          <w:sz w:val="28"/>
          <w:szCs w:val="28"/>
          <w:lang w:val="fr-FR"/>
        </w:rPr>
        <w:t>on dont on revient toujours aux m</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mes positions, dans un cercle 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cessaire, sans issue. D'accord, de Bien s</w:t>
      </w:r>
      <w:r w:rsidRPr="00F96D0F">
        <w:rPr>
          <w:rFonts w:ascii="Garamond" w:hAnsi="Garamond" w:hint="cs"/>
          <w:i w:val="0"/>
          <w:iCs w:val="0"/>
          <w:sz w:val="28"/>
          <w:szCs w:val="28"/>
          <w:lang w:val="fr-FR"/>
        </w:rPr>
        <w:t>û</w:t>
      </w:r>
      <w:r w:rsidRPr="00F96D0F">
        <w:rPr>
          <w:rFonts w:ascii="Garamond" w:hAnsi="Garamond"/>
          <w:i w:val="0"/>
          <w:iCs w:val="0"/>
          <w:sz w:val="28"/>
          <w:szCs w:val="28"/>
          <w:lang w:val="fr-FR"/>
        </w:rPr>
        <w:t>r, nous devons nous engager personnellement pour gagner mais, qui est un mal n'est pas apr</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s un autre ou, notre ami normal. Le bien existe ailleurs, la fonction se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place dans un sens, ce n'est pas une forme statique ou morte, la nature ne meurt jamais pour toujours. Un gros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faut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tait de ne pas reconna</w:t>
      </w:r>
      <w:r w:rsidRPr="00F96D0F">
        <w:rPr>
          <w:rFonts w:ascii="Garamond" w:hAnsi="Garamond" w:hint="cs"/>
          <w:i w:val="0"/>
          <w:iCs w:val="0"/>
          <w:sz w:val="28"/>
          <w:szCs w:val="28"/>
          <w:lang w:val="fr-FR"/>
        </w:rPr>
        <w:t>î</w:t>
      </w:r>
      <w:r w:rsidRPr="00F96D0F">
        <w:rPr>
          <w:rFonts w:ascii="Garamond" w:hAnsi="Garamond"/>
          <w:i w:val="0"/>
          <w:iCs w:val="0"/>
          <w:sz w:val="28"/>
          <w:szCs w:val="28"/>
          <w:lang w:val="fr-FR"/>
        </w:rPr>
        <w:t>tre un mal en personne, d'identifier cette personne avec certitude, entre autres, de ne pas nommer des classes dans un contexte de progressions. Il est interdit de cataloguer en Italie comme dans le reste du monde, je pense, afin de ne pas faire usage d'un bien ou, le bien pour lui-m</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me. Cela cr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e de l'inconfort, les maladies sont souveraines dans ce monde puis, comme vous pouvez le voir, cela se transforme en un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tat pr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caire qui ne se termine que par des mots et des explications.</w:t>
      </w:r>
    </w:p>
    <w:p w14:paraId="39546B8A" w14:textId="77777777" w:rsidR="008E52B4" w:rsidRPr="00112995" w:rsidRDefault="00F96D0F" w:rsidP="00F96D0F">
      <w:pPr>
        <w:pStyle w:val="Para01"/>
        <w:ind w:firstLine="280"/>
        <w:rPr>
          <w:rFonts w:ascii="Garamond" w:hAnsi="Garamond"/>
          <w:sz w:val="28"/>
          <w:szCs w:val="28"/>
        </w:rPr>
      </w:pPr>
      <w:r w:rsidRPr="00F96D0F">
        <w:rPr>
          <w:rFonts w:ascii="Garamond" w:hAnsi="Garamond"/>
          <w:i w:val="0"/>
          <w:iCs w:val="0"/>
          <w:sz w:val="28"/>
          <w:szCs w:val="28"/>
          <w:lang w:val="fr-FR"/>
        </w:rPr>
        <w:t>La m</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moire n'est pas une histoire mais un fruit d'existence, ce n'est pas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vous ou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moi de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cider de ce qui est vivant, mais ce sera une condition de subsistance dans laquelle nous sommes. Juste un masque, un patron </w:t>
      </w:r>
      <w:proofErr w:type="spellStart"/>
      <w:r w:rsidRPr="00F96D0F">
        <w:rPr>
          <w:rFonts w:ascii="Garamond" w:hAnsi="Garamond"/>
          <w:i w:val="0"/>
          <w:iCs w:val="0"/>
          <w:sz w:val="28"/>
          <w:szCs w:val="28"/>
          <w:lang w:val="fr-FR"/>
        </w:rPr>
        <w:t>mah</w:t>
      </w:r>
      <w:proofErr w:type="spellEnd"/>
      <w:r w:rsidRPr="00F96D0F">
        <w:rPr>
          <w:rFonts w:ascii="Garamond" w:hAnsi="Garamond"/>
          <w:i w:val="0"/>
          <w:iCs w:val="0"/>
          <w:sz w:val="28"/>
          <w:szCs w:val="28"/>
          <w:lang w:val="fr-FR"/>
        </w:rPr>
        <w:t>, je vais acheter des cigarettes je dois faire d'autres travaux dans ma chambre, en toute tranquillit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Une horreur du moderne est la parole de l'homme falsifi</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emprisonn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command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e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la fin, parfois ce qui para</w:t>
      </w:r>
      <w:r w:rsidRPr="00F96D0F">
        <w:rPr>
          <w:rFonts w:ascii="Garamond" w:hAnsi="Garamond" w:hint="cs"/>
          <w:i w:val="0"/>
          <w:iCs w:val="0"/>
          <w:sz w:val="28"/>
          <w:szCs w:val="28"/>
          <w:lang w:val="fr-FR"/>
        </w:rPr>
        <w:t>î</w:t>
      </w:r>
      <w:r w:rsidRPr="00F96D0F">
        <w:rPr>
          <w:rFonts w:ascii="Garamond" w:hAnsi="Garamond"/>
          <w:i w:val="0"/>
          <w:iCs w:val="0"/>
          <w:sz w:val="28"/>
          <w:szCs w:val="28"/>
          <w:lang w:val="fr-FR"/>
        </w:rPr>
        <w:t>t faux ou compl</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 xml:space="preserve">tement faux,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partir d'une fausse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galisation qui n'a jamais eu lieu. Un mal qui nous couvre est le tout laid, un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tang malsain aussi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vident, donc les choses semblent </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au point mort et les gens sont mal not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s, importuns pour eux seulement, il semble que quiconque commande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teste, cela semble une nature abandonn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pour la c</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cit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toujours trop press</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essayer de ralentir puis s'arr</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ter est un excellent exercice. Un bien 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cessite une certaine pr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paration, bas</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sur le fait que l'on existe et est dot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d'yeux, de membres et de sens, pas d'une enveloppe, d'un vide. Ou bien il faudrait un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tat qui dirige le travail, clarifie la situation, g</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re les sujets, bref, un atout qui n'existe pas aujourd'hui est une entreprise.</w:t>
      </w:r>
      <w:del w:id="55" w:author="Gerardo D'Orrico" w:date="2020-10-26T07:54:00Z">
        <w:r w:rsidR="00D40F28" w:rsidRPr="00F96D0F" w:rsidDel="004412DA">
          <w:rPr>
            <w:rFonts w:ascii="Garamond" w:hAnsi="Garamond"/>
            <w:sz w:val="28"/>
            <w:szCs w:val="28"/>
            <w:lang w:val="fr-FR"/>
          </w:rPr>
          <w:delText xml:space="preserve">  </w:delText>
        </w:r>
      </w:del>
      <w:ins w:id="56" w:author="Gerardo D'Orrico" w:date="2020-10-26T07:54:00Z">
        <w:r w:rsidR="004412DA" w:rsidRPr="00F96D0F">
          <w:rPr>
            <w:rFonts w:ascii="Garamond" w:hAnsi="Garamond"/>
            <w:sz w:val="28"/>
            <w:szCs w:val="28"/>
            <w:lang w:val="fr-FR"/>
          </w:rPr>
          <w:t xml:space="preserve"> </w:t>
        </w:r>
      </w:ins>
      <w:r>
        <w:rPr>
          <w:rFonts w:ascii="Garamond" w:hAnsi="Garamond"/>
          <w:sz w:val="28"/>
          <w:szCs w:val="28"/>
        </w:rPr>
        <w:t>Salutations,</w:t>
      </w:r>
      <w:r w:rsidR="00D40F28" w:rsidRPr="00112995">
        <w:rPr>
          <w:rFonts w:ascii="Garamond" w:hAnsi="Garamond"/>
          <w:sz w:val="28"/>
          <w:szCs w:val="28"/>
        </w:rPr>
        <w:t xml:space="preserve"> G.</w:t>
      </w:r>
      <w:del w:id="57" w:author="Gerardo D'Orrico" w:date="2020-10-26T07:54:00Z">
        <w:r w:rsidR="00D40F28" w:rsidRPr="00112995" w:rsidDel="004412DA">
          <w:rPr>
            <w:rFonts w:ascii="Garamond" w:hAnsi="Garamond"/>
            <w:sz w:val="28"/>
            <w:szCs w:val="28"/>
          </w:rPr>
          <w:delText xml:space="preserve"> </w:delText>
        </w:r>
        <w:r w:rsidR="00D40F28" w:rsidRPr="00112995" w:rsidDel="004412DA">
          <w:rPr>
            <w:rStyle w:val="1Text"/>
            <w:rFonts w:ascii="Garamond" w:hAnsi="Garamond"/>
            <w:sz w:val="28"/>
            <w:szCs w:val="28"/>
          </w:rPr>
          <w:delText xml:space="preserve"> </w:delText>
        </w:r>
      </w:del>
      <w:ins w:id="58" w:author="Gerardo D'Orrico" w:date="2020-10-26T07:54:00Z">
        <w:r w:rsidR="004412DA">
          <w:rPr>
            <w:rFonts w:ascii="Garamond" w:hAnsi="Garamond"/>
            <w:sz w:val="28"/>
            <w:szCs w:val="28"/>
          </w:rPr>
          <w:t xml:space="preserve"> </w:t>
        </w:r>
      </w:ins>
    </w:p>
    <w:p w14:paraId="76AE4F84" w14:textId="77777777" w:rsidR="00237CF1" w:rsidRDefault="00237CF1">
      <w:pPr>
        <w:spacing w:after="0" w:line="276" w:lineRule="auto"/>
        <w:ind w:firstLineChars="0" w:firstLine="0"/>
        <w:jc w:val="left"/>
      </w:pPr>
      <w:bookmarkStart w:id="59" w:name="_Toc43206695"/>
      <w:bookmarkStart w:id="60" w:name="_15"/>
      <w:bookmarkStart w:id="61" w:name="Top_of_chapter_17_xhtml"/>
      <w:r>
        <w:br w:type="page"/>
      </w:r>
    </w:p>
    <w:p w14:paraId="182D789C" w14:textId="77777777" w:rsidR="008E52B4" w:rsidRPr="00237CF1" w:rsidRDefault="00D40F28" w:rsidP="00237CF1">
      <w:pPr>
        <w:ind w:firstLineChars="0" w:firstLine="0"/>
        <w:rPr>
          <w:rFonts w:ascii="Garamond" w:hAnsi="Garamond"/>
          <w:b/>
          <w:bCs/>
          <w:sz w:val="28"/>
          <w:szCs w:val="28"/>
        </w:rPr>
      </w:pPr>
      <w:r w:rsidRPr="00237CF1">
        <w:rPr>
          <w:rFonts w:ascii="Garamond" w:hAnsi="Garamond"/>
          <w:b/>
          <w:bCs/>
          <w:sz w:val="28"/>
          <w:szCs w:val="28"/>
        </w:rPr>
        <w:t xml:space="preserve">13. </w:t>
      </w:r>
      <w:bookmarkEnd w:id="59"/>
      <w:bookmarkEnd w:id="60"/>
      <w:bookmarkEnd w:id="61"/>
      <w:r w:rsidR="00F96D0F" w:rsidRPr="00F96D0F">
        <w:rPr>
          <w:rFonts w:ascii="Garamond" w:hAnsi="Garamond"/>
          <w:b/>
          <w:bCs/>
          <w:sz w:val="28"/>
          <w:szCs w:val="28"/>
        </w:rPr>
        <w:t>Aujourd'hui il pleut</w:t>
      </w:r>
    </w:p>
    <w:p w14:paraId="2378C3AD" w14:textId="77777777" w:rsidR="008E52B4" w:rsidRPr="008B1120" w:rsidRDefault="00D40F28" w:rsidP="00237CF1">
      <w:pPr>
        <w:ind w:firstLineChars="0" w:firstLine="0"/>
      </w:pPr>
      <w:r w:rsidRPr="00237CF1">
        <w:rPr>
          <w:rFonts w:ascii="Garamond" w:hAnsi="Garamond"/>
          <w:sz w:val="28"/>
          <w:szCs w:val="28"/>
        </w:rPr>
        <w:t>15.07.2006</w:t>
      </w:r>
      <w:r w:rsidRPr="008B1120">
        <w:t xml:space="preserve"> </w:t>
      </w:r>
    </w:p>
    <w:p w14:paraId="6AF796DE" w14:textId="77777777" w:rsidR="00E877F6" w:rsidRPr="00237CF1" w:rsidRDefault="00D40F28">
      <w:pPr>
        <w:ind w:firstLine="240"/>
        <w:rPr>
          <w:rFonts w:ascii="Garamond" w:hAnsi="Garamond"/>
          <w:sz w:val="28"/>
          <w:szCs w:val="28"/>
        </w:rPr>
      </w:pPr>
      <w:r w:rsidRPr="008B1120">
        <w:rPr>
          <w:rFonts w:ascii="Garamond" w:hAnsi="Garamond"/>
        </w:rPr>
        <w:t xml:space="preserve"> </w:t>
      </w:r>
    </w:p>
    <w:p w14:paraId="3763A661" w14:textId="77777777" w:rsidR="00F96D0F" w:rsidRPr="00F96D0F" w:rsidRDefault="00F96D0F" w:rsidP="00F96D0F">
      <w:pPr>
        <w:ind w:firstLine="280"/>
        <w:rPr>
          <w:rFonts w:ascii="Garamond" w:hAnsi="Garamond"/>
          <w:sz w:val="28"/>
          <w:szCs w:val="28"/>
          <w:lang w:val="fr-FR"/>
        </w:rPr>
      </w:pPr>
      <w:bookmarkStart w:id="62" w:name="_Hlk50936188"/>
      <w:r w:rsidRPr="00F96D0F">
        <w:rPr>
          <w:rFonts w:ascii="Garamond" w:hAnsi="Garamond"/>
          <w:sz w:val="28"/>
          <w:szCs w:val="28"/>
          <w:lang w:val="fr-FR"/>
        </w:rPr>
        <w:t>1/8/06: Je vais vous faire un cadeau qui est la plus belle chose: je ne pense pas que la vie soit une r</w:t>
      </w:r>
      <w:r w:rsidRPr="00F96D0F">
        <w:rPr>
          <w:rFonts w:ascii="Garamond" w:hAnsi="Garamond" w:hint="cs"/>
          <w:sz w:val="28"/>
          <w:szCs w:val="28"/>
          <w:lang w:val="fr-FR"/>
        </w:rPr>
        <w:t>é</w:t>
      </w:r>
      <w:r w:rsidRPr="00F96D0F">
        <w:rPr>
          <w:rFonts w:ascii="Garamond" w:hAnsi="Garamond"/>
          <w:sz w:val="28"/>
          <w:szCs w:val="28"/>
          <w:lang w:val="fr-FR"/>
        </w:rPr>
        <w:t>ussite juv</w:t>
      </w:r>
      <w:r w:rsidRPr="00F96D0F">
        <w:rPr>
          <w:rFonts w:ascii="Garamond" w:hAnsi="Garamond" w:hint="cs"/>
          <w:sz w:val="28"/>
          <w:szCs w:val="28"/>
          <w:lang w:val="fr-FR"/>
        </w:rPr>
        <w:t>é</w:t>
      </w:r>
      <w:r w:rsidRPr="00F96D0F">
        <w:rPr>
          <w:rFonts w:ascii="Garamond" w:hAnsi="Garamond"/>
          <w:sz w:val="28"/>
          <w:szCs w:val="28"/>
          <w:lang w:val="fr-FR"/>
        </w:rPr>
        <w:t xml:space="preserve">nile et c'est tout, mais une ascension continue </w:t>
      </w:r>
      <w:r w:rsidRPr="00F96D0F">
        <w:rPr>
          <w:rFonts w:ascii="Garamond" w:hAnsi="Garamond" w:hint="cs"/>
          <w:sz w:val="28"/>
          <w:szCs w:val="28"/>
          <w:lang w:val="fr-FR"/>
        </w:rPr>
        <w:t>à</w:t>
      </w:r>
      <w:r w:rsidRPr="00F96D0F">
        <w:rPr>
          <w:rFonts w:ascii="Garamond" w:hAnsi="Garamond"/>
          <w:sz w:val="28"/>
          <w:szCs w:val="28"/>
          <w:lang w:val="fr-FR"/>
        </w:rPr>
        <w:t xml:space="preserve"> savoir ou </w:t>
      </w:r>
      <w:r w:rsidRPr="00F96D0F">
        <w:rPr>
          <w:rFonts w:ascii="Garamond" w:hAnsi="Garamond" w:hint="cs"/>
          <w:sz w:val="28"/>
          <w:szCs w:val="28"/>
          <w:lang w:val="fr-FR"/>
        </w:rPr>
        <w:t>à</w:t>
      </w:r>
      <w:r w:rsidRPr="00F96D0F">
        <w:rPr>
          <w:rFonts w:ascii="Garamond" w:hAnsi="Garamond"/>
          <w:sz w:val="28"/>
          <w:szCs w:val="28"/>
          <w:lang w:val="fr-FR"/>
        </w:rPr>
        <w:t xml:space="preserve"> parler, toujours pour ce qu'il est permis de faire dire ou, pas interdit. Quiconque grandit et r</w:t>
      </w:r>
      <w:r w:rsidRPr="00F96D0F">
        <w:rPr>
          <w:rFonts w:ascii="Garamond" w:hAnsi="Garamond" w:hint="cs"/>
          <w:sz w:val="28"/>
          <w:szCs w:val="28"/>
          <w:lang w:val="fr-FR"/>
        </w:rPr>
        <w:t>é</w:t>
      </w:r>
      <w:r w:rsidRPr="00F96D0F">
        <w:rPr>
          <w:rFonts w:ascii="Garamond" w:hAnsi="Garamond"/>
          <w:sz w:val="28"/>
          <w:szCs w:val="28"/>
          <w:lang w:val="fr-FR"/>
        </w:rPr>
        <w:t xml:space="preserve">alise </w:t>
      </w:r>
      <w:r w:rsidRPr="00F96D0F">
        <w:rPr>
          <w:rFonts w:ascii="Garamond" w:hAnsi="Garamond" w:hint="cs"/>
          <w:sz w:val="28"/>
          <w:szCs w:val="28"/>
          <w:lang w:val="fr-FR"/>
        </w:rPr>
        <w:t>à</w:t>
      </w:r>
      <w:r w:rsidRPr="00F96D0F">
        <w:rPr>
          <w:rFonts w:ascii="Garamond" w:hAnsi="Garamond"/>
          <w:sz w:val="28"/>
          <w:szCs w:val="28"/>
          <w:lang w:val="fr-FR"/>
        </w:rPr>
        <w:t xml:space="preserve"> vingt-cinq ans est coup</w:t>
      </w:r>
      <w:r w:rsidRPr="00F96D0F">
        <w:rPr>
          <w:rFonts w:ascii="Garamond" w:hAnsi="Garamond" w:hint="cs"/>
          <w:sz w:val="28"/>
          <w:szCs w:val="28"/>
          <w:lang w:val="fr-FR"/>
        </w:rPr>
        <w:t>é</w:t>
      </w:r>
      <w:r w:rsidRPr="00F96D0F">
        <w:rPr>
          <w:rFonts w:ascii="Garamond" w:hAnsi="Garamond"/>
          <w:sz w:val="28"/>
          <w:szCs w:val="28"/>
          <w:lang w:val="fr-FR"/>
        </w:rPr>
        <w:t>, de nos jours avant de parler, vous devez non seulement avoir votre cerveau connect</w:t>
      </w:r>
      <w:r w:rsidRPr="00F96D0F">
        <w:rPr>
          <w:rFonts w:ascii="Garamond" w:hAnsi="Garamond" w:hint="cs"/>
          <w:sz w:val="28"/>
          <w:szCs w:val="28"/>
          <w:lang w:val="fr-FR"/>
        </w:rPr>
        <w:t>é</w:t>
      </w:r>
      <w:r w:rsidRPr="00F96D0F">
        <w:rPr>
          <w:rFonts w:ascii="Garamond" w:hAnsi="Garamond"/>
          <w:sz w:val="28"/>
          <w:szCs w:val="28"/>
          <w:lang w:val="fr-FR"/>
        </w:rPr>
        <w:t>, mais aussi vos jambes. Vita n'est pas seulement un tube qui est mauvais, j'esp</w:t>
      </w:r>
      <w:r w:rsidRPr="00F96D0F">
        <w:rPr>
          <w:rFonts w:ascii="Garamond" w:hAnsi="Garamond" w:hint="cs"/>
          <w:sz w:val="28"/>
          <w:szCs w:val="28"/>
          <w:lang w:val="fr-FR"/>
        </w:rPr>
        <w:t>è</w:t>
      </w:r>
      <w:r w:rsidRPr="00F96D0F">
        <w:rPr>
          <w:rFonts w:ascii="Garamond" w:hAnsi="Garamond"/>
          <w:sz w:val="28"/>
          <w:szCs w:val="28"/>
          <w:lang w:val="fr-FR"/>
        </w:rPr>
        <w:t>re que vous le d</w:t>
      </w:r>
      <w:r w:rsidRPr="00F96D0F">
        <w:rPr>
          <w:rFonts w:ascii="Garamond" w:hAnsi="Garamond" w:hint="cs"/>
          <w:sz w:val="28"/>
          <w:szCs w:val="28"/>
          <w:lang w:val="fr-FR"/>
        </w:rPr>
        <w:t>é</w:t>
      </w:r>
      <w:r w:rsidRPr="00F96D0F">
        <w:rPr>
          <w:rFonts w:ascii="Garamond" w:hAnsi="Garamond"/>
          <w:sz w:val="28"/>
          <w:szCs w:val="28"/>
          <w:lang w:val="fr-FR"/>
        </w:rPr>
        <w:t>couvrirez bient</w:t>
      </w:r>
      <w:r w:rsidRPr="00F96D0F">
        <w:rPr>
          <w:rFonts w:ascii="Garamond" w:hAnsi="Garamond" w:hint="cs"/>
          <w:sz w:val="28"/>
          <w:szCs w:val="28"/>
          <w:lang w:val="fr-FR"/>
        </w:rPr>
        <w:t>ô</w:t>
      </w:r>
      <w:r w:rsidRPr="00F96D0F">
        <w:rPr>
          <w:rFonts w:ascii="Garamond" w:hAnsi="Garamond"/>
          <w:sz w:val="28"/>
          <w:szCs w:val="28"/>
          <w:lang w:val="fr-FR"/>
        </w:rPr>
        <w:t>t. Avec amour, G.</w:t>
      </w:r>
    </w:p>
    <w:p w14:paraId="04F2A817" w14:textId="77777777" w:rsidR="00F96D0F" w:rsidRPr="00F96D0F" w:rsidRDefault="00F96D0F" w:rsidP="00F96D0F">
      <w:pPr>
        <w:ind w:firstLine="280"/>
        <w:rPr>
          <w:rFonts w:ascii="Garamond" w:hAnsi="Garamond"/>
          <w:sz w:val="28"/>
          <w:szCs w:val="28"/>
          <w:lang w:val="fr-FR"/>
        </w:rPr>
      </w:pPr>
      <w:r w:rsidRPr="00F96D0F">
        <w:rPr>
          <w:rFonts w:ascii="Garamond" w:hAnsi="Garamond"/>
          <w:sz w:val="28"/>
          <w:szCs w:val="28"/>
          <w:lang w:val="fr-FR"/>
        </w:rPr>
        <w:t>07/07/06: L'enfer et le champ sacr</w:t>
      </w:r>
      <w:r w:rsidRPr="00F96D0F">
        <w:rPr>
          <w:rFonts w:ascii="Garamond" w:hAnsi="Garamond" w:hint="cs"/>
          <w:sz w:val="28"/>
          <w:szCs w:val="28"/>
          <w:lang w:val="fr-FR"/>
        </w:rPr>
        <w:t>é</w:t>
      </w:r>
      <w:r w:rsidRPr="00F96D0F">
        <w:rPr>
          <w:rFonts w:ascii="Garamond" w:hAnsi="Garamond"/>
          <w:sz w:val="28"/>
          <w:szCs w:val="28"/>
          <w:lang w:val="fr-FR"/>
        </w:rPr>
        <w:t xml:space="preserve"> ont toujours </w:t>
      </w:r>
      <w:r w:rsidRPr="00F96D0F">
        <w:rPr>
          <w:rFonts w:ascii="Garamond" w:hAnsi="Garamond" w:hint="cs"/>
          <w:sz w:val="28"/>
          <w:szCs w:val="28"/>
          <w:lang w:val="fr-FR"/>
        </w:rPr>
        <w:t>é</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xml:space="preserve"> des habitats ouverts, quand vous </w:t>
      </w:r>
      <w:r w:rsidRPr="00F96D0F">
        <w:rPr>
          <w:rFonts w:ascii="Garamond" w:hAnsi="Garamond" w:hint="cs"/>
          <w:sz w:val="28"/>
          <w:szCs w:val="28"/>
          <w:lang w:val="fr-FR"/>
        </w:rPr>
        <w:t>ê</w:t>
      </w:r>
      <w:r w:rsidRPr="00F96D0F">
        <w:rPr>
          <w:rFonts w:ascii="Garamond" w:hAnsi="Garamond"/>
          <w:sz w:val="28"/>
          <w:szCs w:val="28"/>
          <w:lang w:val="fr-FR"/>
        </w:rPr>
        <w:t xml:space="preserve">tes </w:t>
      </w:r>
      <w:r w:rsidRPr="00F96D0F">
        <w:rPr>
          <w:rFonts w:ascii="Garamond" w:hAnsi="Garamond" w:hint="cs"/>
          <w:sz w:val="28"/>
          <w:szCs w:val="28"/>
          <w:lang w:val="fr-FR"/>
        </w:rPr>
        <w:t>é</w:t>
      </w:r>
      <w:r w:rsidRPr="00F96D0F">
        <w:rPr>
          <w:rFonts w:ascii="Garamond" w:hAnsi="Garamond"/>
          <w:sz w:val="28"/>
          <w:szCs w:val="28"/>
          <w:lang w:val="fr-FR"/>
        </w:rPr>
        <w:t>veill</w:t>
      </w:r>
      <w:r w:rsidRPr="00F96D0F">
        <w:rPr>
          <w:rFonts w:ascii="Garamond" w:hAnsi="Garamond" w:hint="cs"/>
          <w:sz w:val="28"/>
          <w:szCs w:val="28"/>
          <w:lang w:val="fr-FR"/>
        </w:rPr>
        <w:t>é</w:t>
      </w:r>
      <w:r w:rsidRPr="00F96D0F">
        <w:rPr>
          <w:rFonts w:ascii="Garamond" w:hAnsi="Garamond"/>
          <w:sz w:val="28"/>
          <w:szCs w:val="28"/>
          <w:lang w:val="fr-FR"/>
        </w:rPr>
        <w:t>, l'enfer reste en bas et le champ sacr</w:t>
      </w:r>
      <w:r w:rsidRPr="00F96D0F">
        <w:rPr>
          <w:rFonts w:ascii="Garamond" w:hAnsi="Garamond" w:hint="cs"/>
          <w:sz w:val="28"/>
          <w:szCs w:val="28"/>
          <w:lang w:val="fr-FR"/>
        </w:rPr>
        <w:t>é</w:t>
      </w:r>
      <w:r w:rsidRPr="00F96D0F">
        <w:rPr>
          <w:rFonts w:ascii="Garamond" w:hAnsi="Garamond"/>
          <w:sz w:val="28"/>
          <w:szCs w:val="28"/>
          <w:lang w:val="fr-FR"/>
        </w:rPr>
        <w:t xml:space="preserve"> ou royaume des cieux au-dessus, quand vous dormez c'est le contraire car vous souffrez tellement et vers le bas. On dit toujours, peut-</w:t>
      </w:r>
      <w:r w:rsidRPr="00F96D0F">
        <w:rPr>
          <w:rFonts w:ascii="Garamond" w:hAnsi="Garamond" w:hint="cs"/>
          <w:sz w:val="28"/>
          <w:szCs w:val="28"/>
          <w:lang w:val="fr-FR"/>
        </w:rPr>
        <w:t>ê</w:t>
      </w:r>
      <w:r w:rsidRPr="00F96D0F">
        <w:rPr>
          <w:rFonts w:ascii="Garamond" w:hAnsi="Garamond"/>
          <w:sz w:val="28"/>
          <w:szCs w:val="28"/>
          <w:lang w:val="fr-FR"/>
        </w:rPr>
        <w:t>tre que la g</w:t>
      </w:r>
      <w:r w:rsidRPr="00F96D0F">
        <w:rPr>
          <w:rFonts w:ascii="Garamond" w:hAnsi="Garamond" w:hint="cs"/>
          <w:sz w:val="28"/>
          <w:szCs w:val="28"/>
          <w:lang w:val="fr-FR"/>
        </w:rPr>
        <w:t>é</w:t>
      </w:r>
      <w:r w:rsidRPr="00F96D0F">
        <w:rPr>
          <w:rFonts w:ascii="Garamond" w:hAnsi="Garamond"/>
          <w:sz w:val="28"/>
          <w:szCs w:val="28"/>
          <w:lang w:val="fr-FR"/>
        </w:rPr>
        <w:t>n</w:t>
      </w:r>
      <w:r w:rsidRPr="00F96D0F">
        <w:rPr>
          <w:rFonts w:ascii="Garamond" w:hAnsi="Garamond" w:hint="cs"/>
          <w:sz w:val="28"/>
          <w:szCs w:val="28"/>
          <w:lang w:val="fr-FR"/>
        </w:rPr>
        <w:t>é</w:t>
      </w:r>
      <w:r w:rsidRPr="00F96D0F">
        <w:rPr>
          <w:rFonts w:ascii="Garamond" w:hAnsi="Garamond"/>
          <w:sz w:val="28"/>
          <w:szCs w:val="28"/>
          <w:lang w:val="fr-FR"/>
        </w:rPr>
        <w:t>ration destin</w:t>
      </w:r>
      <w:r w:rsidRPr="00F96D0F">
        <w:rPr>
          <w:rFonts w:ascii="Garamond" w:hAnsi="Garamond" w:hint="cs"/>
          <w:sz w:val="28"/>
          <w:szCs w:val="28"/>
          <w:lang w:val="fr-FR"/>
        </w:rPr>
        <w:t>é</w:t>
      </w:r>
      <w:r w:rsidRPr="00F96D0F">
        <w:rPr>
          <w:rFonts w:ascii="Garamond" w:hAnsi="Garamond"/>
          <w:sz w:val="28"/>
          <w:szCs w:val="28"/>
          <w:lang w:val="fr-FR"/>
        </w:rPr>
        <w:t xml:space="preserve">e </w:t>
      </w:r>
      <w:r w:rsidRPr="00F96D0F">
        <w:rPr>
          <w:rFonts w:ascii="Garamond" w:hAnsi="Garamond" w:hint="cs"/>
          <w:sz w:val="28"/>
          <w:szCs w:val="28"/>
          <w:lang w:val="fr-FR"/>
        </w:rPr>
        <w:t>à</w:t>
      </w:r>
      <w:r w:rsidRPr="00F96D0F">
        <w:rPr>
          <w:rFonts w:ascii="Garamond" w:hAnsi="Garamond"/>
          <w:sz w:val="28"/>
          <w:szCs w:val="28"/>
          <w:lang w:val="fr-FR"/>
        </w:rPr>
        <w:t xml:space="preserve"> fermer les portes est arriv</w:t>
      </w:r>
      <w:r w:rsidRPr="00F96D0F">
        <w:rPr>
          <w:rFonts w:ascii="Garamond" w:hAnsi="Garamond" w:hint="cs"/>
          <w:sz w:val="28"/>
          <w:szCs w:val="28"/>
          <w:lang w:val="fr-FR"/>
        </w:rPr>
        <w:t>é</w:t>
      </w:r>
      <w:r w:rsidRPr="00F96D0F">
        <w:rPr>
          <w:rFonts w:ascii="Garamond" w:hAnsi="Garamond"/>
          <w:sz w:val="28"/>
          <w:szCs w:val="28"/>
          <w:lang w:val="fr-FR"/>
        </w:rPr>
        <w:t>e. Les bonnes personnes, les p</w:t>
      </w:r>
      <w:r w:rsidRPr="00F96D0F">
        <w:rPr>
          <w:rFonts w:ascii="Garamond" w:hAnsi="Garamond" w:hint="cs"/>
          <w:sz w:val="28"/>
          <w:szCs w:val="28"/>
          <w:lang w:val="fr-FR"/>
        </w:rPr>
        <w:t>è</w:t>
      </w:r>
      <w:r w:rsidRPr="00F96D0F">
        <w:rPr>
          <w:rFonts w:ascii="Garamond" w:hAnsi="Garamond"/>
          <w:sz w:val="28"/>
          <w:szCs w:val="28"/>
          <w:lang w:val="fr-FR"/>
        </w:rPr>
        <w:t>res de famille qui travaillent sont assomm</w:t>
      </w:r>
      <w:r w:rsidRPr="00F96D0F">
        <w:rPr>
          <w:rFonts w:ascii="Garamond" w:hAnsi="Garamond" w:hint="cs"/>
          <w:sz w:val="28"/>
          <w:szCs w:val="28"/>
          <w:lang w:val="fr-FR"/>
        </w:rPr>
        <w:t>é</w:t>
      </w:r>
      <w:r w:rsidRPr="00F96D0F">
        <w:rPr>
          <w:rFonts w:ascii="Garamond" w:hAnsi="Garamond"/>
          <w:sz w:val="28"/>
          <w:szCs w:val="28"/>
          <w:lang w:val="fr-FR"/>
        </w:rPr>
        <w:t>s par un stup</w:t>
      </w:r>
      <w:r w:rsidRPr="00F96D0F">
        <w:rPr>
          <w:rFonts w:ascii="Garamond" w:hAnsi="Garamond" w:hint="cs"/>
          <w:sz w:val="28"/>
          <w:szCs w:val="28"/>
          <w:lang w:val="fr-FR"/>
        </w:rPr>
        <w:t>é</w:t>
      </w:r>
      <w:r w:rsidRPr="00F96D0F">
        <w:rPr>
          <w:rFonts w:ascii="Garamond" w:hAnsi="Garamond"/>
          <w:sz w:val="28"/>
          <w:szCs w:val="28"/>
          <w:lang w:val="fr-FR"/>
        </w:rPr>
        <w:t>fiant synth</w:t>
      </w:r>
      <w:r w:rsidRPr="00F96D0F">
        <w:rPr>
          <w:rFonts w:ascii="Garamond" w:hAnsi="Garamond" w:hint="cs"/>
          <w:sz w:val="28"/>
          <w:szCs w:val="28"/>
          <w:lang w:val="fr-FR"/>
        </w:rPr>
        <w:t>é</w:t>
      </w:r>
      <w:r w:rsidRPr="00F96D0F">
        <w:rPr>
          <w:rFonts w:ascii="Garamond" w:hAnsi="Garamond"/>
          <w:sz w:val="28"/>
          <w:szCs w:val="28"/>
          <w:lang w:val="fr-FR"/>
        </w:rPr>
        <w:t>tique, il est reconnu comme le d</w:t>
      </w:r>
      <w:r w:rsidRPr="00F96D0F">
        <w:rPr>
          <w:rFonts w:ascii="Garamond" w:hAnsi="Garamond" w:hint="cs"/>
          <w:sz w:val="28"/>
          <w:szCs w:val="28"/>
          <w:lang w:val="fr-FR"/>
        </w:rPr>
        <w:t>é</w:t>
      </w:r>
      <w:r w:rsidRPr="00F96D0F">
        <w:rPr>
          <w:rFonts w:ascii="Garamond" w:hAnsi="Garamond"/>
          <w:sz w:val="28"/>
          <w:szCs w:val="28"/>
          <w:lang w:val="fr-FR"/>
        </w:rPr>
        <w:t>saveu de sa propre pens</w:t>
      </w:r>
      <w:r w:rsidRPr="00F96D0F">
        <w:rPr>
          <w:rFonts w:ascii="Garamond" w:hAnsi="Garamond" w:hint="cs"/>
          <w:sz w:val="28"/>
          <w:szCs w:val="28"/>
          <w:lang w:val="fr-FR"/>
        </w:rPr>
        <w:t>é</w:t>
      </w:r>
      <w:r w:rsidRPr="00F96D0F">
        <w:rPr>
          <w:rFonts w:ascii="Garamond" w:hAnsi="Garamond"/>
          <w:sz w:val="28"/>
          <w:szCs w:val="28"/>
          <w:lang w:val="fr-FR"/>
        </w:rPr>
        <w:t>e pour celle des autres qui sont un discours de connaissance.</w:t>
      </w:r>
    </w:p>
    <w:p w14:paraId="6C272D74" w14:textId="77777777" w:rsidR="00F96D0F" w:rsidRDefault="00F96D0F" w:rsidP="00F96D0F">
      <w:pPr>
        <w:ind w:firstLine="280"/>
        <w:rPr>
          <w:rFonts w:ascii="Garamond" w:hAnsi="Garamond"/>
          <w:sz w:val="28"/>
          <w:szCs w:val="28"/>
          <w:lang w:val="fr-FR"/>
        </w:rPr>
      </w:pPr>
      <w:r w:rsidRPr="00F96D0F">
        <w:rPr>
          <w:rFonts w:ascii="Garamond" w:hAnsi="Garamond"/>
          <w:sz w:val="28"/>
          <w:szCs w:val="28"/>
          <w:lang w:val="fr-FR"/>
        </w:rPr>
        <w:t>08/07/06: Ce que le mal veut sera toujours le m</w:t>
      </w:r>
      <w:r w:rsidRPr="00F96D0F">
        <w:rPr>
          <w:rFonts w:ascii="Garamond" w:hAnsi="Garamond" w:hint="cs"/>
          <w:sz w:val="28"/>
          <w:szCs w:val="28"/>
          <w:lang w:val="fr-FR"/>
        </w:rPr>
        <w:t>ê</w:t>
      </w:r>
      <w:r w:rsidRPr="00F96D0F">
        <w:rPr>
          <w:rFonts w:ascii="Garamond" w:hAnsi="Garamond"/>
          <w:sz w:val="28"/>
          <w:szCs w:val="28"/>
          <w:lang w:val="fr-FR"/>
        </w:rPr>
        <w:t>me, il fait toujours la m</w:t>
      </w:r>
      <w:r w:rsidRPr="00F96D0F">
        <w:rPr>
          <w:rFonts w:ascii="Garamond" w:hAnsi="Garamond" w:hint="cs"/>
          <w:sz w:val="28"/>
          <w:szCs w:val="28"/>
          <w:lang w:val="fr-FR"/>
        </w:rPr>
        <w:t>ê</w:t>
      </w:r>
      <w:r w:rsidRPr="00F96D0F">
        <w:rPr>
          <w:rFonts w:ascii="Garamond" w:hAnsi="Garamond"/>
          <w:sz w:val="28"/>
          <w:szCs w:val="28"/>
          <w:lang w:val="fr-FR"/>
        </w:rPr>
        <w:t>me chose: un logiciel malveillant bien install</w:t>
      </w:r>
      <w:r w:rsidRPr="00F96D0F">
        <w:rPr>
          <w:rFonts w:ascii="Garamond" w:hAnsi="Garamond" w:hint="cs"/>
          <w:sz w:val="28"/>
          <w:szCs w:val="28"/>
          <w:lang w:val="fr-FR"/>
        </w:rPr>
        <w:t>é</w:t>
      </w:r>
      <w:r w:rsidRPr="00F96D0F">
        <w:rPr>
          <w:rFonts w:ascii="Garamond" w:hAnsi="Garamond"/>
          <w:sz w:val="28"/>
          <w:szCs w:val="28"/>
          <w:lang w:val="fr-FR"/>
        </w:rPr>
        <w:t xml:space="preserve"> dans la soci</w:t>
      </w:r>
      <w:r w:rsidRPr="00F96D0F">
        <w:rPr>
          <w:rFonts w:ascii="Garamond" w:hAnsi="Garamond" w:hint="cs"/>
          <w:sz w:val="28"/>
          <w:szCs w:val="28"/>
          <w:lang w:val="fr-FR"/>
        </w:rPr>
        <w:t>é</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le contraire est presque impossible de distinguer le succ</w:t>
      </w:r>
      <w:r w:rsidRPr="00F96D0F">
        <w:rPr>
          <w:rFonts w:ascii="Garamond" w:hAnsi="Garamond" w:hint="cs"/>
          <w:sz w:val="28"/>
          <w:szCs w:val="28"/>
          <w:lang w:val="fr-FR"/>
        </w:rPr>
        <w:t>è</w:t>
      </w:r>
      <w:r w:rsidRPr="00F96D0F">
        <w:rPr>
          <w:rFonts w:ascii="Garamond" w:hAnsi="Garamond"/>
          <w:sz w:val="28"/>
          <w:szCs w:val="28"/>
          <w:lang w:val="fr-FR"/>
        </w:rPr>
        <w:t>s des choses ou un fait vraiment vrai comme ils le font rappelons-nous que personne n'a de t</w:t>
      </w:r>
      <w:r w:rsidRPr="00F96D0F">
        <w:rPr>
          <w:rFonts w:ascii="Garamond" w:hAnsi="Garamond" w:hint="cs"/>
          <w:sz w:val="28"/>
          <w:szCs w:val="28"/>
          <w:lang w:val="fr-FR"/>
        </w:rPr>
        <w:t>ê</w:t>
      </w:r>
      <w:r w:rsidRPr="00F96D0F">
        <w:rPr>
          <w:rFonts w:ascii="Garamond" w:hAnsi="Garamond"/>
          <w:sz w:val="28"/>
          <w:szCs w:val="28"/>
          <w:lang w:val="fr-FR"/>
        </w:rPr>
        <w:t>te, on vit l'oubli, il n'y a pas de classification. La libert</w:t>
      </w:r>
      <w:r w:rsidRPr="00F96D0F">
        <w:rPr>
          <w:rFonts w:ascii="Garamond" w:hAnsi="Garamond" w:hint="cs"/>
          <w:sz w:val="28"/>
          <w:szCs w:val="28"/>
          <w:lang w:val="fr-FR"/>
        </w:rPr>
        <w:t>é</w:t>
      </w:r>
      <w:r w:rsidRPr="00F96D0F">
        <w:rPr>
          <w:rFonts w:ascii="Garamond" w:hAnsi="Garamond"/>
          <w:sz w:val="28"/>
          <w:szCs w:val="28"/>
          <w:lang w:val="fr-FR"/>
        </w:rPr>
        <w:t xml:space="preserve"> n'est plus connue ou, si nous faisons partie d'une autre g</w:t>
      </w:r>
      <w:r w:rsidRPr="00F96D0F">
        <w:rPr>
          <w:rFonts w:ascii="Garamond" w:hAnsi="Garamond" w:hint="cs"/>
          <w:sz w:val="28"/>
          <w:szCs w:val="28"/>
          <w:lang w:val="fr-FR"/>
        </w:rPr>
        <w:t>é</w:t>
      </w:r>
      <w:r w:rsidRPr="00F96D0F">
        <w:rPr>
          <w:rFonts w:ascii="Garamond" w:hAnsi="Garamond"/>
          <w:sz w:val="28"/>
          <w:szCs w:val="28"/>
          <w:lang w:val="fr-FR"/>
        </w:rPr>
        <w:t>n</w:t>
      </w:r>
      <w:r w:rsidRPr="00F96D0F">
        <w:rPr>
          <w:rFonts w:ascii="Garamond" w:hAnsi="Garamond" w:hint="cs"/>
          <w:sz w:val="28"/>
          <w:szCs w:val="28"/>
          <w:lang w:val="fr-FR"/>
        </w:rPr>
        <w:t>é</w:t>
      </w:r>
      <w:r w:rsidRPr="00F96D0F">
        <w:rPr>
          <w:rFonts w:ascii="Garamond" w:hAnsi="Garamond"/>
          <w:sz w:val="28"/>
          <w:szCs w:val="28"/>
          <w:lang w:val="fr-FR"/>
        </w:rPr>
        <w:t>ration, ils ne nous ont rien donn</w:t>
      </w:r>
      <w:r w:rsidRPr="00F96D0F">
        <w:rPr>
          <w:rFonts w:ascii="Garamond" w:hAnsi="Garamond" w:hint="cs"/>
          <w:sz w:val="28"/>
          <w:szCs w:val="28"/>
          <w:lang w:val="fr-FR"/>
        </w:rPr>
        <w:t>é</w:t>
      </w:r>
      <w:r w:rsidRPr="00F96D0F">
        <w:rPr>
          <w:rFonts w:ascii="Garamond" w:hAnsi="Garamond"/>
          <w:sz w:val="28"/>
          <w:szCs w:val="28"/>
          <w:lang w:val="fr-FR"/>
        </w:rPr>
        <w:t>, aucun droit au bien, si ce n'est la loi d</w:t>
      </w:r>
      <w:r w:rsidRPr="00F96D0F">
        <w:rPr>
          <w:rFonts w:ascii="Garamond" w:hAnsi="Garamond" w:hint="cs"/>
          <w:sz w:val="28"/>
          <w:szCs w:val="28"/>
          <w:lang w:val="fr-FR"/>
        </w:rPr>
        <w:t>é</w:t>
      </w:r>
      <w:r w:rsidRPr="00F96D0F">
        <w:rPr>
          <w:rFonts w:ascii="Garamond" w:hAnsi="Garamond"/>
          <w:sz w:val="28"/>
          <w:szCs w:val="28"/>
          <w:lang w:val="fr-FR"/>
        </w:rPr>
        <w:t>j</w:t>
      </w:r>
      <w:r w:rsidRPr="00F96D0F">
        <w:rPr>
          <w:rFonts w:ascii="Garamond" w:hAnsi="Garamond" w:hint="cs"/>
          <w:sz w:val="28"/>
          <w:szCs w:val="28"/>
          <w:lang w:val="fr-FR"/>
        </w:rPr>
        <w:t>à</w:t>
      </w:r>
      <w:r w:rsidRPr="00F96D0F">
        <w:rPr>
          <w:rFonts w:ascii="Garamond" w:hAnsi="Garamond"/>
          <w:sz w:val="28"/>
          <w:szCs w:val="28"/>
          <w:lang w:val="fr-FR"/>
        </w:rPr>
        <w:t xml:space="preserve"> </w:t>
      </w:r>
      <w:r w:rsidRPr="00F96D0F">
        <w:rPr>
          <w:rFonts w:ascii="Garamond" w:hAnsi="Garamond" w:hint="cs"/>
          <w:sz w:val="28"/>
          <w:szCs w:val="28"/>
          <w:lang w:val="fr-FR"/>
        </w:rPr>
        <w:t>é</w:t>
      </w:r>
      <w:r w:rsidRPr="00F96D0F">
        <w:rPr>
          <w:rFonts w:ascii="Garamond" w:hAnsi="Garamond"/>
          <w:sz w:val="28"/>
          <w:szCs w:val="28"/>
          <w:lang w:val="fr-FR"/>
        </w:rPr>
        <w:t>crite, intentionnelle sur toute explication naturelle telle que l'eau que vous buvez, c '</w:t>
      </w:r>
      <w:r w:rsidRPr="00F96D0F">
        <w:rPr>
          <w:rFonts w:ascii="Garamond" w:hAnsi="Garamond" w:hint="cs"/>
          <w:sz w:val="28"/>
          <w:szCs w:val="28"/>
          <w:lang w:val="fr-FR"/>
        </w:rPr>
        <w:t>é</w:t>
      </w:r>
      <w:r w:rsidRPr="00F96D0F">
        <w:rPr>
          <w:rFonts w:ascii="Garamond" w:hAnsi="Garamond"/>
          <w:sz w:val="28"/>
          <w:szCs w:val="28"/>
          <w:lang w:val="fr-FR"/>
        </w:rPr>
        <w:t xml:space="preserve">tait la fin du monde et nous sommes tous morts, sinon ce sera encore tout </w:t>
      </w:r>
      <w:r w:rsidRPr="00F96D0F">
        <w:rPr>
          <w:rFonts w:ascii="Garamond" w:hAnsi="Garamond" w:hint="cs"/>
          <w:sz w:val="28"/>
          <w:szCs w:val="28"/>
          <w:lang w:val="fr-FR"/>
        </w:rPr>
        <w:t>à</w:t>
      </w:r>
      <w:r w:rsidRPr="00F96D0F">
        <w:rPr>
          <w:rFonts w:ascii="Garamond" w:hAnsi="Garamond"/>
          <w:sz w:val="28"/>
          <w:szCs w:val="28"/>
          <w:lang w:val="fr-FR"/>
        </w:rPr>
        <w:t xml:space="preserve"> faire, comme toujours m</w:t>
      </w:r>
      <w:r w:rsidRPr="00F96D0F">
        <w:rPr>
          <w:rFonts w:ascii="Garamond" w:hAnsi="Garamond" w:hint="cs"/>
          <w:sz w:val="28"/>
          <w:szCs w:val="28"/>
          <w:lang w:val="fr-FR"/>
        </w:rPr>
        <w:t>ê</w:t>
      </w:r>
      <w:r w:rsidRPr="00F96D0F">
        <w:rPr>
          <w:rFonts w:ascii="Garamond" w:hAnsi="Garamond"/>
          <w:sz w:val="28"/>
          <w:szCs w:val="28"/>
          <w:lang w:val="fr-FR"/>
        </w:rPr>
        <w:t>me aujourd'hui. Bref, comment se pr</w:t>
      </w:r>
      <w:r w:rsidRPr="00F96D0F">
        <w:rPr>
          <w:rFonts w:ascii="Garamond" w:hAnsi="Garamond" w:hint="cs"/>
          <w:sz w:val="28"/>
          <w:szCs w:val="28"/>
          <w:lang w:val="fr-FR"/>
        </w:rPr>
        <w:t>é</w:t>
      </w:r>
      <w:r w:rsidRPr="00F96D0F">
        <w:rPr>
          <w:rFonts w:ascii="Garamond" w:hAnsi="Garamond"/>
          <w:sz w:val="28"/>
          <w:szCs w:val="28"/>
          <w:lang w:val="fr-FR"/>
        </w:rPr>
        <w:t>senter dans un monde qui n</w:t>
      </w:r>
      <w:r w:rsidRPr="00F96D0F">
        <w:rPr>
          <w:rFonts w:ascii="Garamond" w:hAnsi="Garamond" w:hint="cs"/>
          <w:sz w:val="28"/>
          <w:szCs w:val="28"/>
          <w:lang w:val="fr-FR"/>
        </w:rPr>
        <w:t>é</w:t>
      </w:r>
      <w:r w:rsidRPr="00F96D0F">
        <w:rPr>
          <w:rFonts w:ascii="Garamond" w:hAnsi="Garamond"/>
          <w:sz w:val="28"/>
          <w:szCs w:val="28"/>
          <w:lang w:val="fr-FR"/>
        </w:rPr>
        <w:t>cessite un r</w:t>
      </w:r>
      <w:r w:rsidRPr="00F96D0F">
        <w:rPr>
          <w:rFonts w:ascii="Garamond" w:hAnsi="Garamond" w:hint="cs"/>
          <w:sz w:val="28"/>
          <w:szCs w:val="28"/>
          <w:lang w:val="fr-FR"/>
        </w:rPr>
        <w:t>é</w:t>
      </w:r>
      <w:r w:rsidRPr="00F96D0F">
        <w:rPr>
          <w:rFonts w:ascii="Garamond" w:hAnsi="Garamond"/>
          <w:sz w:val="28"/>
          <w:szCs w:val="28"/>
          <w:lang w:val="fr-FR"/>
        </w:rPr>
        <w:t>seau plan</w:t>
      </w:r>
      <w:r w:rsidRPr="00F96D0F">
        <w:rPr>
          <w:rFonts w:ascii="Garamond" w:hAnsi="Garamond" w:hint="cs"/>
          <w:sz w:val="28"/>
          <w:szCs w:val="28"/>
          <w:lang w:val="fr-FR"/>
        </w:rPr>
        <w:t>é</w:t>
      </w:r>
      <w:r w:rsidRPr="00F96D0F">
        <w:rPr>
          <w:rFonts w:ascii="Garamond" w:hAnsi="Garamond"/>
          <w:sz w:val="28"/>
          <w:szCs w:val="28"/>
          <w:lang w:val="fr-FR"/>
        </w:rPr>
        <w:t>taire avec les restrictions qu'il a, beaucoup ont d</w:t>
      </w:r>
      <w:r w:rsidRPr="00F96D0F">
        <w:rPr>
          <w:rFonts w:ascii="Garamond" w:hAnsi="Garamond" w:hint="cs"/>
          <w:sz w:val="28"/>
          <w:szCs w:val="28"/>
          <w:lang w:val="fr-FR"/>
        </w:rPr>
        <w:t>é</w:t>
      </w:r>
      <w:r w:rsidRPr="00F96D0F">
        <w:rPr>
          <w:rFonts w:ascii="Garamond" w:hAnsi="Garamond"/>
          <w:sz w:val="28"/>
          <w:szCs w:val="28"/>
          <w:lang w:val="fr-FR"/>
        </w:rPr>
        <w:t>j</w:t>
      </w:r>
      <w:r w:rsidRPr="00F96D0F">
        <w:rPr>
          <w:rFonts w:ascii="Garamond" w:hAnsi="Garamond" w:hint="cs"/>
          <w:sz w:val="28"/>
          <w:szCs w:val="28"/>
          <w:lang w:val="fr-FR"/>
        </w:rPr>
        <w:t>à</w:t>
      </w:r>
      <w:r w:rsidRPr="00F96D0F">
        <w:rPr>
          <w:rFonts w:ascii="Garamond" w:hAnsi="Garamond"/>
          <w:sz w:val="28"/>
          <w:szCs w:val="28"/>
          <w:lang w:val="fr-FR"/>
        </w:rPr>
        <w:t xml:space="preserve"> cr</w:t>
      </w:r>
      <w:r w:rsidRPr="00F96D0F">
        <w:rPr>
          <w:rFonts w:ascii="Garamond" w:hAnsi="Garamond" w:hint="cs"/>
          <w:sz w:val="28"/>
          <w:szCs w:val="28"/>
          <w:lang w:val="fr-FR"/>
        </w:rPr>
        <w:t>éé</w:t>
      </w:r>
      <w:r w:rsidRPr="00F96D0F">
        <w:rPr>
          <w:rFonts w:ascii="Garamond" w:hAnsi="Garamond"/>
          <w:sz w:val="28"/>
          <w:szCs w:val="28"/>
          <w:lang w:val="fr-FR"/>
        </w:rPr>
        <w:t xml:space="preserve"> des repr</w:t>
      </w:r>
      <w:r w:rsidRPr="00F96D0F">
        <w:rPr>
          <w:rFonts w:ascii="Garamond" w:hAnsi="Garamond" w:hint="cs"/>
          <w:sz w:val="28"/>
          <w:szCs w:val="28"/>
          <w:lang w:val="fr-FR"/>
        </w:rPr>
        <w:t>é</w:t>
      </w:r>
      <w:r w:rsidRPr="00F96D0F">
        <w:rPr>
          <w:rFonts w:ascii="Garamond" w:hAnsi="Garamond"/>
          <w:sz w:val="28"/>
          <w:szCs w:val="28"/>
          <w:lang w:val="fr-FR"/>
        </w:rPr>
        <w:t>sentations artistiques alors que tout est fait, je pense aussi avoir tout fait. On dit que les gens ne se sont pas arr</w:t>
      </w:r>
      <w:r w:rsidRPr="00F96D0F">
        <w:rPr>
          <w:rFonts w:ascii="Garamond" w:hAnsi="Garamond" w:hint="cs"/>
          <w:sz w:val="28"/>
          <w:szCs w:val="28"/>
          <w:lang w:val="fr-FR"/>
        </w:rPr>
        <w:t>ê</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s dans le mal avec tout le mal et le bien ... en effet nous attendons que quelqu'un jette une pierre: c'est sa faute en esp</w:t>
      </w:r>
      <w:r w:rsidRPr="00F96D0F">
        <w:rPr>
          <w:rFonts w:ascii="Garamond" w:hAnsi="Garamond" w:hint="cs"/>
          <w:sz w:val="28"/>
          <w:szCs w:val="28"/>
          <w:lang w:val="fr-FR"/>
        </w:rPr>
        <w:t>é</w:t>
      </w:r>
      <w:r w:rsidRPr="00F96D0F">
        <w:rPr>
          <w:rFonts w:ascii="Garamond" w:hAnsi="Garamond"/>
          <w:sz w:val="28"/>
          <w:szCs w:val="28"/>
          <w:lang w:val="fr-FR"/>
        </w:rPr>
        <w:t>rant ne pas nous mourir, mais c'est s</w:t>
      </w:r>
      <w:r w:rsidRPr="00F96D0F">
        <w:rPr>
          <w:rFonts w:ascii="Garamond" w:hAnsi="Garamond" w:hint="cs"/>
          <w:sz w:val="28"/>
          <w:szCs w:val="28"/>
          <w:lang w:val="fr-FR"/>
        </w:rPr>
        <w:t>û</w:t>
      </w:r>
      <w:r w:rsidRPr="00F96D0F">
        <w:rPr>
          <w:rFonts w:ascii="Garamond" w:hAnsi="Garamond"/>
          <w:sz w:val="28"/>
          <w:szCs w:val="28"/>
          <w:lang w:val="fr-FR"/>
        </w:rPr>
        <w:t>r que quelque chose a commenc</w:t>
      </w:r>
      <w:r w:rsidRPr="00F96D0F">
        <w:rPr>
          <w:rFonts w:ascii="Garamond" w:hAnsi="Garamond" w:hint="cs"/>
          <w:sz w:val="28"/>
          <w:szCs w:val="28"/>
          <w:lang w:val="fr-FR"/>
        </w:rPr>
        <w:t>é</w:t>
      </w:r>
      <w:r w:rsidRPr="00F96D0F">
        <w:rPr>
          <w:rFonts w:ascii="Garamond" w:hAnsi="Garamond"/>
          <w:sz w:val="28"/>
          <w:szCs w:val="28"/>
          <w:lang w:val="fr-FR"/>
        </w:rPr>
        <w:t xml:space="preserve"> que nous aimons. .. J'ai en t</w:t>
      </w:r>
      <w:r w:rsidRPr="00F96D0F">
        <w:rPr>
          <w:rFonts w:ascii="Garamond" w:hAnsi="Garamond" w:hint="cs"/>
          <w:sz w:val="28"/>
          <w:szCs w:val="28"/>
          <w:lang w:val="fr-FR"/>
        </w:rPr>
        <w:t>ê</w:t>
      </w:r>
      <w:r w:rsidRPr="00F96D0F">
        <w:rPr>
          <w:rFonts w:ascii="Garamond" w:hAnsi="Garamond"/>
          <w:sz w:val="28"/>
          <w:szCs w:val="28"/>
          <w:lang w:val="fr-FR"/>
        </w:rPr>
        <w:t>te d'aller prendre un caf</w:t>
      </w:r>
      <w:r w:rsidRPr="00F96D0F">
        <w:rPr>
          <w:rFonts w:ascii="Garamond" w:hAnsi="Garamond" w:hint="cs"/>
          <w:sz w:val="28"/>
          <w:szCs w:val="28"/>
          <w:lang w:val="fr-FR"/>
        </w:rPr>
        <w:t>é</w:t>
      </w:r>
      <w:r w:rsidRPr="00F96D0F">
        <w:rPr>
          <w:rFonts w:ascii="Garamond" w:hAnsi="Garamond"/>
          <w:sz w:val="28"/>
          <w:szCs w:val="28"/>
          <w:lang w:val="fr-FR"/>
        </w:rPr>
        <w:t xml:space="preserve"> sortir faire du shopping ne crois pas aux gens qui ont p</w:t>
      </w:r>
      <w:r w:rsidRPr="00F96D0F">
        <w:rPr>
          <w:rFonts w:ascii="Garamond" w:hAnsi="Garamond" w:hint="cs"/>
          <w:sz w:val="28"/>
          <w:szCs w:val="28"/>
          <w:lang w:val="fr-FR"/>
        </w:rPr>
        <w:t>é</w:t>
      </w:r>
      <w:r w:rsidRPr="00F96D0F">
        <w:rPr>
          <w:rFonts w:ascii="Garamond" w:hAnsi="Garamond"/>
          <w:sz w:val="28"/>
          <w:szCs w:val="28"/>
          <w:lang w:val="fr-FR"/>
        </w:rPr>
        <w:t>ch</w:t>
      </w:r>
      <w:r w:rsidRPr="00F96D0F">
        <w:rPr>
          <w:rFonts w:ascii="Garamond" w:hAnsi="Garamond" w:hint="cs"/>
          <w:sz w:val="28"/>
          <w:szCs w:val="28"/>
          <w:lang w:val="fr-FR"/>
        </w:rPr>
        <w:t>é</w:t>
      </w:r>
      <w:r w:rsidRPr="00F96D0F">
        <w:rPr>
          <w:rFonts w:ascii="Garamond" w:hAnsi="Garamond"/>
          <w:sz w:val="28"/>
          <w:szCs w:val="28"/>
          <w:lang w:val="fr-FR"/>
        </w:rPr>
        <w:t xml:space="preserve">, ma religion n'a pas </w:t>
      </w:r>
      <w:r w:rsidRPr="00F96D0F">
        <w:rPr>
          <w:rFonts w:ascii="Garamond" w:hAnsi="Garamond" w:hint="cs"/>
          <w:sz w:val="28"/>
          <w:szCs w:val="28"/>
          <w:lang w:val="fr-FR"/>
        </w:rPr>
        <w:t>é</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xml:space="preserve"> purifi</w:t>
      </w:r>
      <w:r w:rsidRPr="00F96D0F">
        <w:rPr>
          <w:rFonts w:ascii="Garamond" w:hAnsi="Garamond" w:hint="cs"/>
          <w:sz w:val="28"/>
          <w:szCs w:val="28"/>
          <w:lang w:val="fr-FR"/>
        </w:rPr>
        <w:t>é</w:t>
      </w:r>
      <w:r w:rsidRPr="00F96D0F">
        <w:rPr>
          <w:rFonts w:ascii="Garamond" w:hAnsi="Garamond"/>
          <w:sz w:val="28"/>
          <w:szCs w:val="28"/>
          <w:lang w:val="fr-FR"/>
        </w:rPr>
        <w:t xml:space="preserve">e, ne pense pas que nous sommes si loin, nous sommes voisins comme si j'habitais </w:t>
      </w:r>
      <w:r w:rsidRPr="00F96D0F">
        <w:rPr>
          <w:rFonts w:ascii="Garamond" w:hAnsi="Garamond" w:hint="cs"/>
          <w:sz w:val="28"/>
          <w:szCs w:val="28"/>
          <w:lang w:val="fr-FR"/>
        </w:rPr>
        <w:t>à</w:t>
      </w:r>
      <w:r w:rsidRPr="00F96D0F">
        <w:rPr>
          <w:rFonts w:ascii="Garamond" w:hAnsi="Garamond"/>
          <w:sz w:val="28"/>
          <w:szCs w:val="28"/>
          <w:lang w:val="fr-FR"/>
        </w:rPr>
        <w:t xml:space="preserve"> l'</w:t>
      </w:r>
      <w:r w:rsidRPr="00F96D0F">
        <w:rPr>
          <w:rFonts w:ascii="Garamond" w:hAnsi="Garamond" w:hint="cs"/>
          <w:sz w:val="28"/>
          <w:szCs w:val="28"/>
          <w:lang w:val="fr-FR"/>
        </w:rPr>
        <w:t>é</w:t>
      </w:r>
      <w:r w:rsidRPr="00F96D0F">
        <w:rPr>
          <w:rFonts w:ascii="Garamond" w:hAnsi="Garamond"/>
          <w:sz w:val="28"/>
          <w:szCs w:val="28"/>
          <w:lang w:val="fr-FR"/>
        </w:rPr>
        <w:t>tage. Ce qu'ils ne nous ont pas donn</w:t>
      </w:r>
      <w:r w:rsidRPr="00F96D0F">
        <w:rPr>
          <w:rFonts w:ascii="Garamond" w:hAnsi="Garamond" w:hint="cs"/>
          <w:sz w:val="28"/>
          <w:szCs w:val="28"/>
          <w:lang w:val="fr-FR"/>
        </w:rPr>
        <w:t>é</w:t>
      </w:r>
      <w:r w:rsidRPr="00F96D0F">
        <w:rPr>
          <w:rFonts w:ascii="Garamond" w:hAnsi="Garamond"/>
          <w:sz w:val="28"/>
          <w:szCs w:val="28"/>
          <w:lang w:val="fr-FR"/>
        </w:rPr>
        <w:t xml:space="preserve"> nous sautera dessus comme le pire des d</w:t>
      </w:r>
      <w:r w:rsidRPr="00F96D0F">
        <w:rPr>
          <w:rFonts w:ascii="Garamond" w:hAnsi="Garamond" w:hint="cs"/>
          <w:sz w:val="28"/>
          <w:szCs w:val="28"/>
          <w:lang w:val="fr-FR"/>
        </w:rPr>
        <w:t>é</w:t>
      </w:r>
      <w:r w:rsidRPr="00F96D0F">
        <w:rPr>
          <w:rFonts w:ascii="Garamond" w:hAnsi="Garamond"/>
          <w:sz w:val="28"/>
          <w:szCs w:val="28"/>
          <w:lang w:val="fr-FR"/>
        </w:rPr>
        <w:t>fauts, lui dira que la culpabilit</w:t>
      </w:r>
      <w:r w:rsidRPr="00F96D0F">
        <w:rPr>
          <w:rFonts w:ascii="Garamond" w:hAnsi="Garamond" w:hint="cs"/>
          <w:sz w:val="28"/>
          <w:szCs w:val="28"/>
          <w:lang w:val="fr-FR"/>
        </w:rPr>
        <w:t>é</w:t>
      </w:r>
      <w:r w:rsidRPr="00F96D0F">
        <w:rPr>
          <w:rFonts w:ascii="Garamond" w:hAnsi="Garamond"/>
          <w:sz w:val="28"/>
          <w:szCs w:val="28"/>
          <w:lang w:val="fr-FR"/>
        </w:rPr>
        <w:t xml:space="preserve"> de vivre ne peut </w:t>
      </w:r>
      <w:r w:rsidRPr="00F96D0F">
        <w:rPr>
          <w:rFonts w:ascii="Garamond" w:hAnsi="Garamond" w:hint="cs"/>
          <w:sz w:val="28"/>
          <w:szCs w:val="28"/>
          <w:lang w:val="fr-FR"/>
        </w:rPr>
        <w:t>ê</w:t>
      </w:r>
      <w:r w:rsidRPr="00F96D0F">
        <w:rPr>
          <w:rFonts w:ascii="Garamond" w:hAnsi="Garamond"/>
          <w:sz w:val="28"/>
          <w:szCs w:val="28"/>
          <w:lang w:val="fr-FR"/>
        </w:rPr>
        <w:t xml:space="preserve">tre </w:t>
      </w:r>
      <w:r w:rsidRPr="00F96D0F">
        <w:rPr>
          <w:rFonts w:ascii="Garamond" w:hAnsi="Garamond" w:hint="cs"/>
          <w:sz w:val="28"/>
          <w:szCs w:val="28"/>
          <w:lang w:val="fr-FR"/>
        </w:rPr>
        <w:t>é</w:t>
      </w:r>
      <w:r w:rsidRPr="00F96D0F">
        <w:rPr>
          <w:rFonts w:ascii="Garamond" w:hAnsi="Garamond"/>
          <w:sz w:val="28"/>
          <w:szCs w:val="28"/>
          <w:lang w:val="fr-FR"/>
        </w:rPr>
        <w:t>limin</w:t>
      </w:r>
      <w:r w:rsidRPr="00F96D0F">
        <w:rPr>
          <w:rFonts w:ascii="Garamond" w:hAnsi="Garamond" w:hint="cs"/>
          <w:sz w:val="28"/>
          <w:szCs w:val="28"/>
          <w:lang w:val="fr-FR"/>
        </w:rPr>
        <w:t>é</w:t>
      </w:r>
      <w:r w:rsidRPr="00F96D0F">
        <w:rPr>
          <w:rFonts w:ascii="Garamond" w:hAnsi="Garamond"/>
          <w:sz w:val="28"/>
          <w:szCs w:val="28"/>
          <w:lang w:val="fr-FR"/>
        </w:rPr>
        <w:t>e.</w:t>
      </w:r>
    </w:p>
    <w:p w14:paraId="3607B6B3" w14:textId="77777777" w:rsidR="00F96D0F" w:rsidRPr="00F96D0F" w:rsidRDefault="00F96D0F" w:rsidP="00F96D0F">
      <w:pPr>
        <w:ind w:firstLine="280"/>
        <w:rPr>
          <w:rFonts w:ascii="Garamond" w:hAnsi="Garamond"/>
          <w:sz w:val="28"/>
          <w:szCs w:val="28"/>
          <w:lang w:val="fr-FR"/>
        </w:rPr>
      </w:pPr>
      <w:r w:rsidRPr="00F96D0F">
        <w:rPr>
          <w:rFonts w:ascii="Garamond" w:hAnsi="Garamond"/>
          <w:sz w:val="28"/>
          <w:szCs w:val="28"/>
          <w:lang w:val="fr-FR"/>
        </w:rPr>
        <w:t xml:space="preserve">12/07/06: Je me retrouve dans le paradis terrestre commun, la plus grande satisfaction, je vois ce que j'ai toujours </w:t>
      </w:r>
      <w:r w:rsidRPr="00F96D0F">
        <w:rPr>
          <w:rFonts w:ascii="Garamond" w:hAnsi="Garamond" w:hint="cs"/>
          <w:sz w:val="28"/>
          <w:szCs w:val="28"/>
          <w:lang w:val="fr-FR"/>
        </w:rPr>
        <w:t>é</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tourment</w:t>
      </w:r>
      <w:r w:rsidRPr="00F96D0F">
        <w:rPr>
          <w:rFonts w:ascii="Garamond" w:hAnsi="Garamond" w:hint="cs"/>
          <w:sz w:val="28"/>
          <w:szCs w:val="28"/>
          <w:lang w:val="fr-FR"/>
        </w:rPr>
        <w:t>é</w:t>
      </w:r>
      <w:r w:rsidRPr="00F96D0F">
        <w:rPr>
          <w:rFonts w:ascii="Garamond" w:hAnsi="Garamond"/>
          <w:sz w:val="28"/>
          <w:szCs w:val="28"/>
          <w:lang w:val="fr-FR"/>
        </w:rPr>
        <w:t xml:space="preserve"> </w:t>
      </w:r>
      <w:r w:rsidRPr="00F96D0F">
        <w:rPr>
          <w:rFonts w:ascii="Garamond" w:hAnsi="Garamond" w:hint="cs"/>
          <w:sz w:val="28"/>
          <w:szCs w:val="28"/>
          <w:lang w:val="fr-FR"/>
        </w:rPr>
        <w:t>à</w:t>
      </w:r>
      <w:r w:rsidRPr="00F96D0F">
        <w:rPr>
          <w:rFonts w:ascii="Garamond" w:hAnsi="Garamond"/>
          <w:sz w:val="28"/>
          <w:szCs w:val="28"/>
          <w:lang w:val="fr-FR"/>
        </w:rPr>
        <w:t xml:space="preserve"> la fin </w:t>
      </w:r>
      <w:r w:rsidRPr="00F96D0F">
        <w:rPr>
          <w:rFonts w:ascii="Garamond" w:hAnsi="Garamond" w:hint="cs"/>
          <w:sz w:val="28"/>
          <w:szCs w:val="28"/>
          <w:lang w:val="fr-FR"/>
        </w:rPr>
        <w:t>é</w:t>
      </w:r>
      <w:r w:rsidRPr="00F96D0F">
        <w:rPr>
          <w:rFonts w:ascii="Garamond" w:hAnsi="Garamond"/>
          <w:sz w:val="28"/>
          <w:szCs w:val="28"/>
          <w:lang w:val="fr-FR"/>
        </w:rPr>
        <w:t>voluer vers un vrai dessin, une peinture. La force na</w:t>
      </w:r>
      <w:r w:rsidRPr="00F96D0F">
        <w:rPr>
          <w:rFonts w:ascii="Garamond" w:hAnsi="Garamond" w:hint="cs"/>
          <w:sz w:val="28"/>
          <w:szCs w:val="28"/>
          <w:lang w:val="fr-FR"/>
        </w:rPr>
        <w:t>î</w:t>
      </w:r>
      <w:r w:rsidRPr="00F96D0F">
        <w:rPr>
          <w:rFonts w:ascii="Garamond" w:hAnsi="Garamond"/>
          <w:sz w:val="28"/>
          <w:szCs w:val="28"/>
          <w:lang w:val="fr-FR"/>
        </w:rPr>
        <w:t>t d'elle-m</w:t>
      </w:r>
      <w:r w:rsidRPr="00F96D0F">
        <w:rPr>
          <w:rFonts w:ascii="Garamond" w:hAnsi="Garamond" w:hint="cs"/>
          <w:sz w:val="28"/>
          <w:szCs w:val="28"/>
          <w:lang w:val="fr-FR"/>
        </w:rPr>
        <w:t>ê</w:t>
      </w:r>
      <w:r w:rsidRPr="00F96D0F">
        <w:rPr>
          <w:rFonts w:ascii="Garamond" w:hAnsi="Garamond"/>
          <w:sz w:val="28"/>
          <w:szCs w:val="28"/>
          <w:lang w:val="fr-FR"/>
        </w:rPr>
        <w:t>me, de la vie elle-m</w:t>
      </w:r>
      <w:r w:rsidRPr="00F96D0F">
        <w:rPr>
          <w:rFonts w:ascii="Garamond" w:hAnsi="Garamond" w:hint="cs"/>
          <w:sz w:val="28"/>
          <w:szCs w:val="28"/>
          <w:lang w:val="fr-FR"/>
        </w:rPr>
        <w:t>ê</w:t>
      </w:r>
      <w:r w:rsidRPr="00F96D0F">
        <w:rPr>
          <w:rFonts w:ascii="Garamond" w:hAnsi="Garamond"/>
          <w:sz w:val="28"/>
          <w:szCs w:val="28"/>
          <w:lang w:val="fr-FR"/>
        </w:rPr>
        <w:t>me qui continue, peut-</w:t>
      </w:r>
      <w:r w:rsidRPr="00F96D0F">
        <w:rPr>
          <w:rFonts w:ascii="Garamond" w:hAnsi="Garamond" w:hint="cs"/>
          <w:sz w:val="28"/>
          <w:szCs w:val="28"/>
          <w:lang w:val="fr-FR"/>
        </w:rPr>
        <w:t>ê</w:t>
      </w:r>
      <w:r w:rsidRPr="00F96D0F">
        <w:rPr>
          <w:rFonts w:ascii="Garamond" w:hAnsi="Garamond"/>
          <w:sz w:val="28"/>
          <w:szCs w:val="28"/>
          <w:lang w:val="fr-FR"/>
        </w:rPr>
        <w:t>tre est-il aussi interdit de rester au ciel, l'air, les pauvres, les riches, les d</w:t>
      </w:r>
      <w:r w:rsidRPr="00F96D0F">
        <w:rPr>
          <w:rFonts w:ascii="Garamond" w:hAnsi="Garamond" w:hint="cs"/>
          <w:sz w:val="28"/>
          <w:szCs w:val="28"/>
          <w:lang w:val="fr-FR"/>
        </w:rPr>
        <w:t>é</w:t>
      </w:r>
      <w:r w:rsidRPr="00F96D0F">
        <w:rPr>
          <w:rFonts w:ascii="Garamond" w:hAnsi="Garamond"/>
          <w:sz w:val="28"/>
          <w:szCs w:val="28"/>
          <w:lang w:val="fr-FR"/>
        </w:rPr>
        <w:t>sordonn</w:t>
      </w:r>
      <w:r w:rsidRPr="00F96D0F">
        <w:rPr>
          <w:rFonts w:ascii="Garamond" w:hAnsi="Garamond" w:hint="cs"/>
          <w:sz w:val="28"/>
          <w:szCs w:val="28"/>
          <w:lang w:val="fr-FR"/>
        </w:rPr>
        <w:t>é</w:t>
      </w:r>
      <w:r w:rsidRPr="00F96D0F">
        <w:rPr>
          <w:rFonts w:ascii="Garamond" w:hAnsi="Garamond"/>
          <w:sz w:val="28"/>
          <w:szCs w:val="28"/>
          <w:lang w:val="fr-FR"/>
        </w:rPr>
        <w:t xml:space="preserve">s, les maux doivent aussi </w:t>
      </w:r>
      <w:r w:rsidRPr="00F96D0F">
        <w:rPr>
          <w:rFonts w:ascii="Garamond" w:hAnsi="Garamond" w:hint="cs"/>
          <w:sz w:val="28"/>
          <w:szCs w:val="28"/>
          <w:lang w:val="fr-FR"/>
        </w:rPr>
        <w:t>ê</w:t>
      </w:r>
      <w:r w:rsidRPr="00F96D0F">
        <w:rPr>
          <w:rFonts w:ascii="Garamond" w:hAnsi="Garamond"/>
          <w:sz w:val="28"/>
          <w:szCs w:val="28"/>
          <w:lang w:val="fr-FR"/>
        </w:rPr>
        <w:t xml:space="preserve">tre interdits. Apprenez </w:t>
      </w:r>
      <w:r w:rsidRPr="00F96D0F">
        <w:rPr>
          <w:rFonts w:ascii="Garamond" w:hAnsi="Garamond" w:hint="cs"/>
          <w:sz w:val="28"/>
          <w:szCs w:val="28"/>
          <w:lang w:val="fr-FR"/>
        </w:rPr>
        <w:t>à</w:t>
      </w:r>
      <w:r w:rsidRPr="00F96D0F">
        <w:rPr>
          <w:rFonts w:ascii="Garamond" w:hAnsi="Garamond"/>
          <w:sz w:val="28"/>
          <w:szCs w:val="28"/>
          <w:lang w:val="fr-FR"/>
        </w:rPr>
        <w:t xml:space="preserve"> appliquer les math</w:t>
      </w:r>
      <w:r w:rsidRPr="00F96D0F">
        <w:rPr>
          <w:rFonts w:ascii="Garamond" w:hAnsi="Garamond" w:hint="cs"/>
          <w:sz w:val="28"/>
          <w:szCs w:val="28"/>
          <w:lang w:val="fr-FR"/>
        </w:rPr>
        <w:t>é</w:t>
      </w:r>
      <w:r w:rsidRPr="00F96D0F">
        <w:rPr>
          <w:rFonts w:ascii="Garamond" w:hAnsi="Garamond"/>
          <w:sz w:val="28"/>
          <w:szCs w:val="28"/>
          <w:lang w:val="fr-FR"/>
        </w:rPr>
        <w:t xml:space="preserve">matiques </w:t>
      </w:r>
      <w:r w:rsidRPr="00F96D0F">
        <w:rPr>
          <w:rFonts w:ascii="Garamond" w:hAnsi="Garamond" w:hint="cs"/>
          <w:sz w:val="28"/>
          <w:szCs w:val="28"/>
          <w:lang w:val="fr-FR"/>
        </w:rPr>
        <w:t>à</w:t>
      </w:r>
      <w:r w:rsidRPr="00F96D0F">
        <w:rPr>
          <w:rFonts w:ascii="Garamond" w:hAnsi="Garamond"/>
          <w:sz w:val="28"/>
          <w:szCs w:val="28"/>
          <w:lang w:val="fr-FR"/>
        </w:rPr>
        <w:t xml:space="preserve"> votre corps: lignes, lignes droites, points et paraboles </w:t>
      </w:r>
      <w:r w:rsidRPr="00F96D0F">
        <w:rPr>
          <w:rFonts w:ascii="Garamond" w:hAnsi="Garamond" w:hint="cs"/>
          <w:sz w:val="28"/>
          <w:szCs w:val="28"/>
          <w:lang w:val="fr-FR"/>
        </w:rPr>
        <w:t>à</w:t>
      </w:r>
      <w:r w:rsidRPr="00F96D0F">
        <w:rPr>
          <w:rFonts w:ascii="Garamond" w:hAnsi="Garamond"/>
          <w:sz w:val="28"/>
          <w:szCs w:val="28"/>
          <w:lang w:val="fr-FR"/>
        </w:rPr>
        <w:t xml:space="preserve"> la fin vous </w:t>
      </w:r>
      <w:r w:rsidRPr="00F96D0F">
        <w:rPr>
          <w:rFonts w:ascii="Garamond" w:hAnsi="Garamond" w:hint="cs"/>
          <w:sz w:val="28"/>
          <w:szCs w:val="28"/>
          <w:lang w:val="fr-FR"/>
        </w:rPr>
        <w:t>ê</w:t>
      </w:r>
      <w:r w:rsidRPr="00F96D0F">
        <w:rPr>
          <w:rFonts w:ascii="Garamond" w:hAnsi="Garamond"/>
          <w:sz w:val="28"/>
          <w:szCs w:val="28"/>
          <w:lang w:val="fr-FR"/>
        </w:rPr>
        <w:t>tes satisfait, vous payez en premier. Le temps perdu concerne ceux qui ont emprunt</w:t>
      </w:r>
      <w:r w:rsidRPr="00F96D0F">
        <w:rPr>
          <w:rFonts w:ascii="Garamond" w:hAnsi="Garamond" w:hint="cs"/>
          <w:sz w:val="28"/>
          <w:szCs w:val="28"/>
          <w:lang w:val="fr-FR"/>
        </w:rPr>
        <w:t>é</w:t>
      </w:r>
      <w:r w:rsidRPr="00F96D0F">
        <w:rPr>
          <w:rFonts w:ascii="Garamond" w:hAnsi="Garamond"/>
          <w:sz w:val="28"/>
          <w:szCs w:val="28"/>
          <w:lang w:val="fr-FR"/>
        </w:rPr>
        <w:t xml:space="preserve"> un chemin et, oui il est perdu mais pas pour toujours, rien ne suffit </w:t>
      </w:r>
      <w:r w:rsidRPr="00F96D0F">
        <w:rPr>
          <w:rFonts w:ascii="Garamond" w:hAnsi="Garamond" w:hint="cs"/>
          <w:sz w:val="28"/>
          <w:szCs w:val="28"/>
          <w:lang w:val="fr-FR"/>
        </w:rPr>
        <w:t>é</w:t>
      </w:r>
      <w:r w:rsidRPr="00F96D0F">
        <w:rPr>
          <w:rFonts w:ascii="Garamond" w:hAnsi="Garamond"/>
          <w:sz w:val="28"/>
          <w:szCs w:val="28"/>
          <w:lang w:val="fr-FR"/>
        </w:rPr>
        <w:t>ternellement pour faire un nombre parfois important d'actions ou de choses pour ensuite en sortir. Un jour tu verras qu'apr</w:t>
      </w:r>
      <w:r w:rsidRPr="00F96D0F">
        <w:rPr>
          <w:rFonts w:ascii="Garamond" w:hAnsi="Garamond" w:hint="cs"/>
          <w:sz w:val="28"/>
          <w:szCs w:val="28"/>
          <w:lang w:val="fr-FR"/>
        </w:rPr>
        <w:t>è</w:t>
      </w:r>
      <w:r w:rsidRPr="00F96D0F">
        <w:rPr>
          <w:rFonts w:ascii="Garamond" w:hAnsi="Garamond"/>
          <w:sz w:val="28"/>
          <w:szCs w:val="28"/>
          <w:lang w:val="fr-FR"/>
        </w:rPr>
        <w:t xml:space="preserve">s tout tu n'as pas </w:t>
      </w:r>
      <w:r w:rsidRPr="00F96D0F">
        <w:rPr>
          <w:rFonts w:ascii="Garamond" w:hAnsi="Garamond" w:hint="cs"/>
          <w:sz w:val="28"/>
          <w:szCs w:val="28"/>
          <w:lang w:val="fr-FR"/>
        </w:rPr>
        <w:t>à</w:t>
      </w:r>
      <w:r w:rsidRPr="00F96D0F">
        <w:rPr>
          <w:rFonts w:ascii="Garamond" w:hAnsi="Garamond"/>
          <w:sz w:val="28"/>
          <w:szCs w:val="28"/>
          <w:lang w:val="fr-FR"/>
        </w:rPr>
        <w:t xml:space="preserve"> aller nulle part, nous sommes tous l</w:t>
      </w:r>
      <w:r w:rsidRPr="00F96D0F">
        <w:rPr>
          <w:rFonts w:ascii="Garamond" w:hAnsi="Garamond" w:hint="cs"/>
          <w:sz w:val="28"/>
          <w:szCs w:val="28"/>
          <w:lang w:val="fr-FR"/>
        </w:rPr>
        <w:t>à</w:t>
      </w:r>
      <w:r w:rsidRPr="00F96D0F">
        <w:rPr>
          <w:rFonts w:ascii="Garamond" w:hAnsi="Garamond"/>
          <w:sz w:val="28"/>
          <w:szCs w:val="28"/>
          <w:lang w:val="fr-FR"/>
        </w:rPr>
        <w:t xml:space="preserve"> dans dix minutes au plus. Les gens ont besoin d'</w:t>
      </w:r>
      <w:r w:rsidRPr="00F96D0F">
        <w:rPr>
          <w:rFonts w:ascii="Garamond" w:hAnsi="Garamond" w:hint="cs"/>
          <w:sz w:val="28"/>
          <w:szCs w:val="28"/>
          <w:lang w:val="fr-FR"/>
        </w:rPr>
        <w:t>ê</w:t>
      </w:r>
      <w:r w:rsidRPr="00F96D0F">
        <w:rPr>
          <w:rFonts w:ascii="Garamond" w:hAnsi="Garamond"/>
          <w:sz w:val="28"/>
          <w:szCs w:val="28"/>
          <w:lang w:val="fr-FR"/>
        </w:rPr>
        <w:t>tre pay</w:t>
      </w:r>
      <w:r w:rsidRPr="00F96D0F">
        <w:rPr>
          <w:rFonts w:ascii="Garamond" w:hAnsi="Garamond" w:hint="cs"/>
          <w:sz w:val="28"/>
          <w:szCs w:val="28"/>
          <w:lang w:val="fr-FR"/>
        </w:rPr>
        <w:t>é</w:t>
      </w:r>
      <w:r w:rsidRPr="00F96D0F">
        <w:rPr>
          <w:rFonts w:ascii="Garamond" w:hAnsi="Garamond"/>
          <w:sz w:val="28"/>
          <w:szCs w:val="28"/>
          <w:lang w:val="fr-FR"/>
        </w:rPr>
        <w:t xml:space="preserve">s, mais doivent </w:t>
      </w:r>
      <w:r w:rsidRPr="00F96D0F">
        <w:rPr>
          <w:rFonts w:ascii="Garamond" w:hAnsi="Garamond" w:hint="cs"/>
          <w:sz w:val="28"/>
          <w:szCs w:val="28"/>
          <w:lang w:val="fr-FR"/>
        </w:rPr>
        <w:t>ê</w:t>
      </w:r>
      <w:r w:rsidRPr="00F96D0F">
        <w:rPr>
          <w:rFonts w:ascii="Garamond" w:hAnsi="Garamond"/>
          <w:sz w:val="28"/>
          <w:szCs w:val="28"/>
          <w:lang w:val="fr-FR"/>
        </w:rPr>
        <w:t>tre mis en place pour une forme commune de retour. Vous savez qu'avec le temps, il s'est vid</w:t>
      </w:r>
      <w:r w:rsidRPr="00F96D0F">
        <w:rPr>
          <w:rFonts w:ascii="Garamond" w:hAnsi="Garamond" w:hint="cs"/>
          <w:sz w:val="28"/>
          <w:szCs w:val="28"/>
          <w:lang w:val="fr-FR"/>
        </w:rPr>
        <w:t>é</w:t>
      </w:r>
      <w:r w:rsidRPr="00F96D0F">
        <w:rPr>
          <w:rFonts w:ascii="Garamond" w:hAnsi="Garamond"/>
          <w:sz w:val="28"/>
          <w:szCs w:val="28"/>
          <w:lang w:val="fr-FR"/>
        </w:rPr>
        <w:t xml:space="preserve"> alors ils lui apprennent </w:t>
      </w:r>
      <w:r w:rsidRPr="00F96D0F">
        <w:rPr>
          <w:rFonts w:ascii="Garamond" w:hAnsi="Garamond" w:hint="cs"/>
          <w:sz w:val="28"/>
          <w:szCs w:val="28"/>
          <w:lang w:val="fr-FR"/>
        </w:rPr>
        <w:t>à</w:t>
      </w:r>
      <w:r w:rsidRPr="00F96D0F">
        <w:rPr>
          <w:rFonts w:ascii="Garamond" w:hAnsi="Garamond"/>
          <w:sz w:val="28"/>
          <w:szCs w:val="28"/>
          <w:lang w:val="fr-FR"/>
        </w:rPr>
        <w:t xml:space="preserve"> le faire, vous pouvez vous inspirer de nombreux d</w:t>
      </w:r>
      <w:r w:rsidRPr="00F96D0F">
        <w:rPr>
          <w:rFonts w:ascii="Garamond" w:hAnsi="Garamond" w:hint="cs"/>
          <w:sz w:val="28"/>
          <w:szCs w:val="28"/>
          <w:lang w:val="fr-FR"/>
        </w:rPr>
        <w:t>é</w:t>
      </w:r>
      <w:r w:rsidRPr="00F96D0F">
        <w:rPr>
          <w:rFonts w:ascii="Garamond" w:hAnsi="Garamond"/>
          <w:sz w:val="28"/>
          <w:szCs w:val="28"/>
          <w:lang w:val="fr-FR"/>
        </w:rPr>
        <w:t xml:space="preserve">tails pour arriver </w:t>
      </w:r>
      <w:r w:rsidRPr="00F96D0F">
        <w:rPr>
          <w:rFonts w:ascii="Garamond" w:hAnsi="Garamond" w:hint="cs"/>
          <w:sz w:val="28"/>
          <w:szCs w:val="28"/>
          <w:lang w:val="fr-FR"/>
        </w:rPr>
        <w:t>à</w:t>
      </w:r>
      <w:r w:rsidRPr="00F96D0F">
        <w:rPr>
          <w:rFonts w:ascii="Garamond" w:hAnsi="Garamond"/>
          <w:sz w:val="28"/>
          <w:szCs w:val="28"/>
          <w:lang w:val="fr-FR"/>
        </w:rPr>
        <w:t xml:space="preserve"> la fin dominante du mal, le faux classique qu'il ou elle. De ce que je vois aujourd'hui il y a une belle route sinueuse en mont</w:t>
      </w:r>
      <w:r w:rsidRPr="00F96D0F">
        <w:rPr>
          <w:rFonts w:ascii="Garamond" w:hAnsi="Garamond" w:hint="cs"/>
          <w:sz w:val="28"/>
          <w:szCs w:val="28"/>
          <w:lang w:val="fr-FR"/>
        </w:rPr>
        <w:t>é</w:t>
      </w:r>
      <w:r w:rsidRPr="00F96D0F">
        <w:rPr>
          <w:rFonts w:ascii="Garamond" w:hAnsi="Garamond"/>
          <w:sz w:val="28"/>
          <w:szCs w:val="28"/>
          <w:lang w:val="fr-FR"/>
        </w:rPr>
        <w:t>e, mille hauts et bas pour aller plus loin, je casse une cigarette, j'en ai toujours tellement comme de la bonne musique, tu veux une v</w:t>
      </w:r>
      <w:r w:rsidRPr="00F96D0F">
        <w:rPr>
          <w:rFonts w:ascii="Garamond" w:hAnsi="Garamond" w:hint="cs"/>
          <w:sz w:val="28"/>
          <w:szCs w:val="28"/>
          <w:lang w:val="fr-FR"/>
        </w:rPr>
        <w:t>é</w:t>
      </w:r>
      <w:r w:rsidRPr="00F96D0F">
        <w:rPr>
          <w:rFonts w:ascii="Garamond" w:hAnsi="Garamond"/>
          <w:sz w:val="28"/>
          <w:szCs w:val="28"/>
          <w:lang w:val="fr-FR"/>
        </w:rPr>
        <w:t>rit</w:t>
      </w:r>
      <w:r w:rsidRPr="00F96D0F">
        <w:rPr>
          <w:rFonts w:ascii="Garamond" w:hAnsi="Garamond" w:hint="cs"/>
          <w:sz w:val="28"/>
          <w:szCs w:val="28"/>
          <w:lang w:val="fr-FR"/>
        </w:rPr>
        <w:t>é</w:t>
      </w:r>
      <w:r w:rsidRPr="00F96D0F">
        <w:rPr>
          <w:rFonts w:ascii="Garamond" w:hAnsi="Garamond"/>
          <w:sz w:val="28"/>
          <w:szCs w:val="28"/>
          <w:lang w:val="fr-FR"/>
        </w:rPr>
        <w:t xml:space="preserve"> il n'y a pas de biens proches du mal, seulement un vide ou seulement Dieu, seulement bon si quelque chose. Ne jamais nettoyer les gens est un excellent exercice de libert</w:t>
      </w:r>
      <w:r w:rsidRPr="00F96D0F">
        <w:rPr>
          <w:rFonts w:ascii="Garamond" w:hAnsi="Garamond" w:hint="cs"/>
          <w:sz w:val="28"/>
          <w:szCs w:val="28"/>
          <w:lang w:val="fr-FR"/>
        </w:rPr>
        <w:t>é</w:t>
      </w:r>
      <w:r w:rsidRPr="00F96D0F">
        <w:rPr>
          <w:rFonts w:ascii="Garamond" w:hAnsi="Garamond"/>
          <w:sz w:val="28"/>
          <w:szCs w:val="28"/>
          <w:lang w:val="fr-FR"/>
        </w:rPr>
        <w:t>, choisissez ceux avec les barres ouvertes verticalement si vous avez un arri</w:t>
      </w:r>
      <w:r w:rsidRPr="00F96D0F">
        <w:rPr>
          <w:rFonts w:ascii="Garamond" w:hAnsi="Garamond" w:hint="cs"/>
          <w:sz w:val="28"/>
          <w:szCs w:val="28"/>
          <w:lang w:val="fr-FR"/>
        </w:rPr>
        <w:t>è</w:t>
      </w:r>
      <w:r w:rsidRPr="00F96D0F">
        <w:rPr>
          <w:rFonts w:ascii="Garamond" w:hAnsi="Garamond"/>
          <w:sz w:val="28"/>
          <w:szCs w:val="28"/>
          <w:lang w:val="fr-FR"/>
        </w:rPr>
        <w:t>re-plan color</w:t>
      </w:r>
      <w:r w:rsidRPr="00F96D0F">
        <w:rPr>
          <w:rFonts w:ascii="Garamond" w:hAnsi="Garamond" w:hint="cs"/>
          <w:sz w:val="28"/>
          <w:szCs w:val="28"/>
          <w:lang w:val="fr-FR"/>
        </w:rPr>
        <w:t>é</w:t>
      </w:r>
      <w:r w:rsidRPr="00F96D0F">
        <w:rPr>
          <w:rFonts w:ascii="Garamond" w:hAnsi="Garamond"/>
          <w:sz w:val="28"/>
          <w:szCs w:val="28"/>
          <w:lang w:val="fr-FR"/>
        </w:rPr>
        <w:t>, dites adieu aux guerres interpersonnelles. Une danse, un jeu, une forme d'h</w:t>
      </w:r>
      <w:r w:rsidRPr="00F96D0F">
        <w:rPr>
          <w:rFonts w:ascii="Garamond" w:hAnsi="Garamond" w:hint="cs"/>
          <w:sz w:val="28"/>
          <w:szCs w:val="28"/>
          <w:lang w:val="fr-FR"/>
        </w:rPr>
        <w:t>é</w:t>
      </w:r>
      <w:r w:rsidRPr="00F96D0F">
        <w:rPr>
          <w:rFonts w:ascii="Garamond" w:hAnsi="Garamond"/>
          <w:sz w:val="28"/>
          <w:szCs w:val="28"/>
          <w:lang w:val="fr-FR"/>
        </w:rPr>
        <w:t xml:space="preserve">bergement, nous ne sommes pas des personnes mais des </w:t>
      </w:r>
      <w:r w:rsidRPr="00F96D0F">
        <w:rPr>
          <w:rFonts w:ascii="Garamond" w:hAnsi="Garamond" w:hint="cs"/>
          <w:sz w:val="28"/>
          <w:szCs w:val="28"/>
          <w:lang w:val="fr-FR"/>
        </w:rPr>
        <w:t>ê</w:t>
      </w:r>
      <w:r w:rsidRPr="00F96D0F">
        <w:rPr>
          <w:rFonts w:ascii="Garamond" w:hAnsi="Garamond"/>
          <w:sz w:val="28"/>
          <w:szCs w:val="28"/>
          <w:lang w:val="fr-FR"/>
        </w:rPr>
        <w:t xml:space="preserve">tres plus grands, des biens. Il y a encore un long chemin </w:t>
      </w:r>
      <w:r w:rsidRPr="00F96D0F">
        <w:rPr>
          <w:rFonts w:ascii="Garamond" w:hAnsi="Garamond" w:hint="cs"/>
          <w:sz w:val="28"/>
          <w:szCs w:val="28"/>
          <w:lang w:val="fr-FR"/>
        </w:rPr>
        <w:t>à</w:t>
      </w:r>
      <w:r w:rsidRPr="00F96D0F">
        <w:rPr>
          <w:rFonts w:ascii="Garamond" w:hAnsi="Garamond"/>
          <w:sz w:val="28"/>
          <w:szCs w:val="28"/>
          <w:lang w:val="fr-FR"/>
        </w:rPr>
        <w:t xml:space="preserve"> parcourir, en attendant je vous attends dehors, dans un autre territoire o</w:t>
      </w:r>
      <w:r w:rsidRPr="00F96D0F">
        <w:rPr>
          <w:rFonts w:ascii="Garamond" w:hAnsi="Garamond" w:hint="cs"/>
          <w:sz w:val="28"/>
          <w:szCs w:val="28"/>
          <w:lang w:val="fr-FR"/>
        </w:rPr>
        <w:t>ù</w:t>
      </w:r>
      <w:r w:rsidRPr="00F96D0F">
        <w:rPr>
          <w:rFonts w:ascii="Garamond" w:hAnsi="Garamond"/>
          <w:sz w:val="28"/>
          <w:szCs w:val="28"/>
          <w:lang w:val="fr-FR"/>
        </w:rPr>
        <w:t xml:space="preserve"> les guerres sont termin</w:t>
      </w:r>
      <w:r w:rsidRPr="00F96D0F">
        <w:rPr>
          <w:rFonts w:ascii="Garamond" w:hAnsi="Garamond" w:hint="cs"/>
          <w:sz w:val="28"/>
          <w:szCs w:val="28"/>
          <w:lang w:val="fr-FR"/>
        </w:rPr>
        <w:t>é</w:t>
      </w:r>
      <w:r w:rsidRPr="00F96D0F">
        <w:rPr>
          <w:rFonts w:ascii="Garamond" w:hAnsi="Garamond"/>
          <w:sz w:val="28"/>
          <w:szCs w:val="28"/>
          <w:lang w:val="fr-FR"/>
        </w:rPr>
        <w:t>es, je m'occupe de quelque chose. Le fruit dit que Carmelo Bene vient de l'amplification, bonjour.</w:t>
      </w:r>
    </w:p>
    <w:p w14:paraId="60F8B8BB" w14:textId="77777777" w:rsidR="00F96D0F" w:rsidRPr="00F96D0F" w:rsidRDefault="00F96D0F" w:rsidP="00F96D0F">
      <w:pPr>
        <w:ind w:firstLine="280"/>
        <w:rPr>
          <w:rFonts w:ascii="Garamond" w:hAnsi="Garamond"/>
          <w:sz w:val="28"/>
          <w:szCs w:val="28"/>
          <w:lang w:val="fr-FR"/>
        </w:rPr>
      </w:pPr>
      <w:r w:rsidRPr="00F96D0F">
        <w:rPr>
          <w:rFonts w:ascii="Garamond" w:hAnsi="Garamond"/>
          <w:sz w:val="28"/>
          <w:szCs w:val="28"/>
          <w:lang w:val="fr-FR"/>
        </w:rPr>
        <w:t>13/07/06: Un bien n'est pas un oubli, un vide mais au moins une ligne droite pour le chemin de toutes les exp</w:t>
      </w:r>
      <w:r w:rsidRPr="00F96D0F">
        <w:rPr>
          <w:rFonts w:ascii="Garamond" w:hAnsi="Garamond" w:hint="cs"/>
          <w:sz w:val="28"/>
          <w:szCs w:val="28"/>
          <w:lang w:val="fr-FR"/>
        </w:rPr>
        <w:t>é</w:t>
      </w:r>
      <w:r w:rsidRPr="00F96D0F">
        <w:rPr>
          <w:rFonts w:ascii="Garamond" w:hAnsi="Garamond"/>
          <w:sz w:val="28"/>
          <w:szCs w:val="28"/>
          <w:lang w:val="fr-FR"/>
        </w:rPr>
        <w:t>riences, ou les responsabilit</w:t>
      </w:r>
      <w:r w:rsidRPr="00F96D0F">
        <w:rPr>
          <w:rFonts w:ascii="Garamond" w:hAnsi="Garamond" w:hint="cs"/>
          <w:sz w:val="28"/>
          <w:szCs w:val="28"/>
          <w:lang w:val="fr-FR"/>
        </w:rPr>
        <w:t>é</w:t>
      </w:r>
      <w:r w:rsidRPr="00F96D0F">
        <w:rPr>
          <w:rFonts w:ascii="Garamond" w:hAnsi="Garamond"/>
          <w:sz w:val="28"/>
          <w:szCs w:val="28"/>
          <w:lang w:val="fr-FR"/>
        </w:rPr>
        <w:t>s d'une seule vie puis dans son ensemble, un grand r</w:t>
      </w:r>
      <w:r w:rsidRPr="00F96D0F">
        <w:rPr>
          <w:rFonts w:ascii="Garamond" w:hAnsi="Garamond" w:hint="cs"/>
          <w:sz w:val="28"/>
          <w:szCs w:val="28"/>
          <w:lang w:val="fr-FR"/>
        </w:rPr>
        <w:t>é</w:t>
      </w:r>
      <w:r w:rsidRPr="00F96D0F">
        <w:rPr>
          <w:rFonts w:ascii="Garamond" w:hAnsi="Garamond"/>
          <w:sz w:val="28"/>
          <w:szCs w:val="28"/>
          <w:lang w:val="fr-FR"/>
        </w:rPr>
        <w:t>seau priv</w:t>
      </w:r>
      <w:r w:rsidRPr="00F96D0F">
        <w:rPr>
          <w:rFonts w:ascii="Garamond" w:hAnsi="Garamond" w:hint="cs"/>
          <w:sz w:val="28"/>
          <w:szCs w:val="28"/>
          <w:lang w:val="fr-FR"/>
        </w:rPr>
        <w:t>é</w:t>
      </w:r>
      <w:r w:rsidRPr="00F96D0F">
        <w:rPr>
          <w:rFonts w:ascii="Garamond" w:hAnsi="Garamond"/>
          <w:sz w:val="28"/>
          <w:szCs w:val="28"/>
          <w:lang w:val="fr-FR"/>
        </w:rPr>
        <w:t xml:space="preserve"> ou public quand le monde , vous verrez un mal attach</w:t>
      </w:r>
      <w:r w:rsidRPr="00F96D0F">
        <w:rPr>
          <w:rFonts w:ascii="Garamond" w:hAnsi="Garamond" w:hint="cs"/>
          <w:sz w:val="28"/>
          <w:szCs w:val="28"/>
          <w:lang w:val="fr-FR"/>
        </w:rPr>
        <w:t>é</w:t>
      </w:r>
      <w:r w:rsidRPr="00F96D0F">
        <w:rPr>
          <w:rFonts w:ascii="Garamond" w:hAnsi="Garamond"/>
          <w:sz w:val="28"/>
          <w:szCs w:val="28"/>
          <w:lang w:val="fr-FR"/>
        </w:rPr>
        <w:t xml:space="preserve"> </w:t>
      </w:r>
      <w:r w:rsidRPr="00F96D0F">
        <w:rPr>
          <w:rFonts w:ascii="Garamond" w:hAnsi="Garamond" w:hint="cs"/>
          <w:sz w:val="28"/>
          <w:szCs w:val="28"/>
          <w:lang w:val="fr-FR"/>
        </w:rPr>
        <w:t>à</w:t>
      </w:r>
      <w:r w:rsidRPr="00F96D0F">
        <w:rPr>
          <w:rFonts w:ascii="Garamond" w:hAnsi="Garamond"/>
          <w:sz w:val="28"/>
          <w:szCs w:val="28"/>
          <w:lang w:val="fr-FR"/>
        </w:rPr>
        <w:t xml:space="preserve"> cela, comme s'il n'avait plus d'avenir. La paix n'est pas un cadeau, vous l'avez pay</w:t>
      </w:r>
      <w:r w:rsidRPr="00F96D0F">
        <w:rPr>
          <w:rFonts w:ascii="Garamond" w:hAnsi="Garamond" w:hint="cs"/>
          <w:sz w:val="28"/>
          <w:szCs w:val="28"/>
          <w:lang w:val="fr-FR"/>
        </w:rPr>
        <w:t>é</w:t>
      </w:r>
      <w:r w:rsidRPr="00F96D0F">
        <w:rPr>
          <w:rFonts w:ascii="Garamond" w:hAnsi="Garamond"/>
          <w:sz w:val="28"/>
          <w:szCs w:val="28"/>
          <w:lang w:val="fr-FR"/>
        </w:rPr>
        <w:t>, ce d</w:t>
      </w:r>
      <w:r w:rsidRPr="00F96D0F">
        <w:rPr>
          <w:rFonts w:ascii="Garamond" w:hAnsi="Garamond" w:hint="cs"/>
          <w:sz w:val="28"/>
          <w:szCs w:val="28"/>
          <w:lang w:val="fr-FR"/>
        </w:rPr>
        <w:t>é</w:t>
      </w:r>
      <w:r w:rsidRPr="00F96D0F">
        <w:rPr>
          <w:rFonts w:ascii="Garamond" w:hAnsi="Garamond"/>
          <w:sz w:val="28"/>
          <w:szCs w:val="28"/>
          <w:lang w:val="fr-FR"/>
        </w:rPr>
        <w:t>guisement diabolique doit dispara</w:t>
      </w:r>
      <w:r w:rsidRPr="00F96D0F">
        <w:rPr>
          <w:rFonts w:ascii="Garamond" w:hAnsi="Garamond" w:hint="cs"/>
          <w:sz w:val="28"/>
          <w:szCs w:val="28"/>
          <w:lang w:val="fr-FR"/>
        </w:rPr>
        <w:t>î</w:t>
      </w:r>
      <w:r w:rsidRPr="00F96D0F">
        <w:rPr>
          <w:rFonts w:ascii="Garamond" w:hAnsi="Garamond"/>
          <w:sz w:val="28"/>
          <w:szCs w:val="28"/>
          <w:lang w:val="fr-FR"/>
        </w:rPr>
        <w:t>tre, pour que vous puissiez le r</w:t>
      </w:r>
      <w:r w:rsidRPr="00F96D0F">
        <w:rPr>
          <w:rFonts w:ascii="Garamond" w:hAnsi="Garamond" w:hint="cs"/>
          <w:sz w:val="28"/>
          <w:szCs w:val="28"/>
          <w:lang w:val="fr-FR"/>
        </w:rPr>
        <w:t>é</w:t>
      </w:r>
      <w:r w:rsidRPr="00F96D0F">
        <w:rPr>
          <w:rFonts w:ascii="Garamond" w:hAnsi="Garamond"/>
          <w:sz w:val="28"/>
          <w:szCs w:val="28"/>
          <w:lang w:val="fr-FR"/>
        </w:rPr>
        <w:t>cup</w:t>
      </w:r>
      <w:r w:rsidRPr="00F96D0F">
        <w:rPr>
          <w:rFonts w:ascii="Garamond" w:hAnsi="Garamond" w:hint="cs"/>
          <w:sz w:val="28"/>
          <w:szCs w:val="28"/>
          <w:lang w:val="fr-FR"/>
        </w:rPr>
        <w:t>é</w:t>
      </w:r>
      <w:r w:rsidRPr="00F96D0F">
        <w:rPr>
          <w:rFonts w:ascii="Garamond" w:hAnsi="Garamond"/>
          <w:sz w:val="28"/>
          <w:szCs w:val="28"/>
          <w:lang w:val="fr-FR"/>
        </w:rPr>
        <w:t>rer. Je suis sur le front de mer d'</w:t>
      </w:r>
      <w:proofErr w:type="spellStart"/>
      <w:r w:rsidRPr="00F96D0F">
        <w:rPr>
          <w:rFonts w:ascii="Garamond" w:hAnsi="Garamond"/>
          <w:sz w:val="28"/>
          <w:szCs w:val="28"/>
          <w:lang w:val="fr-FR"/>
        </w:rPr>
        <w:t>Amantea</w:t>
      </w:r>
      <w:proofErr w:type="spellEnd"/>
      <w:r w:rsidRPr="00F96D0F">
        <w:rPr>
          <w:rFonts w:ascii="Garamond" w:hAnsi="Garamond"/>
          <w:sz w:val="28"/>
          <w:szCs w:val="28"/>
          <w:lang w:val="fr-FR"/>
        </w:rPr>
        <w:t xml:space="preserve"> avec la chaleur qui me remplit, je pense que c'est bien et la loi que la trag</w:t>
      </w:r>
      <w:r w:rsidRPr="00F96D0F">
        <w:rPr>
          <w:rFonts w:ascii="Garamond" w:hAnsi="Garamond" w:hint="cs"/>
          <w:sz w:val="28"/>
          <w:szCs w:val="28"/>
          <w:lang w:val="fr-FR"/>
        </w:rPr>
        <w:t>é</w:t>
      </w:r>
      <w:r w:rsidRPr="00F96D0F">
        <w:rPr>
          <w:rFonts w:ascii="Garamond" w:hAnsi="Garamond"/>
          <w:sz w:val="28"/>
          <w:szCs w:val="28"/>
          <w:lang w:val="fr-FR"/>
        </w:rPr>
        <w:t>die n'existe pas, aussi s</w:t>
      </w:r>
      <w:r w:rsidRPr="00F96D0F">
        <w:rPr>
          <w:rFonts w:ascii="Garamond" w:hAnsi="Garamond" w:hint="cs"/>
          <w:sz w:val="28"/>
          <w:szCs w:val="28"/>
          <w:lang w:val="fr-FR"/>
        </w:rPr>
        <w:t>û</w:t>
      </w:r>
      <w:r w:rsidRPr="00F96D0F">
        <w:rPr>
          <w:rFonts w:ascii="Garamond" w:hAnsi="Garamond"/>
          <w:sz w:val="28"/>
          <w:szCs w:val="28"/>
          <w:lang w:val="fr-FR"/>
        </w:rPr>
        <w:t>r que d'avoir une arme charg</w:t>
      </w:r>
      <w:r w:rsidRPr="00F96D0F">
        <w:rPr>
          <w:rFonts w:ascii="Garamond" w:hAnsi="Garamond" w:hint="cs"/>
          <w:sz w:val="28"/>
          <w:szCs w:val="28"/>
          <w:lang w:val="fr-FR"/>
        </w:rPr>
        <w:t>é</w:t>
      </w:r>
      <w:r w:rsidRPr="00F96D0F">
        <w:rPr>
          <w:rFonts w:ascii="Garamond" w:hAnsi="Garamond"/>
          <w:sz w:val="28"/>
          <w:szCs w:val="28"/>
          <w:lang w:val="fr-FR"/>
        </w:rPr>
        <w:t>e dans une main et l'autre attach</w:t>
      </w:r>
      <w:r w:rsidRPr="00F96D0F">
        <w:rPr>
          <w:rFonts w:ascii="Garamond" w:hAnsi="Garamond" w:hint="cs"/>
          <w:sz w:val="28"/>
          <w:szCs w:val="28"/>
          <w:lang w:val="fr-FR"/>
        </w:rPr>
        <w:t>é</w:t>
      </w:r>
      <w:r w:rsidRPr="00F96D0F">
        <w:rPr>
          <w:rFonts w:ascii="Garamond" w:hAnsi="Garamond"/>
          <w:sz w:val="28"/>
          <w:szCs w:val="28"/>
          <w:lang w:val="fr-FR"/>
        </w:rPr>
        <w:t>e. Tra</w:t>
      </w:r>
      <w:r w:rsidRPr="00F96D0F">
        <w:rPr>
          <w:rFonts w:ascii="Garamond" w:hAnsi="Garamond" w:hint="cs"/>
          <w:sz w:val="28"/>
          <w:szCs w:val="28"/>
          <w:lang w:val="fr-FR"/>
        </w:rPr>
        <w:t>î</w:t>
      </w:r>
      <w:r w:rsidRPr="00F96D0F">
        <w:rPr>
          <w:rFonts w:ascii="Garamond" w:hAnsi="Garamond"/>
          <w:sz w:val="28"/>
          <w:szCs w:val="28"/>
          <w:lang w:val="fr-FR"/>
        </w:rPr>
        <w:t>tres et trahis bient</w:t>
      </w:r>
      <w:r w:rsidRPr="00F96D0F">
        <w:rPr>
          <w:rFonts w:ascii="Garamond" w:hAnsi="Garamond" w:hint="cs"/>
          <w:sz w:val="28"/>
          <w:szCs w:val="28"/>
          <w:lang w:val="fr-FR"/>
        </w:rPr>
        <w:t>ô</w:t>
      </w:r>
      <w:r w:rsidRPr="00F96D0F">
        <w:rPr>
          <w:rFonts w:ascii="Garamond" w:hAnsi="Garamond"/>
          <w:sz w:val="28"/>
          <w:szCs w:val="28"/>
          <w:lang w:val="fr-FR"/>
        </w:rPr>
        <w:t xml:space="preserve">t je m'envole chez moi, il faut de la force, pour croire en Dieu comme en soi. Bel </w:t>
      </w:r>
      <w:r w:rsidRPr="00F96D0F">
        <w:rPr>
          <w:rFonts w:ascii="Garamond" w:hAnsi="Garamond" w:hint="cs"/>
          <w:sz w:val="28"/>
          <w:szCs w:val="28"/>
          <w:lang w:val="fr-FR"/>
        </w:rPr>
        <w:t>é</w:t>
      </w:r>
      <w:r w:rsidRPr="00F96D0F">
        <w:rPr>
          <w:rFonts w:ascii="Garamond" w:hAnsi="Garamond"/>
          <w:sz w:val="28"/>
          <w:szCs w:val="28"/>
          <w:lang w:val="fr-FR"/>
        </w:rPr>
        <w:t>t</w:t>
      </w:r>
      <w:r w:rsidRPr="00F96D0F">
        <w:rPr>
          <w:rFonts w:ascii="Garamond" w:hAnsi="Garamond" w:hint="cs"/>
          <w:sz w:val="28"/>
          <w:szCs w:val="28"/>
          <w:lang w:val="fr-FR"/>
        </w:rPr>
        <w:t>é</w:t>
      </w:r>
      <w:r w:rsidRPr="00F96D0F">
        <w:rPr>
          <w:rFonts w:ascii="Garamond" w:hAnsi="Garamond"/>
          <w:sz w:val="28"/>
          <w:szCs w:val="28"/>
          <w:lang w:val="fr-FR"/>
        </w:rPr>
        <w:t>, il faut beaucoup de courage, combien de faux accueil au monde.</w:t>
      </w:r>
    </w:p>
    <w:p w14:paraId="40D3D79E" w14:textId="77777777" w:rsidR="00F96D0F" w:rsidRDefault="00F96D0F" w:rsidP="00F96D0F">
      <w:pPr>
        <w:ind w:firstLine="280"/>
        <w:rPr>
          <w:rFonts w:ascii="Garamond" w:hAnsi="Garamond"/>
          <w:sz w:val="28"/>
          <w:szCs w:val="28"/>
          <w:lang w:val="fr-FR"/>
        </w:rPr>
      </w:pPr>
      <w:r w:rsidRPr="00F96D0F">
        <w:rPr>
          <w:rFonts w:ascii="Garamond" w:hAnsi="Garamond"/>
          <w:sz w:val="28"/>
          <w:szCs w:val="28"/>
          <w:lang w:val="fr-FR"/>
        </w:rPr>
        <w:t xml:space="preserve">14/07/06: Vous devez avoir confiance que le bien n'abandonne jamais, cela aide </w:t>
      </w:r>
      <w:r w:rsidRPr="00F96D0F">
        <w:rPr>
          <w:rFonts w:ascii="Garamond" w:hAnsi="Garamond" w:hint="cs"/>
          <w:sz w:val="28"/>
          <w:szCs w:val="28"/>
          <w:lang w:val="fr-FR"/>
        </w:rPr>
        <w:t>à</w:t>
      </w:r>
      <w:r w:rsidRPr="00F96D0F">
        <w:rPr>
          <w:rFonts w:ascii="Garamond" w:hAnsi="Garamond"/>
          <w:sz w:val="28"/>
          <w:szCs w:val="28"/>
          <w:lang w:val="fr-FR"/>
        </w:rPr>
        <w:t xml:space="preserve"> vaincre ce pouvoir sombre appel</w:t>
      </w:r>
      <w:r w:rsidRPr="00F96D0F">
        <w:rPr>
          <w:rFonts w:ascii="Garamond" w:hAnsi="Garamond" w:hint="cs"/>
          <w:sz w:val="28"/>
          <w:szCs w:val="28"/>
          <w:lang w:val="fr-FR"/>
        </w:rPr>
        <w:t>é</w:t>
      </w:r>
      <w:r w:rsidRPr="00F96D0F">
        <w:rPr>
          <w:rFonts w:ascii="Garamond" w:hAnsi="Garamond"/>
          <w:sz w:val="28"/>
          <w:szCs w:val="28"/>
          <w:lang w:val="fr-FR"/>
        </w:rPr>
        <w:t xml:space="preserve"> la force ancienne, l'enveloppe qui </w:t>
      </w:r>
      <w:r w:rsidRPr="00F96D0F">
        <w:rPr>
          <w:rFonts w:ascii="Garamond" w:hAnsi="Garamond" w:hint="cs"/>
          <w:sz w:val="28"/>
          <w:szCs w:val="28"/>
          <w:lang w:val="fr-FR"/>
        </w:rPr>
        <w:t>é</w:t>
      </w:r>
      <w:r w:rsidRPr="00F96D0F">
        <w:rPr>
          <w:rFonts w:ascii="Garamond" w:hAnsi="Garamond"/>
          <w:sz w:val="28"/>
          <w:szCs w:val="28"/>
          <w:lang w:val="fr-FR"/>
        </w:rPr>
        <w:t xml:space="preserve">touffe et implique le moderne qui nous appartient. </w:t>
      </w:r>
      <w:r w:rsidRPr="00F96D0F">
        <w:rPr>
          <w:rFonts w:ascii="Garamond" w:hAnsi="Garamond" w:hint="cs"/>
          <w:sz w:val="28"/>
          <w:szCs w:val="28"/>
          <w:lang w:val="fr-FR"/>
        </w:rPr>
        <w:t>Ç</w:t>
      </w:r>
      <w:r w:rsidRPr="00F96D0F">
        <w:rPr>
          <w:rFonts w:ascii="Garamond" w:hAnsi="Garamond"/>
          <w:sz w:val="28"/>
          <w:szCs w:val="28"/>
          <w:lang w:val="fr-FR"/>
        </w:rPr>
        <w:t>a va dans l'autre sens, r</w:t>
      </w:r>
      <w:r w:rsidRPr="00F96D0F">
        <w:rPr>
          <w:rFonts w:ascii="Garamond" w:hAnsi="Garamond" w:hint="cs"/>
          <w:sz w:val="28"/>
          <w:szCs w:val="28"/>
          <w:lang w:val="fr-FR"/>
        </w:rPr>
        <w:t>é</w:t>
      </w:r>
      <w:r w:rsidRPr="00F96D0F">
        <w:rPr>
          <w:rFonts w:ascii="Garamond" w:hAnsi="Garamond"/>
          <w:sz w:val="28"/>
          <w:szCs w:val="28"/>
          <w:lang w:val="fr-FR"/>
        </w:rPr>
        <w:t>sister c'est continuer, il n'y a aucune possibilit</w:t>
      </w:r>
      <w:r w:rsidRPr="00F96D0F">
        <w:rPr>
          <w:rFonts w:ascii="Garamond" w:hAnsi="Garamond" w:hint="cs"/>
          <w:sz w:val="28"/>
          <w:szCs w:val="28"/>
          <w:lang w:val="fr-FR"/>
        </w:rPr>
        <w:t>é</w:t>
      </w:r>
      <w:r w:rsidRPr="00F96D0F">
        <w:rPr>
          <w:rFonts w:ascii="Garamond" w:hAnsi="Garamond"/>
          <w:sz w:val="28"/>
          <w:szCs w:val="28"/>
          <w:lang w:val="fr-FR"/>
        </w:rPr>
        <w:t xml:space="preserve"> de mourir. Toujours surprenant, </w:t>
      </w:r>
      <w:r w:rsidRPr="00F96D0F">
        <w:rPr>
          <w:rFonts w:ascii="Garamond" w:hAnsi="Garamond" w:hint="cs"/>
          <w:sz w:val="28"/>
          <w:szCs w:val="28"/>
          <w:lang w:val="fr-FR"/>
        </w:rPr>
        <w:t>é</w:t>
      </w:r>
      <w:r w:rsidRPr="00F96D0F">
        <w:rPr>
          <w:rFonts w:ascii="Garamond" w:hAnsi="Garamond"/>
          <w:sz w:val="28"/>
          <w:szCs w:val="28"/>
          <w:lang w:val="fr-FR"/>
        </w:rPr>
        <w:t>trange certainement pas d</w:t>
      </w:r>
      <w:r w:rsidRPr="00F96D0F">
        <w:rPr>
          <w:rFonts w:ascii="Garamond" w:hAnsi="Garamond" w:hint="cs"/>
          <w:sz w:val="28"/>
          <w:szCs w:val="28"/>
          <w:lang w:val="fr-FR"/>
        </w:rPr>
        <w:t>é</w:t>
      </w:r>
      <w:r w:rsidRPr="00F96D0F">
        <w:rPr>
          <w:rFonts w:ascii="Garamond" w:hAnsi="Garamond"/>
          <w:sz w:val="28"/>
          <w:szCs w:val="28"/>
          <w:lang w:val="fr-FR"/>
        </w:rPr>
        <w:t>di</w:t>
      </w:r>
      <w:r w:rsidRPr="00F96D0F">
        <w:rPr>
          <w:rFonts w:ascii="Garamond" w:hAnsi="Garamond" w:hint="cs"/>
          <w:sz w:val="28"/>
          <w:szCs w:val="28"/>
          <w:lang w:val="fr-FR"/>
        </w:rPr>
        <w:t>é</w:t>
      </w:r>
      <w:r w:rsidRPr="00F96D0F">
        <w:rPr>
          <w:rFonts w:ascii="Garamond" w:hAnsi="Garamond"/>
          <w:sz w:val="28"/>
          <w:szCs w:val="28"/>
          <w:lang w:val="fr-FR"/>
        </w:rPr>
        <w:t xml:space="preserve"> aux personnes malveillantes et malsaines, comme le sucr</w:t>
      </w:r>
      <w:r w:rsidRPr="00F96D0F">
        <w:rPr>
          <w:rFonts w:ascii="Garamond" w:hAnsi="Garamond" w:hint="cs"/>
          <w:sz w:val="28"/>
          <w:szCs w:val="28"/>
          <w:lang w:val="fr-FR"/>
        </w:rPr>
        <w:t>é</w:t>
      </w:r>
      <w:r w:rsidRPr="00F96D0F">
        <w:rPr>
          <w:rFonts w:ascii="Garamond" w:hAnsi="Garamond"/>
          <w:sz w:val="28"/>
          <w:szCs w:val="28"/>
          <w:lang w:val="fr-FR"/>
        </w:rPr>
        <w:t xml:space="preserve"> est mauvais. Un pari jou</w:t>
      </w:r>
      <w:r w:rsidRPr="00F96D0F">
        <w:rPr>
          <w:rFonts w:ascii="Garamond" w:hAnsi="Garamond" w:hint="cs"/>
          <w:sz w:val="28"/>
          <w:szCs w:val="28"/>
          <w:lang w:val="fr-FR"/>
        </w:rPr>
        <w:t>é</w:t>
      </w:r>
      <w:r w:rsidRPr="00F96D0F">
        <w:rPr>
          <w:rFonts w:ascii="Garamond" w:hAnsi="Garamond"/>
          <w:sz w:val="28"/>
          <w:szCs w:val="28"/>
          <w:lang w:val="fr-FR"/>
        </w:rPr>
        <w:t xml:space="preserve"> depuis des temps imm</w:t>
      </w:r>
      <w:r w:rsidRPr="00F96D0F">
        <w:rPr>
          <w:rFonts w:ascii="Garamond" w:hAnsi="Garamond" w:hint="cs"/>
          <w:sz w:val="28"/>
          <w:szCs w:val="28"/>
          <w:lang w:val="fr-FR"/>
        </w:rPr>
        <w:t>é</w:t>
      </w:r>
      <w:r w:rsidRPr="00F96D0F">
        <w:rPr>
          <w:rFonts w:ascii="Garamond" w:hAnsi="Garamond"/>
          <w:sz w:val="28"/>
          <w:szCs w:val="28"/>
          <w:lang w:val="fr-FR"/>
        </w:rPr>
        <w:t>moriaux toujours vivant en volumes, n'attendant que nous avec notre vie. La d</w:t>
      </w:r>
      <w:r w:rsidRPr="00F96D0F">
        <w:rPr>
          <w:rFonts w:ascii="Garamond" w:hAnsi="Garamond" w:hint="cs"/>
          <w:sz w:val="28"/>
          <w:szCs w:val="28"/>
          <w:lang w:val="fr-FR"/>
        </w:rPr>
        <w:t>é</w:t>
      </w:r>
      <w:r w:rsidRPr="00F96D0F">
        <w:rPr>
          <w:rFonts w:ascii="Garamond" w:hAnsi="Garamond"/>
          <w:sz w:val="28"/>
          <w:szCs w:val="28"/>
          <w:lang w:val="fr-FR"/>
        </w:rPr>
        <w:t>couverte qui est pr</w:t>
      </w:r>
      <w:r w:rsidRPr="00F96D0F">
        <w:rPr>
          <w:rFonts w:ascii="Garamond" w:hAnsi="Garamond" w:hint="cs"/>
          <w:sz w:val="28"/>
          <w:szCs w:val="28"/>
          <w:lang w:val="fr-FR"/>
        </w:rPr>
        <w:t>é</w:t>
      </w:r>
      <w:r w:rsidRPr="00F96D0F">
        <w:rPr>
          <w:rFonts w:ascii="Garamond" w:hAnsi="Garamond"/>
          <w:sz w:val="28"/>
          <w:szCs w:val="28"/>
          <w:lang w:val="fr-FR"/>
        </w:rPr>
        <w:t xml:space="preserve">sente fera du monde un nouveau monde, nous aussi. Nous vivons comme si nous </w:t>
      </w:r>
      <w:r w:rsidRPr="00F96D0F">
        <w:rPr>
          <w:rFonts w:ascii="Garamond" w:hAnsi="Garamond" w:hint="cs"/>
          <w:sz w:val="28"/>
          <w:szCs w:val="28"/>
          <w:lang w:val="fr-FR"/>
        </w:rPr>
        <w:t>é</w:t>
      </w:r>
      <w:r w:rsidRPr="00F96D0F">
        <w:rPr>
          <w:rFonts w:ascii="Garamond" w:hAnsi="Garamond"/>
          <w:sz w:val="28"/>
          <w:szCs w:val="28"/>
          <w:lang w:val="fr-FR"/>
        </w:rPr>
        <w:t>tions d</w:t>
      </w:r>
      <w:r w:rsidRPr="00F96D0F">
        <w:rPr>
          <w:rFonts w:ascii="Garamond" w:hAnsi="Garamond" w:hint="cs"/>
          <w:sz w:val="28"/>
          <w:szCs w:val="28"/>
          <w:lang w:val="fr-FR"/>
        </w:rPr>
        <w:t>é</w:t>
      </w:r>
      <w:r w:rsidRPr="00F96D0F">
        <w:rPr>
          <w:rFonts w:ascii="Garamond" w:hAnsi="Garamond"/>
          <w:sz w:val="28"/>
          <w:szCs w:val="28"/>
          <w:lang w:val="fr-FR"/>
        </w:rPr>
        <w:t>j</w:t>
      </w:r>
      <w:r w:rsidRPr="00F96D0F">
        <w:rPr>
          <w:rFonts w:ascii="Garamond" w:hAnsi="Garamond" w:hint="cs"/>
          <w:sz w:val="28"/>
          <w:szCs w:val="28"/>
          <w:lang w:val="fr-FR"/>
        </w:rPr>
        <w:t>à</w:t>
      </w:r>
      <w:r w:rsidRPr="00F96D0F">
        <w:rPr>
          <w:rFonts w:ascii="Garamond" w:hAnsi="Garamond"/>
          <w:sz w:val="28"/>
          <w:szCs w:val="28"/>
          <w:lang w:val="fr-FR"/>
        </w:rPr>
        <w:t xml:space="preserve"> morts, abattus contre un mur. En revanche, un mal nous permet d'entrevoir le dysfonctionnement afin de ne pas distinguer qui est d</w:t>
      </w:r>
      <w:r w:rsidRPr="00F96D0F">
        <w:rPr>
          <w:rFonts w:ascii="Garamond" w:hAnsi="Garamond" w:hint="cs"/>
          <w:sz w:val="28"/>
          <w:szCs w:val="28"/>
          <w:lang w:val="fr-FR"/>
        </w:rPr>
        <w:t>é</w:t>
      </w:r>
      <w:r w:rsidRPr="00F96D0F">
        <w:rPr>
          <w:rFonts w:ascii="Garamond" w:hAnsi="Garamond"/>
          <w:sz w:val="28"/>
          <w:szCs w:val="28"/>
          <w:lang w:val="fr-FR"/>
        </w:rPr>
        <w:t>j</w:t>
      </w:r>
      <w:r w:rsidRPr="00F96D0F">
        <w:rPr>
          <w:rFonts w:ascii="Garamond" w:hAnsi="Garamond" w:hint="cs"/>
          <w:sz w:val="28"/>
          <w:szCs w:val="28"/>
          <w:lang w:val="fr-FR"/>
        </w:rPr>
        <w:t>à</w:t>
      </w:r>
      <w:r w:rsidRPr="00F96D0F">
        <w:rPr>
          <w:rFonts w:ascii="Garamond" w:hAnsi="Garamond"/>
          <w:sz w:val="28"/>
          <w:szCs w:val="28"/>
          <w:lang w:val="fr-FR"/>
        </w:rPr>
        <w:t xml:space="preserve"> par la loi, comme d'autres particularit</w:t>
      </w:r>
      <w:r w:rsidRPr="00F96D0F">
        <w:rPr>
          <w:rFonts w:ascii="Garamond" w:hAnsi="Garamond" w:hint="cs"/>
          <w:sz w:val="28"/>
          <w:szCs w:val="28"/>
          <w:lang w:val="fr-FR"/>
        </w:rPr>
        <w:t>é</w:t>
      </w:r>
      <w:r w:rsidRPr="00F96D0F">
        <w:rPr>
          <w:rFonts w:ascii="Garamond" w:hAnsi="Garamond"/>
          <w:sz w:val="28"/>
          <w:szCs w:val="28"/>
          <w:lang w:val="fr-FR"/>
        </w:rPr>
        <w:t xml:space="preserve">s, le malsain doit commander, pour que </w:t>
      </w:r>
      <w:r w:rsidRPr="00F96D0F">
        <w:rPr>
          <w:rFonts w:ascii="Garamond" w:hAnsi="Garamond" w:hint="cs"/>
          <w:sz w:val="28"/>
          <w:szCs w:val="28"/>
          <w:lang w:val="fr-FR"/>
        </w:rPr>
        <w:t>«</w:t>
      </w:r>
      <w:r w:rsidRPr="00F96D0F">
        <w:rPr>
          <w:rFonts w:ascii="Garamond" w:hAnsi="Garamond"/>
          <w:sz w:val="28"/>
          <w:szCs w:val="28"/>
          <w:lang w:val="fr-FR"/>
        </w:rPr>
        <w:t>le bien n'existe pas! C'est un irr</w:t>
      </w:r>
      <w:r w:rsidRPr="00F96D0F">
        <w:rPr>
          <w:rFonts w:ascii="Garamond" w:hAnsi="Garamond" w:hint="cs"/>
          <w:sz w:val="28"/>
          <w:szCs w:val="28"/>
          <w:lang w:val="fr-FR"/>
        </w:rPr>
        <w:t>é</w:t>
      </w:r>
      <w:r w:rsidRPr="00F96D0F">
        <w:rPr>
          <w:rFonts w:ascii="Garamond" w:hAnsi="Garamond"/>
          <w:sz w:val="28"/>
          <w:szCs w:val="28"/>
          <w:lang w:val="fr-FR"/>
        </w:rPr>
        <w:t>v</w:t>
      </w:r>
      <w:r w:rsidRPr="00F96D0F">
        <w:rPr>
          <w:rFonts w:ascii="Garamond" w:hAnsi="Garamond" w:hint="cs"/>
          <w:sz w:val="28"/>
          <w:szCs w:val="28"/>
          <w:lang w:val="fr-FR"/>
        </w:rPr>
        <w:t>é</w:t>
      </w:r>
      <w:r w:rsidRPr="00F96D0F">
        <w:rPr>
          <w:rFonts w:ascii="Garamond" w:hAnsi="Garamond"/>
          <w:sz w:val="28"/>
          <w:szCs w:val="28"/>
          <w:lang w:val="fr-FR"/>
        </w:rPr>
        <w:t>rencieux je ne le recommande pas pr</w:t>
      </w:r>
      <w:r w:rsidRPr="00F96D0F">
        <w:rPr>
          <w:rFonts w:ascii="Garamond" w:hAnsi="Garamond" w:hint="cs"/>
          <w:sz w:val="28"/>
          <w:szCs w:val="28"/>
          <w:lang w:val="fr-FR"/>
        </w:rPr>
        <w:t>è</w:t>
      </w:r>
      <w:r w:rsidRPr="00F96D0F">
        <w:rPr>
          <w:rFonts w:ascii="Garamond" w:hAnsi="Garamond"/>
          <w:sz w:val="28"/>
          <w:szCs w:val="28"/>
          <w:lang w:val="fr-FR"/>
        </w:rPr>
        <w:t>s de vous, il ne sait pas o</w:t>
      </w:r>
      <w:r w:rsidRPr="00F96D0F">
        <w:rPr>
          <w:rFonts w:ascii="Garamond" w:hAnsi="Garamond" w:hint="cs"/>
          <w:sz w:val="28"/>
          <w:szCs w:val="28"/>
          <w:lang w:val="fr-FR"/>
        </w:rPr>
        <w:t>ù</w:t>
      </w:r>
      <w:r w:rsidRPr="00F96D0F">
        <w:rPr>
          <w:rFonts w:ascii="Garamond" w:hAnsi="Garamond"/>
          <w:sz w:val="28"/>
          <w:szCs w:val="28"/>
          <w:lang w:val="fr-FR"/>
        </w:rPr>
        <w:t xml:space="preserve"> il reste pour cette raison il a peur, il serait utile d'</w:t>
      </w:r>
      <w:r w:rsidRPr="00F96D0F">
        <w:rPr>
          <w:rFonts w:ascii="Garamond" w:hAnsi="Garamond" w:hint="cs"/>
          <w:sz w:val="28"/>
          <w:szCs w:val="28"/>
          <w:lang w:val="fr-FR"/>
        </w:rPr>
        <w:t>é</w:t>
      </w:r>
      <w:r w:rsidRPr="00F96D0F">
        <w:rPr>
          <w:rFonts w:ascii="Garamond" w:hAnsi="Garamond"/>
          <w:sz w:val="28"/>
          <w:szCs w:val="28"/>
          <w:lang w:val="fr-FR"/>
        </w:rPr>
        <w:t>tudier les images qui font peur, dans cette p</w:t>
      </w:r>
      <w:r w:rsidRPr="00F96D0F">
        <w:rPr>
          <w:rFonts w:ascii="Garamond" w:hAnsi="Garamond" w:hint="cs"/>
          <w:sz w:val="28"/>
          <w:szCs w:val="28"/>
          <w:lang w:val="fr-FR"/>
        </w:rPr>
        <w:t>é</w:t>
      </w:r>
      <w:r w:rsidRPr="00F96D0F">
        <w:rPr>
          <w:rFonts w:ascii="Garamond" w:hAnsi="Garamond"/>
          <w:sz w:val="28"/>
          <w:szCs w:val="28"/>
          <w:lang w:val="fr-FR"/>
        </w:rPr>
        <w:t xml:space="preserve">riode c'est l'une des choses les plus importantes </w:t>
      </w:r>
      <w:r w:rsidRPr="00F96D0F">
        <w:rPr>
          <w:rFonts w:ascii="Garamond" w:hAnsi="Garamond" w:hint="cs"/>
          <w:sz w:val="28"/>
          <w:szCs w:val="28"/>
          <w:lang w:val="fr-FR"/>
        </w:rPr>
        <w:t>à</w:t>
      </w:r>
      <w:r w:rsidRPr="00F96D0F">
        <w:rPr>
          <w:rFonts w:ascii="Garamond" w:hAnsi="Garamond"/>
          <w:sz w:val="28"/>
          <w:szCs w:val="28"/>
          <w:lang w:val="fr-FR"/>
        </w:rPr>
        <w:t xml:space="preserve"> faire. Arr</w:t>
      </w:r>
      <w:r w:rsidRPr="00F96D0F">
        <w:rPr>
          <w:rFonts w:ascii="Garamond" w:hAnsi="Garamond" w:hint="cs"/>
          <w:sz w:val="28"/>
          <w:szCs w:val="28"/>
          <w:lang w:val="fr-FR"/>
        </w:rPr>
        <w:t>ê</w:t>
      </w:r>
      <w:r w:rsidRPr="00F96D0F">
        <w:rPr>
          <w:rFonts w:ascii="Garamond" w:hAnsi="Garamond"/>
          <w:sz w:val="28"/>
          <w:szCs w:val="28"/>
          <w:lang w:val="fr-FR"/>
        </w:rPr>
        <w:t>tez cette descente, on ne peut m</w:t>
      </w:r>
      <w:r w:rsidRPr="00F96D0F">
        <w:rPr>
          <w:rFonts w:ascii="Garamond" w:hAnsi="Garamond" w:hint="cs"/>
          <w:sz w:val="28"/>
          <w:szCs w:val="28"/>
          <w:lang w:val="fr-FR"/>
        </w:rPr>
        <w:t>ê</w:t>
      </w:r>
      <w:r w:rsidRPr="00F96D0F">
        <w:rPr>
          <w:rFonts w:ascii="Garamond" w:hAnsi="Garamond"/>
          <w:sz w:val="28"/>
          <w:szCs w:val="28"/>
          <w:lang w:val="fr-FR"/>
        </w:rPr>
        <w:t>me pas dire qui on est, ah! Plus tard, plus tard, ils ont enseign</w:t>
      </w:r>
      <w:r w:rsidRPr="00F96D0F">
        <w:rPr>
          <w:rFonts w:ascii="Garamond" w:hAnsi="Garamond" w:hint="cs"/>
          <w:sz w:val="28"/>
          <w:szCs w:val="28"/>
          <w:lang w:val="fr-FR"/>
        </w:rPr>
        <w:t>é</w:t>
      </w:r>
      <w:r w:rsidRPr="00F96D0F">
        <w:rPr>
          <w:rFonts w:ascii="Garamond" w:hAnsi="Garamond"/>
          <w:sz w:val="28"/>
          <w:szCs w:val="28"/>
          <w:lang w:val="fr-FR"/>
        </w:rPr>
        <w:t xml:space="preserve"> que </w:t>
      </w:r>
      <w:r w:rsidRPr="00F96D0F">
        <w:rPr>
          <w:rFonts w:ascii="Garamond" w:hAnsi="Garamond" w:hint="cs"/>
          <w:sz w:val="28"/>
          <w:szCs w:val="28"/>
          <w:lang w:val="fr-FR"/>
        </w:rPr>
        <w:t>«</w:t>
      </w:r>
      <w:r w:rsidRPr="00F96D0F">
        <w:rPr>
          <w:rFonts w:ascii="Garamond" w:hAnsi="Garamond"/>
          <w:sz w:val="28"/>
          <w:szCs w:val="28"/>
          <w:lang w:val="fr-FR"/>
        </w:rPr>
        <w:t>le probl</w:t>
      </w:r>
      <w:r w:rsidRPr="00F96D0F">
        <w:rPr>
          <w:rFonts w:ascii="Garamond" w:hAnsi="Garamond" w:hint="cs"/>
          <w:sz w:val="28"/>
          <w:szCs w:val="28"/>
          <w:lang w:val="fr-FR"/>
        </w:rPr>
        <w:t>è</w:t>
      </w:r>
      <w:r w:rsidRPr="00F96D0F">
        <w:rPr>
          <w:rFonts w:ascii="Garamond" w:hAnsi="Garamond"/>
          <w:sz w:val="28"/>
          <w:szCs w:val="28"/>
          <w:lang w:val="fr-FR"/>
        </w:rPr>
        <w:t xml:space="preserve">me </w:t>
      </w:r>
      <w:r w:rsidRPr="00F96D0F">
        <w:rPr>
          <w:rFonts w:ascii="Garamond" w:hAnsi="Garamond" w:hint="cs"/>
          <w:sz w:val="28"/>
          <w:szCs w:val="28"/>
          <w:lang w:val="fr-FR"/>
        </w:rPr>
        <w:t>é</w:t>
      </w:r>
      <w:r w:rsidRPr="00F96D0F">
        <w:rPr>
          <w:rFonts w:ascii="Garamond" w:hAnsi="Garamond"/>
          <w:sz w:val="28"/>
          <w:szCs w:val="28"/>
          <w:lang w:val="fr-FR"/>
        </w:rPr>
        <w:t>tait un r</w:t>
      </w:r>
      <w:r w:rsidRPr="00F96D0F">
        <w:rPr>
          <w:rFonts w:ascii="Garamond" w:hAnsi="Garamond" w:hint="cs"/>
          <w:sz w:val="28"/>
          <w:szCs w:val="28"/>
          <w:lang w:val="fr-FR"/>
        </w:rPr>
        <w:t>é</w:t>
      </w:r>
      <w:r w:rsidRPr="00F96D0F">
        <w:rPr>
          <w:rFonts w:ascii="Garamond" w:hAnsi="Garamond"/>
          <w:sz w:val="28"/>
          <w:szCs w:val="28"/>
          <w:lang w:val="fr-FR"/>
        </w:rPr>
        <w:t>sident, un continuum. Ils insistent sur le fait que ce sont des incertitudes personnelles lorsque la pratique sera publique, ce que nous ferons avec nos cartes expos</w:t>
      </w:r>
      <w:r w:rsidRPr="00F96D0F">
        <w:rPr>
          <w:rFonts w:ascii="Garamond" w:hAnsi="Garamond" w:hint="cs"/>
          <w:sz w:val="28"/>
          <w:szCs w:val="28"/>
          <w:lang w:val="fr-FR"/>
        </w:rPr>
        <w:t>é</w:t>
      </w:r>
      <w:r w:rsidRPr="00F96D0F">
        <w:rPr>
          <w:rFonts w:ascii="Garamond" w:hAnsi="Garamond"/>
          <w:sz w:val="28"/>
          <w:szCs w:val="28"/>
          <w:lang w:val="fr-FR"/>
        </w:rPr>
        <w:t>es. Les gens pensent qu'un mal domine toute la sph</w:t>
      </w:r>
      <w:r w:rsidRPr="00F96D0F">
        <w:rPr>
          <w:rFonts w:ascii="Garamond" w:hAnsi="Garamond" w:hint="cs"/>
          <w:sz w:val="28"/>
          <w:szCs w:val="28"/>
          <w:lang w:val="fr-FR"/>
        </w:rPr>
        <w:t>è</w:t>
      </w:r>
      <w:r w:rsidRPr="00F96D0F">
        <w:rPr>
          <w:rFonts w:ascii="Garamond" w:hAnsi="Garamond"/>
          <w:sz w:val="28"/>
          <w:szCs w:val="28"/>
          <w:lang w:val="fr-FR"/>
        </w:rPr>
        <w:t>re terrestre, oui, mais ce n'est qu'une tache, un nuage de ce que personne ne dit, cela apporte une chose pr</w:t>
      </w:r>
      <w:r w:rsidRPr="00F96D0F">
        <w:rPr>
          <w:rFonts w:ascii="Garamond" w:hAnsi="Garamond" w:hint="cs"/>
          <w:sz w:val="28"/>
          <w:szCs w:val="28"/>
          <w:lang w:val="fr-FR"/>
        </w:rPr>
        <w:t>é</w:t>
      </w:r>
      <w:r w:rsidRPr="00F96D0F">
        <w:rPr>
          <w:rFonts w:ascii="Garamond" w:hAnsi="Garamond"/>
          <w:sz w:val="28"/>
          <w:szCs w:val="28"/>
          <w:lang w:val="fr-FR"/>
        </w:rPr>
        <w:t>cieuse, parfois un domaine public que j'ai entendu: r</w:t>
      </w:r>
      <w:r w:rsidRPr="00F96D0F">
        <w:rPr>
          <w:rFonts w:ascii="Garamond" w:hAnsi="Garamond" w:hint="cs"/>
          <w:sz w:val="28"/>
          <w:szCs w:val="28"/>
          <w:lang w:val="fr-FR"/>
        </w:rPr>
        <w:t>é</w:t>
      </w:r>
      <w:r w:rsidRPr="00F96D0F">
        <w:rPr>
          <w:rFonts w:ascii="Garamond" w:hAnsi="Garamond"/>
          <w:sz w:val="28"/>
          <w:szCs w:val="28"/>
          <w:lang w:val="fr-FR"/>
        </w:rPr>
        <w:t>v</w:t>
      </w:r>
      <w:r w:rsidRPr="00F96D0F">
        <w:rPr>
          <w:rFonts w:ascii="Garamond" w:hAnsi="Garamond" w:hint="cs"/>
          <w:sz w:val="28"/>
          <w:szCs w:val="28"/>
          <w:lang w:val="fr-FR"/>
        </w:rPr>
        <w:t>é</w:t>
      </w:r>
      <w:r w:rsidRPr="00F96D0F">
        <w:rPr>
          <w:rFonts w:ascii="Garamond" w:hAnsi="Garamond"/>
          <w:sz w:val="28"/>
          <w:szCs w:val="28"/>
          <w:lang w:val="fr-FR"/>
        </w:rPr>
        <w:t>ler cet accord, nous allons vous payer. Est-il possible de rester au centi</w:t>
      </w:r>
      <w:r w:rsidRPr="00F96D0F">
        <w:rPr>
          <w:rFonts w:ascii="Garamond" w:hAnsi="Garamond" w:hint="cs"/>
          <w:sz w:val="28"/>
          <w:szCs w:val="28"/>
          <w:lang w:val="fr-FR"/>
        </w:rPr>
        <w:t>è</w:t>
      </w:r>
      <w:r w:rsidRPr="00F96D0F">
        <w:rPr>
          <w:rFonts w:ascii="Garamond" w:hAnsi="Garamond"/>
          <w:sz w:val="28"/>
          <w:szCs w:val="28"/>
          <w:lang w:val="fr-FR"/>
        </w:rPr>
        <w:t xml:space="preserve">me </w:t>
      </w:r>
      <w:r w:rsidRPr="00F96D0F">
        <w:rPr>
          <w:rFonts w:ascii="Garamond" w:hAnsi="Garamond" w:hint="cs"/>
          <w:sz w:val="28"/>
          <w:szCs w:val="28"/>
          <w:lang w:val="fr-FR"/>
        </w:rPr>
        <w:t>é</w:t>
      </w:r>
      <w:r w:rsidRPr="00F96D0F">
        <w:rPr>
          <w:rFonts w:ascii="Garamond" w:hAnsi="Garamond"/>
          <w:sz w:val="28"/>
          <w:szCs w:val="28"/>
          <w:lang w:val="fr-FR"/>
        </w:rPr>
        <w:t>tage, puis d'</w:t>
      </w:r>
      <w:r w:rsidRPr="00F96D0F">
        <w:rPr>
          <w:rFonts w:ascii="Garamond" w:hAnsi="Garamond" w:hint="cs"/>
          <w:sz w:val="28"/>
          <w:szCs w:val="28"/>
          <w:lang w:val="fr-FR"/>
        </w:rPr>
        <w:t>ê</w:t>
      </w:r>
      <w:r w:rsidRPr="00F96D0F">
        <w:rPr>
          <w:rFonts w:ascii="Garamond" w:hAnsi="Garamond"/>
          <w:sz w:val="28"/>
          <w:szCs w:val="28"/>
          <w:lang w:val="fr-FR"/>
        </w:rPr>
        <w:t>tre continuellement d</w:t>
      </w:r>
      <w:r w:rsidRPr="00F96D0F">
        <w:rPr>
          <w:rFonts w:ascii="Garamond" w:hAnsi="Garamond" w:hint="cs"/>
          <w:sz w:val="28"/>
          <w:szCs w:val="28"/>
          <w:lang w:val="fr-FR"/>
        </w:rPr>
        <w:t>é</w:t>
      </w:r>
      <w:r w:rsidRPr="00F96D0F">
        <w:rPr>
          <w:rFonts w:ascii="Garamond" w:hAnsi="Garamond"/>
          <w:sz w:val="28"/>
          <w:szCs w:val="28"/>
          <w:lang w:val="fr-FR"/>
        </w:rPr>
        <w:t xml:space="preserve">moli par l'absence d'un </w:t>
      </w:r>
      <w:r w:rsidRPr="00F96D0F">
        <w:rPr>
          <w:rFonts w:ascii="Garamond" w:hAnsi="Garamond" w:hint="cs"/>
          <w:sz w:val="28"/>
          <w:szCs w:val="28"/>
          <w:lang w:val="fr-FR"/>
        </w:rPr>
        <w:t>é</w:t>
      </w:r>
      <w:r w:rsidRPr="00F96D0F">
        <w:rPr>
          <w:rFonts w:ascii="Garamond" w:hAnsi="Garamond"/>
          <w:sz w:val="28"/>
          <w:szCs w:val="28"/>
          <w:lang w:val="fr-FR"/>
        </w:rPr>
        <w:t xml:space="preserve">tat dans les fonctions quotidiennes ou, de ce qui se passe, peut-on passer mal comme normal? Comme s'il n'y avait rien d'autre, tous unis dans la mafia. C'est un discours que </w:t>
      </w:r>
      <w:r w:rsidRPr="00F96D0F">
        <w:rPr>
          <w:rFonts w:ascii="Garamond" w:hAnsi="Garamond" w:hint="cs"/>
          <w:sz w:val="28"/>
          <w:szCs w:val="28"/>
          <w:lang w:val="fr-FR"/>
        </w:rPr>
        <w:t>«</w:t>
      </w:r>
      <w:r w:rsidRPr="00F96D0F">
        <w:rPr>
          <w:rFonts w:ascii="Garamond" w:hAnsi="Garamond"/>
          <w:sz w:val="28"/>
          <w:szCs w:val="28"/>
          <w:lang w:val="fr-FR"/>
        </w:rPr>
        <w:t>le temps comme la mer va raffiner, s'am</w:t>
      </w:r>
      <w:r w:rsidRPr="00F96D0F">
        <w:rPr>
          <w:rFonts w:ascii="Garamond" w:hAnsi="Garamond" w:hint="cs"/>
          <w:sz w:val="28"/>
          <w:szCs w:val="28"/>
          <w:lang w:val="fr-FR"/>
        </w:rPr>
        <w:t>é</w:t>
      </w:r>
      <w:r w:rsidRPr="00F96D0F">
        <w:rPr>
          <w:rFonts w:ascii="Garamond" w:hAnsi="Garamond"/>
          <w:sz w:val="28"/>
          <w:szCs w:val="28"/>
          <w:lang w:val="fr-FR"/>
        </w:rPr>
        <w:t xml:space="preserve">liorer, je pense dans une </w:t>
      </w:r>
      <w:r w:rsidRPr="00F96D0F">
        <w:rPr>
          <w:rFonts w:ascii="Garamond" w:hAnsi="Garamond" w:hint="cs"/>
          <w:sz w:val="28"/>
          <w:szCs w:val="28"/>
          <w:lang w:val="fr-FR"/>
        </w:rPr>
        <w:t>é</w:t>
      </w:r>
      <w:r w:rsidRPr="00F96D0F">
        <w:rPr>
          <w:rFonts w:ascii="Garamond" w:hAnsi="Garamond"/>
          <w:sz w:val="28"/>
          <w:szCs w:val="28"/>
          <w:lang w:val="fr-FR"/>
        </w:rPr>
        <w:t>volution future, en g</w:t>
      </w:r>
      <w:r w:rsidRPr="00F96D0F">
        <w:rPr>
          <w:rFonts w:ascii="Garamond" w:hAnsi="Garamond" w:hint="cs"/>
          <w:sz w:val="28"/>
          <w:szCs w:val="28"/>
          <w:lang w:val="fr-FR"/>
        </w:rPr>
        <w:t>é</w:t>
      </w:r>
      <w:r w:rsidRPr="00F96D0F">
        <w:rPr>
          <w:rFonts w:ascii="Garamond" w:hAnsi="Garamond"/>
          <w:sz w:val="28"/>
          <w:szCs w:val="28"/>
          <w:lang w:val="fr-FR"/>
        </w:rPr>
        <w:t>n</w:t>
      </w:r>
      <w:r w:rsidRPr="00F96D0F">
        <w:rPr>
          <w:rFonts w:ascii="Garamond" w:hAnsi="Garamond" w:hint="cs"/>
          <w:sz w:val="28"/>
          <w:szCs w:val="28"/>
          <w:lang w:val="fr-FR"/>
        </w:rPr>
        <w:t>é</w:t>
      </w:r>
      <w:r w:rsidRPr="00F96D0F">
        <w:rPr>
          <w:rFonts w:ascii="Garamond" w:hAnsi="Garamond"/>
          <w:sz w:val="28"/>
          <w:szCs w:val="28"/>
          <w:lang w:val="fr-FR"/>
        </w:rPr>
        <w:t>ral.</w:t>
      </w:r>
    </w:p>
    <w:bookmarkEnd w:id="62"/>
    <w:p w14:paraId="1A03A1A4" w14:textId="77777777" w:rsidR="00F96D0F" w:rsidRPr="00F96D0F" w:rsidRDefault="00F96D0F" w:rsidP="00F96D0F">
      <w:pPr>
        <w:pStyle w:val="Para01"/>
        <w:ind w:firstLine="280"/>
        <w:jc w:val="left"/>
        <w:rPr>
          <w:rFonts w:ascii="Garamond" w:hAnsi="Garamond"/>
          <w:i w:val="0"/>
          <w:iCs w:val="0"/>
          <w:sz w:val="28"/>
          <w:szCs w:val="28"/>
          <w:lang w:val="fr-FR"/>
        </w:rPr>
      </w:pPr>
      <w:r w:rsidRPr="00F96D0F">
        <w:rPr>
          <w:rFonts w:ascii="Garamond" w:hAnsi="Garamond"/>
          <w:i w:val="0"/>
          <w:iCs w:val="0"/>
          <w:sz w:val="28"/>
          <w:szCs w:val="28"/>
          <w:lang w:val="fr-FR"/>
        </w:rPr>
        <w:t>15/07/06: L</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o</w:t>
      </w:r>
      <w:r w:rsidRPr="00F96D0F">
        <w:rPr>
          <w:rFonts w:ascii="Garamond" w:hAnsi="Garamond" w:hint="cs"/>
          <w:i w:val="0"/>
          <w:iCs w:val="0"/>
          <w:sz w:val="28"/>
          <w:szCs w:val="28"/>
          <w:lang w:val="fr-FR"/>
        </w:rPr>
        <w:t>ù</w:t>
      </w:r>
      <w:r w:rsidRPr="00F96D0F">
        <w:rPr>
          <w:rFonts w:ascii="Garamond" w:hAnsi="Garamond"/>
          <w:i w:val="0"/>
          <w:iCs w:val="0"/>
          <w:sz w:val="28"/>
          <w:szCs w:val="28"/>
          <w:lang w:val="fr-FR"/>
        </w:rPr>
        <w:t xml:space="preserve"> nous restons n'est pas atteint avec un flash, l'histoire prend en charge le pr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sent. Ce qui reste plus qu'un pourcentage, c'est une fine ligne, ayant </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clar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manquante et beaucoup l'ont accept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e, car l'</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tat dit tous qu'il vaut mieux p</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rir que d'entreprendre un bien, mais succomber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un mal est la pire hypoth</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se possible dans cette vie. , voici un champ de bataille contre ces b</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tes infernales telles qu'elles les ont cr</w:t>
      </w:r>
      <w:r w:rsidRPr="00F96D0F">
        <w:rPr>
          <w:rFonts w:ascii="Garamond" w:hAnsi="Garamond" w:hint="cs"/>
          <w:i w:val="0"/>
          <w:iCs w:val="0"/>
          <w:sz w:val="28"/>
          <w:szCs w:val="28"/>
          <w:lang w:val="fr-FR"/>
        </w:rPr>
        <w:t>éé</w:t>
      </w:r>
      <w:r w:rsidRPr="00F96D0F">
        <w:rPr>
          <w:rFonts w:ascii="Garamond" w:hAnsi="Garamond"/>
          <w:i w:val="0"/>
          <w:iCs w:val="0"/>
          <w:sz w:val="28"/>
          <w:szCs w:val="28"/>
          <w:lang w:val="fr-FR"/>
        </w:rPr>
        <w:t>es. Un jeu de miroirs, alors que la pluie change de lumi</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re, de vivacit</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la paix devient plus vivante. L'avenir ne peut pas </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mauvais si l'intention m</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me de vivre implique le bien, celui qui commande ne semble vraiment pas pr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par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Parfois il faut abandonner le particulier, regarder tout le reste, ceux qui ne connaissent pas le fond ne vivent pas.</w:t>
      </w:r>
    </w:p>
    <w:p w14:paraId="185CD0DF" w14:textId="77777777" w:rsidR="00F96D0F" w:rsidRDefault="00F96D0F" w:rsidP="00F96D0F">
      <w:pPr>
        <w:pStyle w:val="Para01"/>
        <w:ind w:firstLine="280"/>
        <w:jc w:val="left"/>
        <w:rPr>
          <w:rFonts w:ascii="Garamond" w:hAnsi="Garamond"/>
          <w:i w:val="0"/>
          <w:iCs w:val="0"/>
          <w:sz w:val="28"/>
          <w:szCs w:val="28"/>
          <w:lang w:val="fr-FR"/>
        </w:rPr>
      </w:pPr>
      <w:r w:rsidRPr="00F96D0F">
        <w:rPr>
          <w:rFonts w:ascii="Garamond" w:hAnsi="Garamond"/>
          <w:i w:val="0"/>
          <w:iCs w:val="0"/>
          <w:sz w:val="28"/>
          <w:szCs w:val="28"/>
          <w:lang w:val="fr-FR"/>
        </w:rPr>
        <w:t>Le choix est primordial pour vivre ensemble, pensez si nous ne sommes pas c</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libataires mais multiples, au moins deux ou trois chiffres. Voyez, il n'y a rien en noir et blanc, rouge et jaune, bleu et vert et ainsi vous le trouverez jusqu'</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la fin du mal, le m</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me toujours, momentan</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Quiconque dit qu'un Dieu ne vit pas n'est pas un </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 xml:space="preserve">tre humain. Nous continuons </w:t>
      </w:r>
      <w:r w:rsidRPr="00F96D0F">
        <w:rPr>
          <w:rFonts w:ascii="Garamond" w:hAnsi="Garamond" w:hint="cs"/>
          <w:i w:val="0"/>
          <w:iCs w:val="0"/>
          <w:sz w:val="28"/>
          <w:szCs w:val="28"/>
          <w:lang w:val="fr-FR"/>
        </w:rPr>
        <w:t>à</w:t>
      </w:r>
      <w:r w:rsidRPr="00F96D0F">
        <w:rPr>
          <w:rFonts w:ascii="Garamond" w:hAnsi="Garamond"/>
          <w:i w:val="0"/>
          <w:iCs w:val="0"/>
          <w:sz w:val="28"/>
          <w:szCs w:val="28"/>
          <w:lang w:val="fr-FR"/>
        </w:rPr>
        <w:t xml:space="preserve"> grandir avec le temps, nous devenons de plus en plus pr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sents avec moins de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ceptions, cela ne fait pas partie de la vie quotidienne, croyez-moi les gens n'ont pas de d</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fauts, ils sont inconscients c'est pareil, les ignorants n'ont pas quelque chose d'innommable, d'inconnu sauf l'animal et au centre de peut-</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que vous savez tout: vous quoi. J'ai l'impression de m'</w:t>
      </w:r>
      <w:r w:rsidRPr="00F96D0F">
        <w:rPr>
          <w:rFonts w:ascii="Garamond" w:hAnsi="Garamond" w:hint="cs"/>
          <w:i w:val="0"/>
          <w:iCs w:val="0"/>
          <w:sz w:val="28"/>
          <w:szCs w:val="28"/>
          <w:lang w:val="fr-FR"/>
        </w:rPr>
        <w:t>ê</w:t>
      </w:r>
      <w:r w:rsidRPr="00F96D0F">
        <w:rPr>
          <w:rFonts w:ascii="Garamond" w:hAnsi="Garamond"/>
          <w:i w:val="0"/>
          <w:iCs w:val="0"/>
          <w:sz w:val="28"/>
          <w:szCs w:val="28"/>
          <w:lang w:val="fr-FR"/>
        </w:rPr>
        <w:t>tre mal 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veill</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 xml:space="preserve"> mais, ce n'est rien, je r</w:t>
      </w:r>
      <w:r w:rsidRPr="00F96D0F">
        <w:rPr>
          <w:rFonts w:ascii="Garamond" w:hAnsi="Garamond" w:hint="cs"/>
          <w:i w:val="0"/>
          <w:iCs w:val="0"/>
          <w:sz w:val="28"/>
          <w:szCs w:val="28"/>
          <w:lang w:val="fr-FR"/>
        </w:rPr>
        <w:t>é</w:t>
      </w:r>
      <w:r w:rsidRPr="00F96D0F">
        <w:rPr>
          <w:rFonts w:ascii="Garamond" w:hAnsi="Garamond"/>
          <w:i w:val="0"/>
          <w:iCs w:val="0"/>
          <w:sz w:val="28"/>
          <w:szCs w:val="28"/>
          <w:lang w:val="fr-FR"/>
        </w:rPr>
        <w:t>cup</w:t>
      </w:r>
      <w:r w:rsidRPr="00F96D0F">
        <w:rPr>
          <w:rFonts w:ascii="Garamond" w:hAnsi="Garamond" w:hint="cs"/>
          <w:i w:val="0"/>
          <w:iCs w:val="0"/>
          <w:sz w:val="28"/>
          <w:szCs w:val="28"/>
          <w:lang w:val="fr-FR"/>
        </w:rPr>
        <w:t>è</w:t>
      </w:r>
      <w:r w:rsidRPr="00F96D0F">
        <w:rPr>
          <w:rFonts w:ascii="Garamond" w:hAnsi="Garamond"/>
          <w:i w:val="0"/>
          <w:iCs w:val="0"/>
          <w:sz w:val="28"/>
          <w:szCs w:val="28"/>
          <w:lang w:val="fr-FR"/>
        </w:rPr>
        <w:t>re tout de suite.</w:t>
      </w:r>
    </w:p>
    <w:p w14:paraId="3BC5A8A5" w14:textId="77777777" w:rsidR="00237CF1" w:rsidRPr="00F96D0F" w:rsidRDefault="00F96D0F">
      <w:pPr>
        <w:spacing w:after="0" w:line="276" w:lineRule="auto"/>
        <w:ind w:firstLineChars="0" w:firstLine="0"/>
        <w:jc w:val="left"/>
        <w:rPr>
          <w:lang w:val="fr-FR"/>
        </w:rPr>
      </w:pPr>
      <w:bookmarkStart w:id="63" w:name="_Toc43206696"/>
      <w:bookmarkStart w:id="64" w:name="_16"/>
      <w:bookmarkStart w:id="65" w:name="Top_of_chapter_18_xhtml"/>
      <w:r w:rsidRPr="00F96D0F">
        <w:rPr>
          <w:rFonts w:ascii="Garamond" w:hAnsi="Garamond"/>
          <w:i/>
          <w:iCs/>
          <w:sz w:val="28"/>
          <w:szCs w:val="28"/>
          <w:lang w:val="fr-FR"/>
        </w:rPr>
        <w:t xml:space="preserve">Aujourd'hui je vais </w:t>
      </w:r>
      <w:r w:rsidRPr="00F96D0F">
        <w:rPr>
          <w:rFonts w:ascii="Garamond" w:hAnsi="Garamond" w:hint="cs"/>
          <w:i/>
          <w:iCs/>
          <w:sz w:val="28"/>
          <w:szCs w:val="28"/>
          <w:lang w:val="fr-FR"/>
        </w:rPr>
        <w:t>à</w:t>
      </w:r>
      <w:r w:rsidRPr="00F96D0F">
        <w:rPr>
          <w:rFonts w:ascii="Garamond" w:hAnsi="Garamond"/>
          <w:i/>
          <w:iCs/>
          <w:sz w:val="28"/>
          <w:szCs w:val="28"/>
          <w:lang w:val="fr-FR"/>
        </w:rPr>
        <w:t xml:space="preserve"> la plage</w:t>
      </w:r>
      <w:r w:rsidRPr="00F96D0F">
        <w:rPr>
          <w:rFonts w:ascii="Garamond" w:hAnsi="Garamond" w:hint="cs"/>
          <w:i/>
          <w:iCs/>
          <w:sz w:val="28"/>
          <w:szCs w:val="28"/>
          <w:lang w:val="fr-FR"/>
        </w:rPr>
        <w:t>…</w:t>
      </w:r>
      <w:r w:rsidRPr="00F96D0F">
        <w:rPr>
          <w:rFonts w:ascii="Garamond" w:hAnsi="Garamond"/>
          <w:i/>
          <w:iCs/>
          <w:sz w:val="28"/>
          <w:szCs w:val="28"/>
          <w:lang w:val="fr-FR"/>
        </w:rPr>
        <w:t xml:space="preserve"> Je voudrais vous offrir une tasse de caf</w:t>
      </w:r>
      <w:r w:rsidRPr="00F96D0F">
        <w:rPr>
          <w:rFonts w:ascii="Garamond" w:hAnsi="Garamond" w:hint="cs"/>
          <w:i/>
          <w:iCs/>
          <w:sz w:val="28"/>
          <w:szCs w:val="28"/>
          <w:lang w:val="fr-FR"/>
        </w:rPr>
        <w:t>é</w:t>
      </w:r>
      <w:r w:rsidRPr="00F96D0F">
        <w:rPr>
          <w:rFonts w:ascii="Garamond" w:hAnsi="Garamond"/>
          <w:i/>
          <w:iCs/>
          <w:sz w:val="28"/>
          <w:szCs w:val="28"/>
          <w:lang w:val="fr-FR"/>
        </w:rPr>
        <w:t>, passez une bonne journ</w:t>
      </w:r>
      <w:r w:rsidRPr="00F96D0F">
        <w:rPr>
          <w:rFonts w:ascii="Garamond" w:hAnsi="Garamond" w:hint="cs"/>
          <w:i/>
          <w:iCs/>
          <w:sz w:val="28"/>
          <w:szCs w:val="28"/>
          <w:lang w:val="fr-FR"/>
        </w:rPr>
        <w:t>é</w:t>
      </w:r>
      <w:r w:rsidRPr="00F96D0F">
        <w:rPr>
          <w:rFonts w:ascii="Garamond" w:hAnsi="Garamond"/>
          <w:i/>
          <w:iCs/>
          <w:sz w:val="28"/>
          <w:szCs w:val="28"/>
          <w:lang w:val="fr-FR"/>
        </w:rPr>
        <w:t>e G. 15/07/06</w:t>
      </w:r>
      <w:r w:rsidR="00237CF1" w:rsidRPr="00F96D0F">
        <w:rPr>
          <w:lang w:val="fr-FR"/>
        </w:rPr>
        <w:br w:type="page"/>
      </w:r>
    </w:p>
    <w:p w14:paraId="28E38D2C" w14:textId="77777777" w:rsidR="008E52B4" w:rsidRPr="00237CF1" w:rsidRDefault="00D40F28" w:rsidP="00237CF1">
      <w:pPr>
        <w:ind w:firstLineChars="0" w:firstLine="0"/>
        <w:rPr>
          <w:rFonts w:ascii="Garamond" w:hAnsi="Garamond"/>
          <w:b/>
          <w:bCs/>
          <w:sz w:val="28"/>
          <w:szCs w:val="28"/>
        </w:rPr>
      </w:pPr>
      <w:r w:rsidRPr="00237CF1">
        <w:rPr>
          <w:rFonts w:ascii="Garamond" w:hAnsi="Garamond"/>
          <w:b/>
          <w:bCs/>
          <w:sz w:val="28"/>
          <w:szCs w:val="28"/>
        </w:rPr>
        <w:t xml:space="preserve">14. </w:t>
      </w:r>
      <w:bookmarkEnd w:id="63"/>
      <w:bookmarkEnd w:id="64"/>
      <w:bookmarkEnd w:id="65"/>
      <w:r w:rsidR="00F96D0F" w:rsidRPr="00F96D0F">
        <w:rPr>
          <w:rFonts w:ascii="Garamond" w:hAnsi="Garamond" w:hint="cs"/>
          <w:b/>
          <w:bCs/>
          <w:sz w:val="28"/>
          <w:szCs w:val="28"/>
        </w:rPr>
        <w:t>À</w:t>
      </w:r>
      <w:r w:rsidR="00F96D0F" w:rsidRPr="00F96D0F">
        <w:rPr>
          <w:rFonts w:ascii="Garamond" w:hAnsi="Garamond"/>
          <w:b/>
          <w:bCs/>
          <w:sz w:val="28"/>
          <w:szCs w:val="28"/>
        </w:rPr>
        <w:t xml:space="preserve"> la cour du bourreau</w:t>
      </w:r>
    </w:p>
    <w:p w14:paraId="3CAB928C" w14:textId="77777777" w:rsidR="008E52B4" w:rsidRPr="008B1120" w:rsidRDefault="00D40F28" w:rsidP="00237CF1">
      <w:pPr>
        <w:ind w:firstLineChars="0" w:firstLine="0"/>
      </w:pPr>
      <w:r w:rsidRPr="00237CF1">
        <w:rPr>
          <w:rFonts w:ascii="Garamond" w:hAnsi="Garamond"/>
          <w:sz w:val="28"/>
          <w:szCs w:val="28"/>
        </w:rPr>
        <w:t>26.11.2006</w:t>
      </w:r>
      <w:r w:rsidRPr="008B1120">
        <w:t xml:space="preserve"> </w:t>
      </w:r>
    </w:p>
    <w:p w14:paraId="1D21DC3A" w14:textId="77777777" w:rsidR="00E877F6" w:rsidRPr="00237CF1" w:rsidRDefault="00D40F28">
      <w:pPr>
        <w:ind w:firstLine="240"/>
        <w:rPr>
          <w:rFonts w:ascii="Garamond" w:hAnsi="Garamond"/>
          <w:sz w:val="28"/>
          <w:szCs w:val="28"/>
        </w:rPr>
      </w:pPr>
      <w:r w:rsidRPr="008B1120">
        <w:rPr>
          <w:rFonts w:ascii="Garamond" w:hAnsi="Garamond"/>
        </w:rPr>
        <w:t xml:space="preserve"> </w:t>
      </w:r>
    </w:p>
    <w:p w14:paraId="370A6EF8" w14:textId="77777777" w:rsidR="00263888" w:rsidRPr="00263888" w:rsidRDefault="00263888" w:rsidP="00263888">
      <w:pPr>
        <w:pStyle w:val="Para01"/>
        <w:ind w:firstLine="280"/>
        <w:jc w:val="left"/>
        <w:rPr>
          <w:rFonts w:ascii="Garamond" w:hAnsi="Garamond"/>
          <w:i w:val="0"/>
          <w:iCs w:val="0"/>
          <w:sz w:val="28"/>
          <w:szCs w:val="28"/>
          <w:lang w:val="fr-FR"/>
        </w:rPr>
      </w:pPr>
      <w:r w:rsidRPr="00263888">
        <w:rPr>
          <w:rFonts w:ascii="Garamond" w:hAnsi="Garamond"/>
          <w:i w:val="0"/>
          <w:iCs w:val="0"/>
          <w:sz w:val="28"/>
          <w:szCs w:val="28"/>
          <w:lang w:val="fr-FR"/>
        </w:rPr>
        <w:t xml:space="preserve">Du temps perdu je ne pense pas, chaque fois en tant que tel est une ressource, je me consacre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prendre soin de mon bien aussi pour mieux traiter les autres, c'est une certitude de vivre et de s'exprimer en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 xml:space="preserve">me temps, je ne veux pas apporter un corps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tranger au mien ou exister dans un endroit diff</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rent de celui o</w:t>
      </w:r>
      <w:r w:rsidRPr="00263888">
        <w:rPr>
          <w:rFonts w:ascii="Garamond" w:hAnsi="Garamond" w:hint="cs"/>
          <w:i w:val="0"/>
          <w:iCs w:val="0"/>
          <w:sz w:val="28"/>
          <w:szCs w:val="28"/>
          <w:lang w:val="fr-FR"/>
        </w:rPr>
        <w:t>ù</w:t>
      </w:r>
      <w:r w:rsidRPr="00263888">
        <w:rPr>
          <w:rFonts w:ascii="Garamond" w:hAnsi="Garamond"/>
          <w:i w:val="0"/>
          <w:iCs w:val="0"/>
          <w:sz w:val="28"/>
          <w:szCs w:val="28"/>
          <w:lang w:val="fr-FR"/>
        </w:rPr>
        <w:t xml:space="preserve"> je suis. On parlait d'instituer une forme juridique ou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tatique moderne mais personne n'a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vu, peut-</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que le client a trop de noms.</w:t>
      </w:r>
    </w:p>
    <w:p w14:paraId="264FE807" w14:textId="77777777" w:rsidR="00263888" w:rsidRPr="00263888" w:rsidRDefault="00263888" w:rsidP="00263888">
      <w:pPr>
        <w:pStyle w:val="Para01"/>
        <w:ind w:firstLine="280"/>
        <w:jc w:val="left"/>
        <w:rPr>
          <w:rFonts w:ascii="Garamond" w:hAnsi="Garamond"/>
          <w:i w:val="0"/>
          <w:iCs w:val="0"/>
          <w:sz w:val="28"/>
          <w:szCs w:val="28"/>
          <w:lang w:val="fr-FR"/>
        </w:rPr>
      </w:pPr>
      <w:r w:rsidRPr="00263888">
        <w:rPr>
          <w:rFonts w:ascii="Garamond" w:hAnsi="Garamond"/>
          <w:i w:val="0"/>
          <w:iCs w:val="0"/>
          <w:sz w:val="28"/>
          <w:szCs w:val="28"/>
          <w:lang w:val="fr-FR"/>
        </w:rPr>
        <w:t>Une de mes pr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occupations par contre a toujours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l'information, vous ne devriez jamais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chapper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l'obligation, alors le devoir est une cl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pour comprendre, entrer dans le jour actuel. Comment dire aux gens qu'il n'y a pas de mal ou que c'</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tait une entit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imaginaire, alors il est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galement introduit dans la maison. Ces id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es, ces relations avec le corps ou l'esprit sont des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tres humains en arri</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 xml:space="preserve">re-plan, elles ne peuvent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ignor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es ni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pass</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es, tout comme un bien ne peut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accumul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sans aucune sorte. Un mal est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limin</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d'une mani</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re ou d'une autre, comme une personne peut le faire. Bref, il y a un peu de confusion vu 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norme gravit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ou quantit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du raisonnement, cela cr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e un inconfort tant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l'int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rieur qu'</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l'ext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rieur de nous, pas de loi ou de m</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decine publi</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 pensons-nous: le temps s'inverse alors ce n'est que l'apr</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s-midi, nous cr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ons nous-m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mes des rem</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des maison mais en v</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ce qui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chappe, c'est la vie qui est encore ou plus l</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Donner un nom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une exp</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rience n'est pas toujours un discours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j</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fait, une action qui peut remonter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une histoire pas tr</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s ant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rieure peut nous faire tomber dans un vide, un oubli, un oblique temporel, nous confondre avec des gens qui sont mauvais. Attention, rien ne peut faire un mal perp</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tuel sans tomber dans un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tat d'arrestation mais pour des raisons financi</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 xml:space="preserve">res, par exemple, </w:t>
      </w:r>
      <w:r w:rsidRPr="00263888">
        <w:rPr>
          <w:rFonts w:ascii="Garamond" w:hAnsi="Garamond" w:hint="cs"/>
          <w:i w:val="0"/>
          <w:iCs w:val="0"/>
          <w:sz w:val="28"/>
          <w:szCs w:val="28"/>
          <w:lang w:val="fr-FR"/>
        </w:rPr>
        <w:t>ç</w:t>
      </w:r>
      <w:r w:rsidRPr="00263888">
        <w:rPr>
          <w:rFonts w:ascii="Garamond" w:hAnsi="Garamond"/>
          <w:i w:val="0"/>
          <w:iCs w:val="0"/>
          <w:sz w:val="28"/>
          <w:szCs w:val="28"/>
          <w:lang w:val="fr-FR"/>
        </w:rPr>
        <w:t xml:space="preserve">a peut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tr</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s pertinent, il ne faut pas dire du mal des gens, c'est une bonne chose, je suis un peu dispers</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mais l'augmentation du temps que je reconstruis, cependant, il y a des humains qui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vides et traverser leur propre toile sont un mal mais toujours les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mes.</w:t>
      </w:r>
    </w:p>
    <w:p w14:paraId="62851667" w14:textId="77777777" w:rsidR="00263888" w:rsidRDefault="00263888" w:rsidP="00263888">
      <w:pPr>
        <w:pStyle w:val="Para01"/>
        <w:ind w:firstLine="280"/>
        <w:jc w:val="left"/>
        <w:rPr>
          <w:rFonts w:ascii="Garamond" w:hAnsi="Garamond"/>
          <w:i w:val="0"/>
          <w:iCs w:val="0"/>
          <w:sz w:val="28"/>
          <w:szCs w:val="28"/>
          <w:lang w:val="fr-FR"/>
        </w:rPr>
      </w:pPr>
      <w:r w:rsidRPr="00263888">
        <w:rPr>
          <w:rFonts w:ascii="Garamond" w:hAnsi="Garamond"/>
          <w:i w:val="0"/>
          <w:iCs w:val="0"/>
          <w:sz w:val="28"/>
          <w:szCs w:val="28"/>
          <w:lang w:val="fr-FR"/>
        </w:rPr>
        <w:t>De nos jours, vous devez tout faire vous-m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le cadastre ou le registre foncier, cr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er chaque structure de vie et vous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brouiller avec le bricolage. Ce qui est le besoin si vaste et si grand, puis insignifiant pour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inutile ou nuisible, n'est qu'un jeu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chelle de natures libres, de degr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 de bien-</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Les complications seront humaines - les maux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si dans le futur ils dispara</w:t>
      </w:r>
      <w:r w:rsidRPr="00263888">
        <w:rPr>
          <w:rFonts w:ascii="Garamond" w:hAnsi="Garamond" w:hint="cs"/>
          <w:i w:val="0"/>
          <w:iCs w:val="0"/>
          <w:sz w:val="28"/>
          <w:szCs w:val="28"/>
          <w:lang w:val="fr-FR"/>
        </w:rPr>
        <w:t>î</w:t>
      </w:r>
      <w:r w:rsidRPr="00263888">
        <w:rPr>
          <w:rFonts w:ascii="Garamond" w:hAnsi="Garamond"/>
          <w:i w:val="0"/>
          <w:iCs w:val="0"/>
          <w:sz w:val="28"/>
          <w:szCs w:val="28"/>
          <w:lang w:val="fr-FR"/>
        </w:rPr>
        <w:t>tront, ils sont une forme de vie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cadente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ne pas adorer mais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 xml:space="preserve">me pas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comprendre ou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mettre en </w:t>
      </w:r>
      <w:r w:rsidRPr="00263888">
        <w:rPr>
          <w:rFonts w:ascii="Garamond" w:hAnsi="Garamond" w:hint="cs"/>
          <w:i w:val="0"/>
          <w:iCs w:val="0"/>
          <w:sz w:val="28"/>
          <w:szCs w:val="28"/>
          <w:lang w:val="fr-FR"/>
        </w:rPr>
        <w:t>œ</w:t>
      </w:r>
      <w:r w:rsidRPr="00263888">
        <w:rPr>
          <w:rFonts w:ascii="Garamond" w:hAnsi="Garamond"/>
          <w:i w:val="0"/>
          <w:iCs w:val="0"/>
          <w:sz w:val="28"/>
          <w:szCs w:val="28"/>
          <w:lang w:val="fr-FR"/>
        </w:rPr>
        <w:t>uvre, c'est se trahir comme toute forme de malaise, une mani</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re dont tous les autres sont les biens dans le faux er ils se poignardent, c'est un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nigrement chr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tien. Imaginez la taille du nombre de leurs unit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 humaines, la proximit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de nous ne doit pas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n</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glig</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 les possibilit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 de chaque personne sont les n</w:t>
      </w:r>
      <w:r w:rsidRPr="00263888">
        <w:rPr>
          <w:rFonts w:ascii="Garamond" w:hAnsi="Garamond" w:hint="cs"/>
          <w:i w:val="0"/>
          <w:iCs w:val="0"/>
          <w:sz w:val="28"/>
          <w:szCs w:val="28"/>
          <w:lang w:val="fr-FR"/>
        </w:rPr>
        <w:t>ô</w:t>
      </w:r>
      <w:r w:rsidRPr="00263888">
        <w:rPr>
          <w:rFonts w:ascii="Garamond" w:hAnsi="Garamond"/>
          <w:i w:val="0"/>
          <w:iCs w:val="0"/>
          <w:sz w:val="28"/>
          <w:szCs w:val="28"/>
          <w:lang w:val="fr-FR"/>
        </w:rPr>
        <w:t>tres. Au plus d'une expression une figure humaine avec leur ing</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niosit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publique assez courte dans une forme sph</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rique, l</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j'appelle les humains maximum, la lobotomie bien, est l'un de leurs outils pr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f</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 de la victoire. D'un autre c</w:t>
      </w:r>
      <w:r w:rsidRPr="00263888">
        <w:rPr>
          <w:rFonts w:ascii="Garamond" w:hAnsi="Garamond" w:hint="cs"/>
          <w:i w:val="0"/>
          <w:iCs w:val="0"/>
          <w:sz w:val="28"/>
          <w:szCs w:val="28"/>
          <w:lang w:val="fr-FR"/>
        </w:rPr>
        <w:t>ô</w:t>
      </w:r>
      <w:r w:rsidRPr="00263888">
        <w:rPr>
          <w:rFonts w:ascii="Garamond" w:hAnsi="Garamond"/>
          <w:i w:val="0"/>
          <w:iCs w:val="0"/>
          <w:sz w:val="28"/>
          <w:szCs w:val="28"/>
          <w:lang w:val="fr-FR"/>
        </w:rPr>
        <w:t>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un seul bien est une figure, un int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 xml:space="preserve">t plus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lev</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que les humains pour la fa</w:t>
      </w:r>
      <w:r w:rsidRPr="00263888">
        <w:rPr>
          <w:rFonts w:ascii="Garamond" w:hAnsi="Garamond" w:hint="cs"/>
          <w:i w:val="0"/>
          <w:iCs w:val="0"/>
          <w:sz w:val="28"/>
          <w:szCs w:val="28"/>
          <w:lang w:val="fr-FR"/>
        </w:rPr>
        <w:t>ç</w:t>
      </w:r>
      <w:r w:rsidRPr="00263888">
        <w:rPr>
          <w:rFonts w:ascii="Garamond" w:hAnsi="Garamond"/>
          <w:i w:val="0"/>
          <w:iCs w:val="0"/>
          <w:sz w:val="28"/>
          <w:szCs w:val="28"/>
          <w:lang w:val="fr-FR"/>
        </w:rPr>
        <w:t>on dont elle est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clar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 ou publi</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 maintenant par 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tat. Un optionnel, un extraterrestre, un extra-sensoriel, une machine ou un ordinateur, dont la capacit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s'exprimer est. Le pass</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brille est la chose la plus pr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cieuse qui puisse exister, lib</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rez-vous en un instant tout le reste ne compte pas, ne pas arriver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des conclusions h</w:t>
      </w:r>
      <w:r w:rsidRPr="00263888">
        <w:rPr>
          <w:rFonts w:ascii="Garamond" w:hAnsi="Garamond" w:hint="cs"/>
          <w:i w:val="0"/>
          <w:iCs w:val="0"/>
          <w:sz w:val="28"/>
          <w:szCs w:val="28"/>
          <w:lang w:val="fr-FR"/>
        </w:rPr>
        <w:t>â</w:t>
      </w:r>
      <w:r w:rsidRPr="00263888">
        <w:rPr>
          <w:rFonts w:ascii="Garamond" w:hAnsi="Garamond"/>
          <w:i w:val="0"/>
          <w:iCs w:val="0"/>
          <w:sz w:val="28"/>
          <w:szCs w:val="28"/>
          <w:lang w:val="fr-FR"/>
        </w:rPr>
        <w:t>tives n'est pas la vie mais ce qui reste que nous vivons, la brutalit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qui peut devenir un si gros probl</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 xml:space="preserve">me dans la solitude,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le en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temps n</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glig</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mais il est certain que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seul il se 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sout. Un fait certain auquel on ne peut pas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chapper: on ne peut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chapper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rien pour toujours, il y a une sortie de ce que l'on voit, en dehors de la beaut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puis du 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sultat. Tout d'abord, ce sont les math</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matiques qui nous am</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 xml:space="preserve">nent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la porte de la grotte dans laquelle nous vivons, puis il faut de l'affection, des effets ext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rieurs et surtout </w:t>
      </w:r>
      <w:r w:rsidRPr="00263888">
        <w:rPr>
          <w:rFonts w:ascii="Garamond" w:hAnsi="Garamond" w:hint="cs"/>
          <w:i w:val="0"/>
          <w:iCs w:val="0"/>
          <w:sz w:val="28"/>
          <w:szCs w:val="28"/>
          <w:lang w:val="fr-FR"/>
        </w:rPr>
        <w:t>«</w:t>
      </w:r>
      <w:r w:rsidRPr="00263888">
        <w:rPr>
          <w:rFonts w:ascii="Garamond" w:hAnsi="Garamond"/>
          <w:i w:val="0"/>
          <w:iCs w:val="0"/>
          <w:sz w:val="28"/>
          <w:szCs w:val="28"/>
          <w:lang w:val="fr-FR"/>
        </w:rPr>
        <w:t>le bon parti pour sortir. L'argent est du sang, mais ne pas emprunter cette voie ill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gale est dangereux.</w:t>
      </w:r>
    </w:p>
    <w:p w14:paraId="26B960A9" w14:textId="77777777" w:rsidR="00237CF1" w:rsidRPr="00263888" w:rsidRDefault="00263888">
      <w:pPr>
        <w:spacing w:after="0" w:line="276" w:lineRule="auto"/>
        <w:ind w:firstLineChars="0" w:firstLine="0"/>
        <w:jc w:val="left"/>
        <w:rPr>
          <w:lang w:val="fr-FR"/>
        </w:rPr>
      </w:pPr>
      <w:bookmarkStart w:id="66" w:name="_Toc43206697"/>
      <w:bookmarkStart w:id="67" w:name="_17"/>
      <w:bookmarkStart w:id="68" w:name="Top_of_chapter_19_xhtml"/>
      <w:r>
        <w:rPr>
          <w:rFonts w:ascii="Garamond" w:hAnsi="Garamond"/>
          <w:i/>
          <w:iCs/>
          <w:sz w:val="28"/>
          <w:szCs w:val="28"/>
          <w:lang w:val="fr-FR"/>
        </w:rPr>
        <w:t>Prenez toujours soin de vous, salut</w:t>
      </w:r>
      <w:r w:rsidRPr="00263888">
        <w:rPr>
          <w:rFonts w:ascii="Garamond" w:hAnsi="Garamond"/>
          <w:i/>
          <w:iCs/>
          <w:sz w:val="28"/>
          <w:szCs w:val="28"/>
          <w:lang w:val="fr-FR"/>
        </w:rPr>
        <w:t xml:space="preserve"> G.</w:t>
      </w:r>
      <w:r w:rsidR="00237CF1" w:rsidRPr="00263888">
        <w:rPr>
          <w:lang w:val="fr-FR"/>
        </w:rPr>
        <w:br w:type="page"/>
      </w:r>
    </w:p>
    <w:p w14:paraId="30BDF4CF" w14:textId="77777777" w:rsidR="008E52B4" w:rsidRPr="00237CF1" w:rsidRDefault="00D40F28" w:rsidP="00237CF1">
      <w:pPr>
        <w:ind w:firstLineChars="0" w:firstLine="0"/>
        <w:rPr>
          <w:rFonts w:ascii="Garamond" w:hAnsi="Garamond"/>
          <w:b/>
          <w:bCs/>
          <w:sz w:val="28"/>
          <w:szCs w:val="28"/>
        </w:rPr>
      </w:pPr>
      <w:r w:rsidRPr="00237CF1">
        <w:rPr>
          <w:rFonts w:ascii="Garamond" w:hAnsi="Garamond"/>
          <w:b/>
          <w:bCs/>
          <w:sz w:val="28"/>
          <w:szCs w:val="28"/>
        </w:rPr>
        <w:t xml:space="preserve">15. </w:t>
      </w:r>
      <w:bookmarkEnd w:id="66"/>
      <w:bookmarkEnd w:id="67"/>
      <w:bookmarkEnd w:id="68"/>
      <w:r w:rsidR="00263888" w:rsidRPr="00263888">
        <w:rPr>
          <w:rFonts w:ascii="Garamond" w:hAnsi="Garamond"/>
          <w:b/>
          <w:bCs/>
          <w:sz w:val="28"/>
          <w:szCs w:val="28"/>
        </w:rPr>
        <w:t>Condescendance humaine</w:t>
      </w:r>
    </w:p>
    <w:p w14:paraId="026572A2" w14:textId="77777777" w:rsidR="008E52B4" w:rsidRPr="00237CF1" w:rsidRDefault="00D40F28" w:rsidP="00237CF1">
      <w:pPr>
        <w:ind w:firstLineChars="0" w:firstLine="0"/>
        <w:rPr>
          <w:rFonts w:ascii="Garamond" w:hAnsi="Garamond"/>
          <w:sz w:val="28"/>
          <w:szCs w:val="28"/>
        </w:rPr>
      </w:pPr>
      <w:r w:rsidRPr="00237CF1">
        <w:rPr>
          <w:rFonts w:ascii="Garamond" w:hAnsi="Garamond"/>
          <w:sz w:val="28"/>
          <w:szCs w:val="28"/>
        </w:rPr>
        <w:t xml:space="preserve">17.12.2006 </w:t>
      </w:r>
    </w:p>
    <w:p w14:paraId="08EB64A1" w14:textId="77777777" w:rsidR="00E877F6" w:rsidRDefault="00D40F28">
      <w:pPr>
        <w:ind w:firstLine="280"/>
        <w:rPr>
          <w:rFonts w:ascii="Garamond" w:hAnsi="Garamond"/>
          <w:sz w:val="28"/>
          <w:szCs w:val="28"/>
        </w:rPr>
      </w:pPr>
      <w:r w:rsidRPr="00B97110">
        <w:rPr>
          <w:rFonts w:ascii="Garamond" w:hAnsi="Garamond"/>
          <w:sz w:val="28"/>
          <w:szCs w:val="28"/>
        </w:rPr>
        <w:t xml:space="preserve"> </w:t>
      </w:r>
    </w:p>
    <w:p w14:paraId="49803BAC" w14:textId="77777777" w:rsidR="00263888" w:rsidRPr="00263888" w:rsidRDefault="00263888" w:rsidP="00263888">
      <w:pPr>
        <w:ind w:firstLine="280"/>
        <w:rPr>
          <w:rFonts w:ascii="Garamond" w:hAnsi="Garamond"/>
          <w:sz w:val="28"/>
          <w:szCs w:val="28"/>
          <w:lang w:val="fr-FR"/>
        </w:rPr>
      </w:pPr>
      <w:bookmarkStart w:id="69" w:name="_Hlk50965568"/>
      <w:r w:rsidRPr="00263888">
        <w:rPr>
          <w:rFonts w:ascii="Garamond" w:hAnsi="Garamond"/>
          <w:sz w:val="28"/>
          <w:szCs w:val="28"/>
          <w:lang w:val="fr-FR"/>
        </w:rPr>
        <w:t>Il s'agissait de rejoindre un r</w:t>
      </w:r>
      <w:r w:rsidRPr="00263888">
        <w:rPr>
          <w:rFonts w:ascii="Garamond" w:hAnsi="Garamond" w:hint="cs"/>
          <w:sz w:val="28"/>
          <w:szCs w:val="28"/>
          <w:lang w:val="fr-FR"/>
        </w:rPr>
        <w:t>é</w:t>
      </w:r>
      <w:r w:rsidRPr="00263888">
        <w:rPr>
          <w:rFonts w:ascii="Garamond" w:hAnsi="Garamond"/>
          <w:sz w:val="28"/>
          <w:szCs w:val="28"/>
          <w:lang w:val="fr-FR"/>
        </w:rPr>
        <w:t xml:space="preserve">seau puis de penser </w:t>
      </w:r>
      <w:r w:rsidRPr="00263888">
        <w:rPr>
          <w:rFonts w:ascii="Garamond" w:hAnsi="Garamond" w:hint="cs"/>
          <w:sz w:val="28"/>
          <w:szCs w:val="28"/>
          <w:lang w:val="fr-FR"/>
        </w:rPr>
        <w:t>à</w:t>
      </w:r>
      <w:r w:rsidRPr="00263888">
        <w:rPr>
          <w:rFonts w:ascii="Garamond" w:hAnsi="Garamond"/>
          <w:sz w:val="28"/>
          <w:szCs w:val="28"/>
          <w:lang w:val="fr-FR"/>
        </w:rPr>
        <w:t xml:space="preserve"> celui que vous faisiez, pour le reste qu'ils vous fabriquent, un distributeur de v</w:t>
      </w:r>
      <w:r w:rsidRPr="00263888">
        <w:rPr>
          <w:rFonts w:ascii="Garamond" w:hAnsi="Garamond" w:hint="cs"/>
          <w:sz w:val="28"/>
          <w:szCs w:val="28"/>
          <w:lang w:val="fr-FR"/>
        </w:rPr>
        <w:t>ê</w:t>
      </w:r>
      <w:r w:rsidRPr="00263888">
        <w:rPr>
          <w:rFonts w:ascii="Garamond" w:hAnsi="Garamond"/>
          <w:sz w:val="28"/>
          <w:szCs w:val="28"/>
          <w:lang w:val="fr-FR"/>
        </w:rPr>
        <w:t>tements devient la question de la facilit</w:t>
      </w:r>
      <w:r w:rsidRPr="00263888">
        <w:rPr>
          <w:rFonts w:ascii="Garamond" w:hAnsi="Garamond" w:hint="cs"/>
          <w:sz w:val="28"/>
          <w:szCs w:val="28"/>
          <w:lang w:val="fr-FR"/>
        </w:rPr>
        <w:t>é</w:t>
      </w:r>
      <w:r w:rsidRPr="00263888">
        <w:rPr>
          <w:rFonts w:ascii="Garamond" w:hAnsi="Garamond"/>
          <w:sz w:val="28"/>
          <w:szCs w:val="28"/>
          <w:lang w:val="fr-FR"/>
        </w:rPr>
        <w:t xml:space="preserve"> mais en certains termes c'est tr</w:t>
      </w:r>
      <w:r w:rsidRPr="00263888">
        <w:rPr>
          <w:rFonts w:ascii="Garamond" w:hAnsi="Garamond" w:hint="cs"/>
          <w:sz w:val="28"/>
          <w:szCs w:val="28"/>
          <w:lang w:val="fr-FR"/>
        </w:rPr>
        <w:t>è</w:t>
      </w:r>
      <w:r w:rsidRPr="00263888">
        <w:rPr>
          <w:rFonts w:ascii="Garamond" w:hAnsi="Garamond"/>
          <w:sz w:val="28"/>
          <w:szCs w:val="28"/>
          <w:lang w:val="fr-FR"/>
        </w:rPr>
        <w:t>s n</w:t>
      </w:r>
      <w:r w:rsidRPr="00263888">
        <w:rPr>
          <w:rFonts w:ascii="Garamond" w:hAnsi="Garamond" w:hint="cs"/>
          <w:sz w:val="28"/>
          <w:szCs w:val="28"/>
          <w:lang w:val="fr-FR"/>
        </w:rPr>
        <w:t>é</w:t>
      </w:r>
      <w:r w:rsidRPr="00263888">
        <w:rPr>
          <w:rFonts w:ascii="Garamond" w:hAnsi="Garamond"/>
          <w:sz w:val="28"/>
          <w:szCs w:val="28"/>
          <w:lang w:val="fr-FR"/>
        </w:rPr>
        <w:t>gligeable. Toujours les m</w:t>
      </w:r>
      <w:r w:rsidRPr="00263888">
        <w:rPr>
          <w:rFonts w:ascii="Garamond" w:hAnsi="Garamond" w:hint="cs"/>
          <w:sz w:val="28"/>
          <w:szCs w:val="28"/>
          <w:lang w:val="fr-FR"/>
        </w:rPr>
        <w:t>ê</w:t>
      </w:r>
      <w:r w:rsidRPr="00263888">
        <w:rPr>
          <w:rFonts w:ascii="Garamond" w:hAnsi="Garamond"/>
          <w:sz w:val="28"/>
          <w:szCs w:val="28"/>
          <w:lang w:val="fr-FR"/>
        </w:rPr>
        <w:t>mes choses ne lui disent pas alors, voyez si dans la vie il est n</w:t>
      </w:r>
      <w:r w:rsidRPr="00263888">
        <w:rPr>
          <w:rFonts w:ascii="Garamond" w:hAnsi="Garamond" w:hint="cs"/>
          <w:sz w:val="28"/>
          <w:szCs w:val="28"/>
          <w:lang w:val="fr-FR"/>
        </w:rPr>
        <w:t>é</w:t>
      </w:r>
      <w:r w:rsidRPr="00263888">
        <w:rPr>
          <w:rFonts w:ascii="Garamond" w:hAnsi="Garamond"/>
          <w:sz w:val="28"/>
          <w:szCs w:val="28"/>
          <w:lang w:val="fr-FR"/>
        </w:rPr>
        <w:t>cessaire d'</w:t>
      </w:r>
      <w:r w:rsidRPr="00263888">
        <w:rPr>
          <w:rFonts w:ascii="Garamond" w:hAnsi="Garamond" w:hint="cs"/>
          <w:sz w:val="28"/>
          <w:szCs w:val="28"/>
          <w:lang w:val="fr-FR"/>
        </w:rPr>
        <w:t>é</w:t>
      </w:r>
      <w:r w:rsidRPr="00263888">
        <w:rPr>
          <w:rFonts w:ascii="Garamond" w:hAnsi="Garamond"/>
          <w:sz w:val="28"/>
          <w:szCs w:val="28"/>
          <w:lang w:val="fr-FR"/>
        </w:rPr>
        <w:t xml:space="preserve">tudier les vers, en tant que puissance humaine pour </w:t>
      </w:r>
      <w:r w:rsidRPr="00263888">
        <w:rPr>
          <w:rFonts w:ascii="Garamond" w:hAnsi="Garamond" w:hint="cs"/>
          <w:sz w:val="28"/>
          <w:szCs w:val="28"/>
          <w:lang w:val="fr-FR"/>
        </w:rPr>
        <w:t>ê</w:t>
      </w:r>
      <w:r w:rsidRPr="00263888">
        <w:rPr>
          <w:rFonts w:ascii="Garamond" w:hAnsi="Garamond"/>
          <w:sz w:val="28"/>
          <w:szCs w:val="28"/>
          <w:lang w:val="fr-FR"/>
        </w:rPr>
        <w:t>tre bien. Tr</w:t>
      </w:r>
      <w:r w:rsidRPr="00263888">
        <w:rPr>
          <w:rFonts w:ascii="Garamond" w:hAnsi="Garamond" w:hint="cs"/>
          <w:sz w:val="28"/>
          <w:szCs w:val="28"/>
          <w:lang w:val="fr-FR"/>
        </w:rPr>
        <w:t>è</w:t>
      </w:r>
      <w:r w:rsidRPr="00263888">
        <w:rPr>
          <w:rFonts w:ascii="Garamond" w:hAnsi="Garamond"/>
          <w:sz w:val="28"/>
          <w:szCs w:val="28"/>
          <w:lang w:val="fr-FR"/>
        </w:rPr>
        <w:t>s probablement, ils nous font croire que nous sommes finis ou que la perfection est cela, qu'est-ce que la perfection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Une image comme tant d'autres je suppose, donc c'</w:t>
      </w:r>
      <w:r w:rsidRPr="00263888">
        <w:rPr>
          <w:rFonts w:ascii="Garamond" w:hAnsi="Garamond" w:hint="cs"/>
          <w:sz w:val="28"/>
          <w:szCs w:val="28"/>
          <w:lang w:val="fr-FR"/>
        </w:rPr>
        <w:t>é</w:t>
      </w:r>
      <w:r w:rsidRPr="00263888">
        <w:rPr>
          <w:rFonts w:ascii="Garamond" w:hAnsi="Garamond"/>
          <w:sz w:val="28"/>
          <w:szCs w:val="28"/>
          <w:lang w:val="fr-FR"/>
        </w:rPr>
        <w:t>tait une question de visibilit</w:t>
      </w:r>
      <w:r w:rsidRPr="00263888">
        <w:rPr>
          <w:rFonts w:ascii="Garamond" w:hAnsi="Garamond" w:hint="cs"/>
          <w:sz w:val="28"/>
          <w:szCs w:val="28"/>
          <w:lang w:val="fr-FR"/>
        </w:rPr>
        <w:t>é</w:t>
      </w:r>
      <w:r w:rsidRPr="00263888">
        <w:rPr>
          <w:rFonts w:ascii="Garamond" w:hAnsi="Garamond"/>
          <w:sz w:val="28"/>
          <w:szCs w:val="28"/>
          <w:lang w:val="fr-FR"/>
        </w:rPr>
        <w:t xml:space="preserve"> ou plus que toute autre association qui manque dans le vide, dites-moi que vous pouvez faire un slogan pour tout le monde comme ne pas avoir une vision commune d'un </w:t>
      </w:r>
      <w:r w:rsidRPr="00263888">
        <w:rPr>
          <w:rFonts w:ascii="Garamond" w:hAnsi="Garamond" w:hint="cs"/>
          <w:sz w:val="28"/>
          <w:szCs w:val="28"/>
          <w:lang w:val="fr-FR"/>
        </w:rPr>
        <w:t>ê</w:t>
      </w:r>
      <w:r w:rsidRPr="00263888">
        <w:rPr>
          <w:rFonts w:ascii="Garamond" w:hAnsi="Garamond"/>
          <w:sz w:val="28"/>
          <w:szCs w:val="28"/>
          <w:lang w:val="fr-FR"/>
        </w:rPr>
        <w:t xml:space="preserve">tre moderne pour </w:t>
      </w:r>
      <w:r w:rsidRPr="00263888">
        <w:rPr>
          <w:rFonts w:ascii="Garamond" w:hAnsi="Garamond" w:hint="cs"/>
          <w:sz w:val="28"/>
          <w:szCs w:val="28"/>
          <w:lang w:val="fr-FR"/>
        </w:rPr>
        <w:t>ê</w:t>
      </w:r>
      <w:r w:rsidRPr="00263888">
        <w:rPr>
          <w:rFonts w:ascii="Garamond" w:hAnsi="Garamond"/>
          <w:sz w:val="28"/>
          <w:szCs w:val="28"/>
          <w:lang w:val="fr-FR"/>
        </w:rPr>
        <w:t>tre tr</w:t>
      </w:r>
      <w:r w:rsidRPr="00263888">
        <w:rPr>
          <w:rFonts w:ascii="Garamond" w:hAnsi="Garamond" w:hint="cs"/>
          <w:sz w:val="28"/>
          <w:szCs w:val="28"/>
          <w:lang w:val="fr-FR"/>
        </w:rPr>
        <w:t>è</w:t>
      </w:r>
      <w:r w:rsidRPr="00263888">
        <w:rPr>
          <w:rFonts w:ascii="Garamond" w:hAnsi="Garamond"/>
          <w:sz w:val="28"/>
          <w:szCs w:val="28"/>
          <w:lang w:val="fr-FR"/>
        </w:rPr>
        <w:t>s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ral bien, alors oui, soyez juste l</w:t>
      </w:r>
      <w:r w:rsidRPr="00263888">
        <w:rPr>
          <w:rFonts w:ascii="Garamond" w:hAnsi="Garamond" w:hint="cs"/>
          <w:sz w:val="28"/>
          <w:szCs w:val="28"/>
          <w:lang w:val="fr-FR"/>
        </w:rPr>
        <w:t>à</w:t>
      </w:r>
      <w:r w:rsidRPr="00263888">
        <w:rPr>
          <w:rFonts w:ascii="Garamond" w:hAnsi="Garamond"/>
          <w:sz w:val="28"/>
          <w:szCs w:val="28"/>
          <w:lang w:val="fr-FR"/>
        </w:rPr>
        <w:t xml:space="preserve"> mais il y a un besoin d'espoir, pour un logiciel qui s'installe et reste en arri</w:t>
      </w:r>
      <w:r w:rsidRPr="00263888">
        <w:rPr>
          <w:rFonts w:ascii="Garamond" w:hAnsi="Garamond" w:hint="cs"/>
          <w:sz w:val="28"/>
          <w:szCs w:val="28"/>
          <w:lang w:val="fr-FR"/>
        </w:rPr>
        <w:t>è</w:t>
      </w:r>
      <w:r w:rsidRPr="00263888">
        <w:rPr>
          <w:rFonts w:ascii="Garamond" w:hAnsi="Garamond"/>
          <w:sz w:val="28"/>
          <w:szCs w:val="28"/>
          <w:lang w:val="fr-FR"/>
        </w:rPr>
        <w:t>re-plan, comme une s</w:t>
      </w:r>
      <w:r w:rsidRPr="00263888">
        <w:rPr>
          <w:rFonts w:ascii="Garamond" w:hAnsi="Garamond" w:hint="cs"/>
          <w:sz w:val="28"/>
          <w:szCs w:val="28"/>
          <w:lang w:val="fr-FR"/>
        </w:rPr>
        <w:t>é</w:t>
      </w:r>
      <w:r w:rsidRPr="00263888">
        <w:rPr>
          <w:rFonts w:ascii="Garamond" w:hAnsi="Garamond"/>
          <w:sz w:val="28"/>
          <w:szCs w:val="28"/>
          <w:lang w:val="fr-FR"/>
        </w:rPr>
        <w:t>curit</w:t>
      </w:r>
      <w:r w:rsidRPr="00263888">
        <w:rPr>
          <w:rFonts w:ascii="Garamond" w:hAnsi="Garamond" w:hint="cs"/>
          <w:sz w:val="28"/>
          <w:szCs w:val="28"/>
          <w:lang w:val="fr-FR"/>
        </w:rPr>
        <w:t>é</w:t>
      </w:r>
      <w:r w:rsidRPr="00263888">
        <w:rPr>
          <w:rFonts w:ascii="Garamond" w:hAnsi="Garamond"/>
          <w:sz w:val="28"/>
          <w:szCs w:val="28"/>
          <w:lang w:val="fr-FR"/>
        </w:rPr>
        <w:t xml:space="preserve">. Ils entrent avec une excuse puis au lieu ils veulent nous </w:t>
      </w:r>
      <w:r w:rsidRPr="00263888">
        <w:rPr>
          <w:rFonts w:ascii="Garamond" w:hAnsi="Garamond" w:hint="cs"/>
          <w:sz w:val="28"/>
          <w:szCs w:val="28"/>
          <w:lang w:val="fr-FR"/>
        </w:rPr>
        <w:t>é</w:t>
      </w:r>
      <w:r w:rsidRPr="00263888">
        <w:rPr>
          <w:rFonts w:ascii="Garamond" w:hAnsi="Garamond"/>
          <w:sz w:val="28"/>
          <w:szCs w:val="28"/>
          <w:lang w:val="fr-FR"/>
        </w:rPr>
        <w:t>liminer, nous avons besoin d'une grande iconographie du mal d'aujourd'hui, ce sera une question de position mais pas seulement une main est n</w:t>
      </w:r>
      <w:r w:rsidRPr="00263888">
        <w:rPr>
          <w:rFonts w:ascii="Garamond" w:hAnsi="Garamond" w:hint="cs"/>
          <w:sz w:val="28"/>
          <w:szCs w:val="28"/>
          <w:lang w:val="fr-FR"/>
        </w:rPr>
        <w:t>é</w:t>
      </w:r>
      <w:r w:rsidRPr="00263888">
        <w:rPr>
          <w:rFonts w:ascii="Garamond" w:hAnsi="Garamond"/>
          <w:sz w:val="28"/>
          <w:szCs w:val="28"/>
          <w:lang w:val="fr-FR"/>
        </w:rPr>
        <w:t>cessaire, ils me semblent tous comme si les vivants se ressemblent , comme si ce n'</w:t>
      </w:r>
      <w:r w:rsidRPr="00263888">
        <w:rPr>
          <w:rFonts w:ascii="Garamond" w:hAnsi="Garamond" w:hint="cs"/>
          <w:sz w:val="28"/>
          <w:szCs w:val="28"/>
          <w:lang w:val="fr-FR"/>
        </w:rPr>
        <w:t>é</w:t>
      </w:r>
      <w:r w:rsidRPr="00263888">
        <w:rPr>
          <w:rFonts w:ascii="Garamond" w:hAnsi="Garamond"/>
          <w:sz w:val="28"/>
          <w:szCs w:val="28"/>
          <w:lang w:val="fr-FR"/>
        </w:rPr>
        <w:t>tait pas vrai ce qui compte pour ceux qui ont compris est un avenir assur</w:t>
      </w:r>
      <w:r w:rsidRPr="00263888">
        <w:rPr>
          <w:rFonts w:ascii="Garamond" w:hAnsi="Garamond" w:hint="cs"/>
          <w:sz w:val="28"/>
          <w:szCs w:val="28"/>
          <w:lang w:val="fr-FR"/>
        </w:rPr>
        <w:t>é</w:t>
      </w:r>
      <w:r w:rsidRPr="00263888">
        <w:rPr>
          <w:rFonts w:ascii="Garamond" w:hAnsi="Garamond"/>
          <w:sz w:val="28"/>
          <w:szCs w:val="28"/>
          <w:lang w:val="fr-FR"/>
        </w:rPr>
        <w:t>, mais que l'avenir qui arrive aujourd'hui est d</w:t>
      </w:r>
      <w:r w:rsidRPr="00263888">
        <w:rPr>
          <w:rFonts w:ascii="Garamond" w:hAnsi="Garamond" w:hint="cs"/>
          <w:sz w:val="28"/>
          <w:szCs w:val="28"/>
          <w:lang w:val="fr-FR"/>
        </w:rPr>
        <w:t>û</w:t>
      </w:r>
      <w:r w:rsidRPr="00263888">
        <w:rPr>
          <w:rFonts w:ascii="Garamond" w:hAnsi="Garamond"/>
          <w:sz w:val="28"/>
          <w:szCs w:val="28"/>
          <w:lang w:val="fr-FR"/>
        </w:rPr>
        <w:t>. Les artistes disent: la faute de ce foutu froid, non? Mais qui je suis, o</w:t>
      </w:r>
      <w:r w:rsidRPr="00263888">
        <w:rPr>
          <w:rFonts w:ascii="Garamond" w:hAnsi="Garamond" w:hint="cs"/>
          <w:sz w:val="28"/>
          <w:szCs w:val="28"/>
          <w:lang w:val="fr-FR"/>
        </w:rPr>
        <w:t>ù</w:t>
      </w:r>
      <w:r w:rsidRPr="00263888">
        <w:rPr>
          <w:rFonts w:ascii="Garamond" w:hAnsi="Garamond"/>
          <w:sz w:val="28"/>
          <w:szCs w:val="28"/>
          <w:lang w:val="fr-FR"/>
        </w:rPr>
        <w:t xml:space="preserve"> je suis, comment je suis fait. J'y ai trouv</w:t>
      </w:r>
      <w:r w:rsidRPr="00263888">
        <w:rPr>
          <w:rFonts w:ascii="Garamond" w:hAnsi="Garamond" w:hint="cs"/>
          <w:sz w:val="28"/>
          <w:szCs w:val="28"/>
          <w:lang w:val="fr-FR"/>
        </w:rPr>
        <w:t>é</w:t>
      </w:r>
      <w:r w:rsidRPr="00263888">
        <w:rPr>
          <w:rFonts w:ascii="Garamond" w:hAnsi="Garamond"/>
          <w:sz w:val="28"/>
          <w:szCs w:val="28"/>
          <w:lang w:val="fr-FR"/>
        </w:rPr>
        <w:t>, on dit d'oublier et de continuer, ce ne sont que des prisonniers, les premiers t</w:t>
      </w:r>
      <w:r w:rsidRPr="00263888">
        <w:rPr>
          <w:rFonts w:ascii="Garamond" w:hAnsi="Garamond" w:hint="cs"/>
          <w:sz w:val="28"/>
          <w:szCs w:val="28"/>
          <w:lang w:val="fr-FR"/>
        </w:rPr>
        <w:t>é</w:t>
      </w:r>
      <w:r w:rsidRPr="00263888">
        <w:rPr>
          <w:rFonts w:ascii="Garamond" w:hAnsi="Garamond"/>
          <w:sz w:val="28"/>
          <w:szCs w:val="28"/>
          <w:lang w:val="fr-FR"/>
        </w:rPr>
        <w:t>moins de bont</w:t>
      </w:r>
      <w:r w:rsidRPr="00263888">
        <w:rPr>
          <w:rFonts w:ascii="Garamond" w:hAnsi="Garamond" w:hint="cs"/>
          <w:sz w:val="28"/>
          <w:szCs w:val="28"/>
          <w:lang w:val="fr-FR"/>
        </w:rPr>
        <w:t>é</w:t>
      </w:r>
      <w:r w:rsidRPr="00263888">
        <w:rPr>
          <w:rFonts w:ascii="Garamond" w:hAnsi="Garamond"/>
          <w:sz w:val="28"/>
          <w:szCs w:val="28"/>
          <w:lang w:val="fr-FR"/>
        </w:rPr>
        <w:t xml:space="preserve"> envers les autres ... laissez ces cages tranquilles jusqu'</w:t>
      </w:r>
      <w:r w:rsidRPr="00263888">
        <w:rPr>
          <w:rFonts w:ascii="Garamond" w:hAnsi="Garamond" w:hint="cs"/>
          <w:sz w:val="28"/>
          <w:szCs w:val="28"/>
          <w:lang w:val="fr-FR"/>
        </w:rPr>
        <w:t>à</w:t>
      </w:r>
      <w:r w:rsidRPr="00263888">
        <w:rPr>
          <w:rFonts w:ascii="Garamond" w:hAnsi="Garamond"/>
          <w:sz w:val="28"/>
          <w:szCs w:val="28"/>
          <w:lang w:val="fr-FR"/>
        </w:rPr>
        <w:t xml:space="preserve"> aujourd'hui seule le concret illumine mes yeux, j'allume une cigarette, l'obstination fait partie de mon caract</w:t>
      </w:r>
      <w:r w:rsidRPr="00263888">
        <w:rPr>
          <w:rFonts w:ascii="Garamond" w:hAnsi="Garamond" w:hint="cs"/>
          <w:sz w:val="28"/>
          <w:szCs w:val="28"/>
          <w:lang w:val="fr-FR"/>
        </w:rPr>
        <w:t>è</w:t>
      </w:r>
      <w:r w:rsidRPr="00263888">
        <w:rPr>
          <w:rFonts w:ascii="Garamond" w:hAnsi="Garamond"/>
          <w:sz w:val="28"/>
          <w:szCs w:val="28"/>
          <w:lang w:val="fr-FR"/>
        </w:rPr>
        <w:t>re ... j'ai eu un moment de perte soudaine comme on dit mais, d'une autre mani</w:t>
      </w:r>
      <w:r w:rsidRPr="00263888">
        <w:rPr>
          <w:rFonts w:ascii="Garamond" w:hAnsi="Garamond" w:hint="cs"/>
          <w:sz w:val="28"/>
          <w:szCs w:val="28"/>
          <w:lang w:val="fr-FR"/>
        </w:rPr>
        <w:t>è</w:t>
      </w:r>
      <w:r w:rsidRPr="00263888">
        <w:rPr>
          <w:rFonts w:ascii="Garamond" w:hAnsi="Garamond"/>
          <w:sz w:val="28"/>
          <w:szCs w:val="28"/>
          <w:lang w:val="fr-FR"/>
        </w:rPr>
        <w:t xml:space="preserve">re cela peut </w:t>
      </w:r>
      <w:r w:rsidRPr="00263888">
        <w:rPr>
          <w:rFonts w:ascii="Garamond" w:hAnsi="Garamond" w:hint="cs"/>
          <w:sz w:val="28"/>
          <w:szCs w:val="28"/>
          <w:lang w:val="fr-FR"/>
        </w:rPr>
        <w:t>ê</w:t>
      </w:r>
      <w:r w:rsidRPr="00263888">
        <w:rPr>
          <w:rFonts w:ascii="Garamond" w:hAnsi="Garamond"/>
          <w:sz w:val="28"/>
          <w:szCs w:val="28"/>
          <w:lang w:val="fr-FR"/>
        </w:rPr>
        <w:t>tre appel</w:t>
      </w:r>
      <w:r w:rsidRPr="00263888">
        <w:rPr>
          <w:rFonts w:ascii="Garamond" w:hAnsi="Garamond" w:hint="cs"/>
          <w:sz w:val="28"/>
          <w:szCs w:val="28"/>
          <w:lang w:val="fr-FR"/>
        </w:rPr>
        <w:t>é</w:t>
      </w:r>
      <w:r w:rsidRPr="00263888">
        <w:rPr>
          <w:rFonts w:ascii="Garamond" w:hAnsi="Garamond"/>
          <w:sz w:val="28"/>
          <w:szCs w:val="28"/>
          <w:lang w:val="fr-FR"/>
        </w:rPr>
        <w:t xml:space="preserve"> passage dans la partie sup</w:t>
      </w:r>
      <w:r w:rsidRPr="00263888">
        <w:rPr>
          <w:rFonts w:ascii="Garamond" w:hAnsi="Garamond" w:hint="cs"/>
          <w:sz w:val="28"/>
          <w:szCs w:val="28"/>
          <w:lang w:val="fr-FR"/>
        </w:rPr>
        <w:t>é</w:t>
      </w:r>
      <w:r w:rsidRPr="00263888">
        <w:rPr>
          <w:rFonts w:ascii="Garamond" w:hAnsi="Garamond"/>
          <w:sz w:val="28"/>
          <w:szCs w:val="28"/>
          <w:lang w:val="fr-FR"/>
        </w:rPr>
        <w:t xml:space="preserve">rieure d'une </w:t>
      </w:r>
      <w:r w:rsidRPr="00263888">
        <w:rPr>
          <w:rFonts w:ascii="Garamond" w:hAnsi="Garamond" w:hint="cs"/>
          <w:sz w:val="28"/>
          <w:szCs w:val="28"/>
          <w:lang w:val="fr-FR"/>
        </w:rPr>
        <w:t>â</w:t>
      </w:r>
      <w:r w:rsidRPr="00263888">
        <w:rPr>
          <w:rFonts w:ascii="Garamond" w:hAnsi="Garamond"/>
          <w:sz w:val="28"/>
          <w:szCs w:val="28"/>
          <w:lang w:val="fr-FR"/>
        </w:rPr>
        <w:t xml:space="preserve">me d'enfer, ceci pour </w:t>
      </w:r>
      <w:r w:rsidRPr="00263888">
        <w:rPr>
          <w:rFonts w:ascii="Garamond" w:hAnsi="Garamond" w:hint="cs"/>
          <w:sz w:val="28"/>
          <w:szCs w:val="28"/>
          <w:lang w:val="fr-FR"/>
        </w:rPr>
        <w:t>ê</w:t>
      </w:r>
      <w:r w:rsidRPr="00263888">
        <w:rPr>
          <w:rFonts w:ascii="Garamond" w:hAnsi="Garamond"/>
          <w:sz w:val="28"/>
          <w:szCs w:val="28"/>
          <w:lang w:val="fr-FR"/>
        </w:rPr>
        <w:t>tre pr</w:t>
      </w:r>
      <w:r w:rsidRPr="00263888">
        <w:rPr>
          <w:rFonts w:ascii="Garamond" w:hAnsi="Garamond" w:hint="cs"/>
          <w:sz w:val="28"/>
          <w:szCs w:val="28"/>
          <w:lang w:val="fr-FR"/>
        </w:rPr>
        <w:t>é</w:t>
      </w:r>
      <w:r w:rsidRPr="00263888">
        <w:rPr>
          <w:rFonts w:ascii="Garamond" w:hAnsi="Garamond"/>
          <w:sz w:val="28"/>
          <w:szCs w:val="28"/>
          <w:lang w:val="fr-FR"/>
        </w:rPr>
        <w:t>cis pourrait venir de n'importe quelle partie du monde comme un bien cr</w:t>
      </w:r>
      <w:r w:rsidRPr="00263888">
        <w:rPr>
          <w:rFonts w:ascii="Garamond" w:hAnsi="Garamond" w:hint="cs"/>
          <w:sz w:val="28"/>
          <w:szCs w:val="28"/>
          <w:lang w:val="fr-FR"/>
        </w:rPr>
        <w:t>éé</w:t>
      </w:r>
      <w:r w:rsidRPr="00263888">
        <w:rPr>
          <w:rFonts w:ascii="Garamond" w:hAnsi="Garamond"/>
          <w:sz w:val="28"/>
          <w:szCs w:val="28"/>
          <w:lang w:val="fr-FR"/>
        </w:rPr>
        <w:t xml:space="preserve"> par des hommes alors cach</w:t>
      </w:r>
      <w:r w:rsidRPr="00263888">
        <w:rPr>
          <w:rFonts w:ascii="Garamond" w:hAnsi="Garamond" w:hint="cs"/>
          <w:sz w:val="28"/>
          <w:szCs w:val="28"/>
          <w:lang w:val="fr-FR"/>
        </w:rPr>
        <w:t>é</w:t>
      </w:r>
      <w:r w:rsidRPr="00263888">
        <w:rPr>
          <w:rFonts w:ascii="Garamond" w:hAnsi="Garamond"/>
          <w:sz w:val="28"/>
          <w:szCs w:val="28"/>
          <w:lang w:val="fr-FR"/>
        </w:rPr>
        <w:t xml:space="preserve">s, le fait </w:t>
      </w:r>
      <w:r w:rsidRPr="00263888">
        <w:rPr>
          <w:rFonts w:ascii="Garamond" w:hAnsi="Garamond" w:hint="cs"/>
          <w:sz w:val="28"/>
          <w:szCs w:val="28"/>
          <w:lang w:val="fr-FR"/>
        </w:rPr>
        <w:t>é</w:t>
      </w:r>
      <w:r w:rsidRPr="00263888">
        <w:rPr>
          <w:rFonts w:ascii="Garamond" w:hAnsi="Garamond"/>
          <w:sz w:val="28"/>
          <w:szCs w:val="28"/>
          <w:lang w:val="fr-FR"/>
        </w:rPr>
        <w:t>tait un gadget personnel, un jeu tr</w:t>
      </w:r>
      <w:r w:rsidRPr="00263888">
        <w:rPr>
          <w:rFonts w:ascii="Garamond" w:hAnsi="Garamond" w:hint="cs"/>
          <w:sz w:val="28"/>
          <w:szCs w:val="28"/>
          <w:lang w:val="fr-FR"/>
        </w:rPr>
        <w:t>è</w:t>
      </w:r>
      <w:r w:rsidRPr="00263888">
        <w:rPr>
          <w:rFonts w:ascii="Garamond" w:hAnsi="Garamond"/>
          <w:sz w:val="28"/>
          <w:szCs w:val="28"/>
          <w:lang w:val="fr-FR"/>
        </w:rPr>
        <w:t>s picotant, plusieurs fois il est pr</w:t>
      </w:r>
      <w:r w:rsidRPr="00263888">
        <w:rPr>
          <w:rFonts w:ascii="Garamond" w:hAnsi="Garamond" w:hint="cs"/>
          <w:sz w:val="28"/>
          <w:szCs w:val="28"/>
          <w:lang w:val="fr-FR"/>
        </w:rPr>
        <w:t>é</w:t>
      </w:r>
      <w:r w:rsidRPr="00263888">
        <w:rPr>
          <w:rFonts w:ascii="Garamond" w:hAnsi="Garamond"/>
          <w:sz w:val="28"/>
          <w:szCs w:val="28"/>
          <w:lang w:val="fr-FR"/>
        </w:rPr>
        <w:t>f</w:t>
      </w:r>
      <w:r w:rsidRPr="00263888">
        <w:rPr>
          <w:rFonts w:ascii="Garamond" w:hAnsi="Garamond" w:hint="cs"/>
          <w:sz w:val="28"/>
          <w:szCs w:val="28"/>
          <w:lang w:val="fr-FR"/>
        </w:rPr>
        <w:t>é</w:t>
      </w:r>
      <w:r w:rsidRPr="00263888">
        <w:rPr>
          <w:rFonts w:ascii="Garamond" w:hAnsi="Garamond"/>
          <w:sz w:val="28"/>
          <w:szCs w:val="28"/>
          <w:lang w:val="fr-FR"/>
        </w:rPr>
        <w:t>rable de rester devant un po</w:t>
      </w:r>
      <w:r w:rsidRPr="00263888">
        <w:rPr>
          <w:rFonts w:ascii="Garamond" w:hAnsi="Garamond" w:hint="cs"/>
          <w:sz w:val="28"/>
          <w:szCs w:val="28"/>
          <w:lang w:val="fr-FR"/>
        </w:rPr>
        <w:t>ê</w:t>
      </w:r>
      <w:r w:rsidRPr="00263888">
        <w:rPr>
          <w:rFonts w:ascii="Garamond" w:hAnsi="Garamond"/>
          <w:sz w:val="28"/>
          <w:szCs w:val="28"/>
          <w:lang w:val="fr-FR"/>
        </w:rPr>
        <w:t>le sans rien faire.</w:t>
      </w:r>
    </w:p>
    <w:p w14:paraId="577E1562" w14:textId="77777777" w:rsidR="00263888" w:rsidRDefault="00263888" w:rsidP="00263888">
      <w:pPr>
        <w:ind w:firstLine="280"/>
        <w:rPr>
          <w:rFonts w:ascii="Garamond" w:hAnsi="Garamond"/>
          <w:sz w:val="28"/>
          <w:szCs w:val="28"/>
        </w:rPr>
      </w:pPr>
      <w:r w:rsidRPr="00263888">
        <w:rPr>
          <w:rFonts w:ascii="Garamond" w:hAnsi="Garamond"/>
          <w:sz w:val="28"/>
          <w:szCs w:val="28"/>
          <w:lang w:val="fr-FR"/>
        </w:rPr>
        <w:t>Le monde qui m'entoure est atrophi</w:t>
      </w:r>
      <w:r w:rsidRPr="00263888">
        <w:rPr>
          <w:rFonts w:ascii="Garamond" w:hAnsi="Garamond" w:hint="cs"/>
          <w:sz w:val="28"/>
          <w:szCs w:val="28"/>
          <w:lang w:val="fr-FR"/>
        </w:rPr>
        <w:t>é</w:t>
      </w:r>
      <w:r w:rsidRPr="00263888">
        <w:rPr>
          <w:rFonts w:ascii="Garamond" w:hAnsi="Garamond"/>
          <w:sz w:val="28"/>
          <w:szCs w:val="28"/>
          <w:lang w:val="fr-FR"/>
        </w:rPr>
        <w:t xml:space="preserve"> par le mal, on ne peut pas parler </w:t>
      </w:r>
      <w:r w:rsidRPr="00263888">
        <w:rPr>
          <w:rFonts w:ascii="Garamond" w:hAnsi="Garamond" w:hint="cs"/>
          <w:sz w:val="28"/>
          <w:szCs w:val="28"/>
          <w:lang w:val="fr-FR"/>
        </w:rPr>
        <w:t>à</w:t>
      </w:r>
      <w:r w:rsidRPr="00263888">
        <w:rPr>
          <w:rFonts w:ascii="Garamond" w:hAnsi="Garamond"/>
          <w:sz w:val="28"/>
          <w:szCs w:val="28"/>
          <w:lang w:val="fr-FR"/>
        </w:rPr>
        <w:t xml:space="preserve"> des gens aussi finis, </w:t>
      </w:r>
      <w:r w:rsidRPr="00263888">
        <w:rPr>
          <w:rFonts w:ascii="Garamond" w:hAnsi="Garamond" w:hint="cs"/>
          <w:sz w:val="28"/>
          <w:szCs w:val="28"/>
          <w:lang w:val="fr-FR"/>
        </w:rPr>
        <w:t>à</w:t>
      </w:r>
      <w:r w:rsidRPr="00263888">
        <w:rPr>
          <w:rFonts w:ascii="Garamond" w:hAnsi="Garamond"/>
          <w:sz w:val="28"/>
          <w:szCs w:val="28"/>
          <w:lang w:val="fr-FR"/>
        </w:rPr>
        <w:t xml:space="preserve"> mon avis en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 xml:space="preserve">ral mais aussi dans aucune institution on n'a pas compris qu'on pense </w:t>
      </w:r>
      <w:r w:rsidRPr="00263888">
        <w:rPr>
          <w:rFonts w:ascii="Garamond" w:hAnsi="Garamond" w:hint="cs"/>
          <w:sz w:val="28"/>
          <w:szCs w:val="28"/>
          <w:lang w:val="fr-FR"/>
        </w:rPr>
        <w:t>à</w:t>
      </w:r>
      <w:r w:rsidRPr="00263888">
        <w:rPr>
          <w:rFonts w:ascii="Garamond" w:hAnsi="Garamond"/>
          <w:sz w:val="28"/>
          <w:szCs w:val="28"/>
          <w:lang w:val="fr-FR"/>
        </w:rPr>
        <w:t xml:space="preserve"> autre chose, que ce soit le bien, le destin, la chance, la disgr</w:t>
      </w:r>
      <w:r w:rsidRPr="00263888">
        <w:rPr>
          <w:rFonts w:ascii="Garamond" w:hAnsi="Garamond" w:hint="cs"/>
          <w:sz w:val="28"/>
          <w:szCs w:val="28"/>
          <w:lang w:val="fr-FR"/>
        </w:rPr>
        <w:t>â</w:t>
      </w:r>
      <w:r w:rsidRPr="00263888">
        <w:rPr>
          <w:rFonts w:ascii="Garamond" w:hAnsi="Garamond"/>
          <w:sz w:val="28"/>
          <w:szCs w:val="28"/>
          <w:lang w:val="fr-FR"/>
        </w:rPr>
        <w:t>ce nous n'en parlez pas du tout, c'est comme n</w:t>
      </w:r>
      <w:r w:rsidRPr="00263888">
        <w:rPr>
          <w:rFonts w:ascii="Garamond" w:hAnsi="Garamond" w:hint="cs"/>
          <w:sz w:val="28"/>
          <w:szCs w:val="28"/>
          <w:lang w:val="fr-FR"/>
        </w:rPr>
        <w:t>é</w:t>
      </w:r>
      <w:r w:rsidRPr="00263888">
        <w:rPr>
          <w:rFonts w:ascii="Garamond" w:hAnsi="Garamond"/>
          <w:sz w:val="28"/>
          <w:szCs w:val="28"/>
          <w:lang w:val="fr-FR"/>
        </w:rPr>
        <w:t xml:space="preserve">gliger une oie qui pond des </w:t>
      </w:r>
      <w:r w:rsidRPr="00263888">
        <w:rPr>
          <w:rFonts w:ascii="Garamond" w:hAnsi="Garamond" w:hint="cs"/>
          <w:sz w:val="28"/>
          <w:szCs w:val="28"/>
          <w:lang w:val="fr-FR"/>
        </w:rPr>
        <w:t>œ</w:t>
      </w:r>
      <w:r w:rsidRPr="00263888">
        <w:rPr>
          <w:rFonts w:ascii="Garamond" w:hAnsi="Garamond"/>
          <w:sz w:val="28"/>
          <w:szCs w:val="28"/>
          <w:lang w:val="fr-FR"/>
        </w:rPr>
        <w:t xml:space="preserve">ufs d'or, laissons </w:t>
      </w:r>
      <w:r w:rsidRPr="00263888">
        <w:rPr>
          <w:rFonts w:ascii="Garamond" w:hAnsi="Garamond" w:hint="cs"/>
          <w:sz w:val="28"/>
          <w:szCs w:val="28"/>
          <w:lang w:val="fr-FR"/>
        </w:rPr>
        <w:t>ç</w:t>
      </w:r>
      <w:r w:rsidRPr="00263888">
        <w:rPr>
          <w:rFonts w:ascii="Garamond" w:hAnsi="Garamond"/>
          <w:sz w:val="28"/>
          <w:szCs w:val="28"/>
          <w:lang w:val="fr-FR"/>
        </w:rPr>
        <w:t>a tranquille alors s'il est possible que sa position personnelle soit impliqu</w:t>
      </w:r>
      <w:r w:rsidRPr="00263888">
        <w:rPr>
          <w:rFonts w:ascii="Garamond" w:hAnsi="Garamond" w:hint="cs"/>
          <w:sz w:val="28"/>
          <w:szCs w:val="28"/>
          <w:lang w:val="fr-FR"/>
        </w:rPr>
        <w:t>é</w:t>
      </w:r>
      <w:r w:rsidRPr="00263888">
        <w:rPr>
          <w:rFonts w:ascii="Garamond" w:hAnsi="Garamond"/>
          <w:sz w:val="28"/>
          <w:szCs w:val="28"/>
          <w:lang w:val="fr-FR"/>
        </w:rPr>
        <w:t>e. Il semble que les gens doivent suivre ou adapter un traitement, mais en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tout ce qui nous arrive devait arriver. </w:t>
      </w:r>
      <w:r w:rsidRPr="00263888">
        <w:rPr>
          <w:rFonts w:ascii="Garamond" w:hAnsi="Garamond"/>
          <w:sz w:val="28"/>
          <w:szCs w:val="28"/>
        </w:rPr>
        <w:t>Un doute sur ce qu'</w:t>
      </w:r>
      <w:r w:rsidRPr="00263888">
        <w:rPr>
          <w:rFonts w:ascii="Garamond" w:hAnsi="Garamond" w:hint="cs"/>
          <w:sz w:val="28"/>
          <w:szCs w:val="28"/>
        </w:rPr>
        <w:t>é</w:t>
      </w:r>
      <w:r w:rsidRPr="00263888">
        <w:rPr>
          <w:rFonts w:ascii="Garamond" w:hAnsi="Garamond"/>
          <w:sz w:val="28"/>
          <w:szCs w:val="28"/>
        </w:rPr>
        <w:t>tait un passage de quelques passages ou, tout un ouvrage.</w:t>
      </w:r>
    </w:p>
    <w:p w14:paraId="1B072E57"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Il y a deux mots pour la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xml:space="preserve">: le bien et la personne, mais les effets appartenant </w:t>
      </w:r>
      <w:r w:rsidRPr="00263888">
        <w:rPr>
          <w:rFonts w:ascii="Garamond" w:hAnsi="Garamond" w:hint="cs"/>
          <w:sz w:val="28"/>
          <w:szCs w:val="28"/>
          <w:lang w:val="fr-FR"/>
        </w:rPr>
        <w:t>à</w:t>
      </w:r>
      <w:r w:rsidRPr="00263888">
        <w:rPr>
          <w:rFonts w:ascii="Garamond" w:hAnsi="Garamond"/>
          <w:sz w:val="28"/>
          <w:szCs w:val="28"/>
          <w:lang w:val="fr-FR"/>
        </w:rPr>
        <w:t xml:space="preserve"> leurs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s se retrouvent en un instant. A quel point l'histoire se fait, un mal vole ses droits d'auteur, dans un premier temps mais l'op</w:t>
      </w:r>
      <w:r w:rsidRPr="00263888">
        <w:rPr>
          <w:rFonts w:ascii="Garamond" w:hAnsi="Garamond" w:hint="cs"/>
          <w:sz w:val="28"/>
          <w:szCs w:val="28"/>
          <w:lang w:val="fr-FR"/>
        </w:rPr>
        <w:t>é</w:t>
      </w:r>
      <w:r w:rsidRPr="00263888">
        <w:rPr>
          <w:rFonts w:ascii="Garamond" w:hAnsi="Garamond"/>
          <w:sz w:val="28"/>
          <w:szCs w:val="28"/>
          <w:lang w:val="fr-FR"/>
        </w:rPr>
        <w:t>ration peut aussi se d</w:t>
      </w:r>
      <w:r w:rsidRPr="00263888">
        <w:rPr>
          <w:rFonts w:ascii="Garamond" w:hAnsi="Garamond" w:hint="cs"/>
          <w:sz w:val="28"/>
          <w:szCs w:val="28"/>
          <w:lang w:val="fr-FR"/>
        </w:rPr>
        <w:t>é</w:t>
      </w:r>
      <w:r w:rsidRPr="00263888">
        <w:rPr>
          <w:rFonts w:ascii="Garamond" w:hAnsi="Garamond"/>
          <w:sz w:val="28"/>
          <w:szCs w:val="28"/>
          <w:lang w:val="fr-FR"/>
        </w:rPr>
        <w:t xml:space="preserve">rouler </w:t>
      </w:r>
      <w:r w:rsidRPr="00263888">
        <w:rPr>
          <w:rFonts w:ascii="Garamond" w:hAnsi="Garamond" w:hint="cs"/>
          <w:sz w:val="28"/>
          <w:szCs w:val="28"/>
          <w:lang w:val="fr-FR"/>
        </w:rPr>
        <w:t>à</w:t>
      </w:r>
      <w:r w:rsidRPr="00263888">
        <w:rPr>
          <w:rFonts w:ascii="Garamond" w:hAnsi="Garamond"/>
          <w:sz w:val="28"/>
          <w:szCs w:val="28"/>
          <w:lang w:val="fr-FR"/>
        </w:rPr>
        <w:t xml:space="preserve"> l'envers. Dans une autre phase, l'acte peut se d</w:t>
      </w:r>
      <w:r w:rsidRPr="00263888">
        <w:rPr>
          <w:rFonts w:ascii="Garamond" w:hAnsi="Garamond" w:hint="cs"/>
          <w:sz w:val="28"/>
          <w:szCs w:val="28"/>
          <w:lang w:val="fr-FR"/>
        </w:rPr>
        <w:t>é</w:t>
      </w:r>
      <w:r w:rsidRPr="00263888">
        <w:rPr>
          <w:rFonts w:ascii="Garamond" w:hAnsi="Garamond"/>
          <w:sz w:val="28"/>
          <w:szCs w:val="28"/>
          <w:lang w:val="fr-FR"/>
        </w:rPr>
        <w:t>rouler en continu, pour ceux qui ne connaissent pas le mal c'est le vol assur</w:t>
      </w:r>
      <w:r w:rsidRPr="00263888">
        <w:rPr>
          <w:rFonts w:ascii="Garamond" w:hAnsi="Garamond" w:hint="cs"/>
          <w:sz w:val="28"/>
          <w:szCs w:val="28"/>
          <w:lang w:val="fr-FR"/>
        </w:rPr>
        <w:t>é</w:t>
      </w:r>
      <w:r w:rsidRPr="00263888">
        <w:rPr>
          <w:rFonts w:ascii="Garamond" w:hAnsi="Garamond"/>
          <w:sz w:val="28"/>
          <w:szCs w:val="28"/>
          <w:lang w:val="fr-FR"/>
        </w:rPr>
        <w:t xml:space="preserve">. Un mal </w:t>
      </w:r>
      <w:r w:rsidRPr="00263888">
        <w:rPr>
          <w:rFonts w:ascii="Garamond" w:hAnsi="Garamond" w:hint="cs"/>
          <w:sz w:val="28"/>
          <w:szCs w:val="28"/>
          <w:lang w:val="fr-FR"/>
        </w:rPr>
        <w:t>é</w:t>
      </w:r>
      <w:r w:rsidRPr="00263888">
        <w:rPr>
          <w:rFonts w:ascii="Garamond" w:hAnsi="Garamond"/>
          <w:sz w:val="28"/>
          <w:szCs w:val="28"/>
          <w:lang w:val="fr-FR"/>
        </w:rPr>
        <w:t xml:space="preserve">tait un petit film qui peut aussi </w:t>
      </w:r>
      <w:r w:rsidRPr="00263888">
        <w:rPr>
          <w:rFonts w:ascii="Garamond" w:hAnsi="Garamond" w:hint="cs"/>
          <w:sz w:val="28"/>
          <w:szCs w:val="28"/>
          <w:lang w:val="fr-FR"/>
        </w:rPr>
        <w:t>ê</w:t>
      </w:r>
      <w:r w:rsidRPr="00263888">
        <w:rPr>
          <w:rFonts w:ascii="Garamond" w:hAnsi="Garamond"/>
          <w:sz w:val="28"/>
          <w:szCs w:val="28"/>
          <w:lang w:val="fr-FR"/>
        </w:rPr>
        <w:t>tre une lobotomie, en effet en avance dans le temps une personne vit et continue malgr</w:t>
      </w:r>
      <w:r w:rsidRPr="00263888">
        <w:rPr>
          <w:rFonts w:ascii="Garamond" w:hAnsi="Garamond" w:hint="cs"/>
          <w:sz w:val="28"/>
          <w:szCs w:val="28"/>
          <w:lang w:val="fr-FR"/>
        </w:rPr>
        <w:t>é</w:t>
      </w:r>
      <w:r w:rsidRPr="00263888">
        <w:rPr>
          <w:rFonts w:ascii="Garamond" w:hAnsi="Garamond"/>
          <w:sz w:val="28"/>
          <w:szCs w:val="28"/>
          <w:lang w:val="fr-FR"/>
        </w:rPr>
        <w:t xml:space="preserve"> les mauvais traitements, parfois cela peut devenir une maladie en soi sinon expliqu</w:t>
      </w:r>
      <w:r w:rsidRPr="00263888">
        <w:rPr>
          <w:rFonts w:ascii="Garamond" w:hAnsi="Garamond" w:hint="cs"/>
          <w:sz w:val="28"/>
          <w:szCs w:val="28"/>
          <w:lang w:val="fr-FR"/>
        </w:rPr>
        <w:t>é</w:t>
      </w:r>
      <w:r w:rsidRPr="00263888">
        <w:rPr>
          <w:rFonts w:ascii="Garamond" w:hAnsi="Garamond"/>
          <w:sz w:val="28"/>
          <w:szCs w:val="28"/>
          <w:lang w:val="fr-FR"/>
        </w:rPr>
        <w:t>e plusieurs fois avec un logiciel visuel, une application. La condition dans laquelle nous vivons sera une situation statique, ferme puisque le bien est un simple logiciel. Vous pouvez rester immobile pendant des ann</w:t>
      </w:r>
      <w:r w:rsidRPr="00263888">
        <w:rPr>
          <w:rFonts w:ascii="Garamond" w:hAnsi="Garamond" w:hint="cs"/>
          <w:sz w:val="28"/>
          <w:szCs w:val="28"/>
          <w:lang w:val="fr-FR"/>
        </w:rPr>
        <w:t>é</w:t>
      </w:r>
      <w:r w:rsidRPr="00263888">
        <w:rPr>
          <w:rFonts w:ascii="Garamond" w:hAnsi="Garamond"/>
          <w:sz w:val="28"/>
          <w:szCs w:val="28"/>
          <w:lang w:val="fr-FR"/>
        </w:rPr>
        <w:t>es pour regarder, m</w:t>
      </w:r>
      <w:r w:rsidRPr="00263888">
        <w:rPr>
          <w:rFonts w:ascii="Garamond" w:hAnsi="Garamond" w:hint="cs"/>
          <w:sz w:val="28"/>
          <w:szCs w:val="28"/>
          <w:lang w:val="fr-FR"/>
        </w:rPr>
        <w:t>ê</w:t>
      </w:r>
      <w:r w:rsidRPr="00263888">
        <w:rPr>
          <w:rFonts w:ascii="Garamond" w:hAnsi="Garamond"/>
          <w:sz w:val="28"/>
          <w:szCs w:val="28"/>
          <w:lang w:val="fr-FR"/>
        </w:rPr>
        <w:t>me pour toute une vie, vous ne restez pas l</w:t>
      </w:r>
      <w:r w:rsidRPr="00263888">
        <w:rPr>
          <w:rFonts w:ascii="Garamond" w:hAnsi="Garamond" w:hint="cs"/>
          <w:sz w:val="28"/>
          <w:szCs w:val="28"/>
          <w:lang w:val="fr-FR"/>
        </w:rPr>
        <w:t>à</w:t>
      </w:r>
      <w:r w:rsidRPr="00263888">
        <w:rPr>
          <w:rFonts w:ascii="Garamond" w:hAnsi="Garamond"/>
          <w:sz w:val="28"/>
          <w:szCs w:val="28"/>
          <w:lang w:val="fr-FR"/>
        </w:rPr>
        <w:t>, vous voyez o</w:t>
      </w:r>
      <w:r w:rsidRPr="00263888">
        <w:rPr>
          <w:rFonts w:ascii="Garamond" w:hAnsi="Garamond" w:hint="cs"/>
          <w:sz w:val="28"/>
          <w:szCs w:val="28"/>
          <w:lang w:val="fr-FR"/>
        </w:rPr>
        <w:t>ù</w:t>
      </w:r>
      <w:r w:rsidRPr="00263888">
        <w:rPr>
          <w:rFonts w:ascii="Garamond" w:hAnsi="Garamond"/>
          <w:sz w:val="28"/>
          <w:szCs w:val="28"/>
          <w:lang w:val="fr-FR"/>
        </w:rPr>
        <w:t xml:space="preserve"> cet objet aveuglant est plac</w:t>
      </w:r>
      <w:r w:rsidRPr="00263888">
        <w:rPr>
          <w:rFonts w:ascii="Garamond" w:hAnsi="Garamond" w:hint="cs"/>
          <w:sz w:val="28"/>
          <w:szCs w:val="28"/>
          <w:lang w:val="fr-FR"/>
        </w:rPr>
        <w:t>é</w:t>
      </w:r>
      <w:r w:rsidRPr="00263888">
        <w:rPr>
          <w:rFonts w:ascii="Garamond" w:hAnsi="Garamond"/>
          <w:sz w:val="28"/>
          <w:szCs w:val="28"/>
          <w:lang w:val="fr-FR"/>
        </w:rPr>
        <w:t xml:space="preserve"> dans la maison, tout est faux mais, dans la mesure o</w:t>
      </w:r>
      <w:r w:rsidRPr="00263888">
        <w:rPr>
          <w:rFonts w:ascii="Garamond" w:hAnsi="Garamond" w:hint="cs"/>
          <w:sz w:val="28"/>
          <w:szCs w:val="28"/>
          <w:lang w:val="fr-FR"/>
        </w:rPr>
        <w:t>ù</w:t>
      </w:r>
      <w:r w:rsidRPr="00263888">
        <w:rPr>
          <w:rFonts w:ascii="Garamond" w:hAnsi="Garamond"/>
          <w:sz w:val="28"/>
          <w:szCs w:val="28"/>
          <w:lang w:val="fr-FR"/>
        </w:rPr>
        <w:t xml:space="preserve"> vous pouvez principalement tout faux ne peut pas </w:t>
      </w:r>
      <w:r w:rsidRPr="00263888">
        <w:rPr>
          <w:rFonts w:ascii="Garamond" w:hAnsi="Garamond" w:hint="cs"/>
          <w:sz w:val="28"/>
          <w:szCs w:val="28"/>
          <w:lang w:val="fr-FR"/>
        </w:rPr>
        <w:t>ê</w:t>
      </w:r>
      <w:r w:rsidRPr="00263888">
        <w:rPr>
          <w:rFonts w:ascii="Garamond" w:hAnsi="Garamond"/>
          <w:sz w:val="28"/>
          <w:szCs w:val="28"/>
          <w:lang w:val="fr-FR"/>
        </w:rPr>
        <w:t>tre, tout contient la vie, la vie vit, est consomm</w:t>
      </w:r>
      <w:r w:rsidRPr="00263888">
        <w:rPr>
          <w:rFonts w:ascii="Garamond" w:hAnsi="Garamond" w:hint="cs"/>
          <w:sz w:val="28"/>
          <w:szCs w:val="28"/>
          <w:lang w:val="fr-FR"/>
        </w:rPr>
        <w:t>é</w:t>
      </w:r>
      <w:r w:rsidRPr="00263888">
        <w:rPr>
          <w:rFonts w:ascii="Garamond" w:hAnsi="Garamond"/>
          <w:sz w:val="28"/>
          <w:szCs w:val="28"/>
          <w:lang w:val="fr-FR"/>
        </w:rPr>
        <w:t>e. M</w:t>
      </w:r>
      <w:r w:rsidRPr="00263888">
        <w:rPr>
          <w:rFonts w:ascii="Garamond" w:hAnsi="Garamond" w:hint="cs"/>
          <w:sz w:val="28"/>
          <w:szCs w:val="28"/>
          <w:lang w:val="fr-FR"/>
        </w:rPr>
        <w:t>ê</w:t>
      </w:r>
      <w:r w:rsidRPr="00263888">
        <w:rPr>
          <w:rFonts w:ascii="Garamond" w:hAnsi="Garamond"/>
          <w:sz w:val="28"/>
          <w:szCs w:val="28"/>
          <w:lang w:val="fr-FR"/>
        </w:rPr>
        <w:t>me sans style, sans forme tu fais quelque chose est d</w:t>
      </w:r>
      <w:r w:rsidRPr="00263888">
        <w:rPr>
          <w:rFonts w:ascii="Garamond" w:hAnsi="Garamond" w:hint="cs"/>
          <w:sz w:val="28"/>
          <w:szCs w:val="28"/>
          <w:lang w:val="fr-FR"/>
        </w:rPr>
        <w:t>é</w:t>
      </w:r>
      <w:r w:rsidRPr="00263888">
        <w:rPr>
          <w:rFonts w:ascii="Garamond" w:hAnsi="Garamond"/>
          <w:sz w:val="28"/>
          <w:szCs w:val="28"/>
          <w:lang w:val="fr-FR"/>
        </w:rPr>
        <w:t>pos</w:t>
      </w:r>
      <w:r w:rsidRPr="00263888">
        <w:rPr>
          <w:rFonts w:ascii="Garamond" w:hAnsi="Garamond" w:hint="cs"/>
          <w:sz w:val="28"/>
          <w:szCs w:val="28"/>
          <w:lang w:val="fr-FR"/>
        </w:rPr>
        <w:t>é</w:t>
      </w:r>
      <w:r w:rsidRPr="00263888">
        <w:rPr>
          <w:rFonts w:ascii="Garamond" w:hAnsi="Garamond"/>
          <w:sz w:val="28"/>
          <w:szCs w:val="28"/>
          <w:lang w:val="fr-FR"/>
        </w:rPr>
        <w:t xml:space="preserve"> tellement faux, tu ne comprends pas ce qui s'est pass</w:t>
      </w:r>
      <w:r w:rsidRPr="00263888">
        <w:rPr>
          <w:rFonts w:ascii="Garamond" w:hAnsi="Garamond" w:hint="cs"/>
          <w:sz w:val="28"/>
          <w:szCs w:val="28"/>
          <w:lang w:val="fr-FR"/>
        </w:rPr>
        <w:t>é</w:t>
      </w:r>
      <w:r w:rsidRPr="00263888">
        <w:rPr>
          <w:rFonts w:ascii="Garamond" w:hAnsi="Garamond"/>
          <w:sz w:val="28"/>
          <w:szCs w:val="28"/>
          <w:lang w:val="fr-FR"/>
        </w:rPr>
        <w:t xml:space="preserve"> une montagne, un rien avait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une explosion dite bonne, au contraire transform</w:t>
      </w:r>
      <w:r w:rsidRPr="00263888">
        <w:rPr>
          <w:rFonts w:ascii="Garamond" w:hAnsi="Garamond" w:hint="cs"/>
          <w:sz w:val="28"/>
          <w:szCs w:val="28"/>
          <w:lang w:val="fr-FR"/>
        </w:rPr>
        <w:t>é</w:t>
      </w:r>
      <w:r w:rsidRPr="00263888">
        <w:rPr>
          <w:rFonts w:ascii="Garamond" w:hAnsi="Garamond"/>
          <w:sz w:val="28"/>
          <w:szCs w:val="28"/>
          <w:lang w:val="fr-FR"/>
        </w:rPr>
        <w:t>e en une p</w:t>
      </w:r>
      <w:r w:rsidRPr="00263888">
        <w:rPr>
          <w:rFonts w:ascii="Garamond" w:hAnsi="Garamond" w:hint="cs"/>
          <w:sz w:val="28"/>
          <w:szCs w:val="28"/>
          <w:lang w:val="fr-FR"/>
        </w:rPr>
        <w:t>é</w:t>
      </w:r>
      <w:r w:rsidRPr="00263888">
        <w:rPr>
          <w:rFonts w:ascii="Garamond" w:hAnsi="Garamond"/>
          <w:sz w:val="28"/>
          <w:szCs w:val="28"/>
          <w:lang w:val="fr-FR"/>
        </w:rPr>
        <w:t>nurie d'</w:t>
      </w:r>
      <w:r w:rsidRPr="00263888">
        <w:rPr>
          <w:rFonts w:ascii="Garamond" w:hAnsi="Garamond" w:hint="cs"/>
          <w:sz w:val="28"/>
          <w:szCs w:val="28"/>
          <w:lang w:val="fr-FR"/>
        </w:rPr>
        <w:t>é</w:t>
      </w:r>
      <w:r w:rsidRPr="00263888">
        <w:rPr>
          <w:rFonts w:ascii="Garamond" w:hAnsi="Garamond"/>
          <w:sz w:val="28"/>
          <w:szCs w:val="28"/>
          <w:lang w:val="fr-FR"/>
        </w:rPr>
        <w:t>tat pour tout le monde. En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xml:space="preserve">, je vous dis que le mal arrive tous les jours </w:t>
      </w:r>
      <w:r w:rsidRPr="00263888">
        <w:rPr>
          <w:rFonts w:ascii="Garamond" w:hAnsi="Garamond" w:hint="cs"/>
          <w:sz w:val="28"/>
          <w:szCs w:val="28"/>
          <w:lang w:val="fr-FR"/>
        </w:rPr>
        <w:t>à</w:t>
      </w:r>
      <w:r w:rsidRPr="00263888">
        <w:rPr>
          <w:rFonts w:ascii="Garamond" w:hAnsi="Garamond"/>
          <w:sz w:val="28"/>
          <w:szCs w:val="28"/>
          <w:lang w:val="fr-FR"/>
        </w:rPr>
        <w:t xml:space="preserve"> tout le monde, </w:t>
      </w:r>
      <w:r w:rsidRPr="00263888">
        <w:rPr>
          <w:rFonts w:ascii="Garamond" w:hAnsi="Garamond" w:hint="cs"/>
          <w:sz w:val="28"/>
          <w:szCs w:val="28"/>
          <w:lang w:val="fr-FR"/>
        </w:rPr>
        <w:t>à</w:t>
      </w:r>
      <w:r w:rsidRPr="00263888">
        <w:rPr>
          <w:rFonts w:ascii="Garamond" w:hAnsi="Garamond"/>
          <w:sz w:val="28"/>
          <w:szCs w:val="28"/>
          <w:lang w:val="fr-FR"/>
        </w:rPr>
        <w:t xml:space="preserve"> presque tous les </w:t>
      </w:r>
      <w:r w:rsidRPr="00263888">
        <w:rPr>
          <w:rFonts w:ascii="Garamond" w:hAnsi="Garamond" w:hint="cs"/>
          <w:sz w:val="28"/>
          <w:szCs w:val="28"/>
          <w:lang w:val="fr-FR"/>
        </w:rPr>
        <w:t>â</w:t>
      </w:r>
      <w:r w:rsidRPr="00263888">
        <w:rPr>
          <w:rFonts w:ascii="Garamond" w:hAnsi="Garamond"/>
          <w:sz w:val="28"/>
          <w:szCs w:val="28"/>
          <w:lang w:val="fr-FR"/>
        </w:rPr>
        <w:t>ges, mais personne ne dit rien comme si c'</w:t>
      </w:r>
      <w:r w:rsidRPr="00263888">
        <w:rPr>
          <w:rFonts w:ascii="Garamond" w:hAnsi="Garamond" w:hint="cs"/>
          <w:sz w:val="28"/>
          <w:szCs w:val="28"/>
          <w:lang w:val="fr-FR"/>
        </w:rPr>
        <w:t>é</w:t>
      </w:r>
      <w:r w:rsidRPr="00263888">
        <w:rPr>
          <w:rFonts w:ascii="Garamond" w:hAnsi="Garamond"/>
          <w:sz w:val="28"/>
          <w:szCs w:val="28"/>
          <w:lang w:val="fr-FR"/>
        </w:rPr>
        <w:t>tait normal, comme si cela faisait partie de l'histoire.</w:t>
      </w:r>
    </w:p>
    <w:p w14:paraId="7D897BFF"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Un mal est en quelque sorte une nouveaut</w:t>
      </w:r>
      <w:r w:rsidRPr="00263888">
        <w:rPr>
          <w:rFonts w:ascii="Garamond" w:hAnsi="Garamond" w:hint="cs"/>
          <w:sz w:val="28"/>
          <w:szCs w:val="28"/>
          <w:lang w:val="fr-FR"/>
        </w:rPr>
        <w:t>é</w:t>
      </w:r>
      <w:r w:rsidRPr="00263888">
        <w:rPr>
          <w:rFonts w:ascii="Garamond" w:hAnsi="Garamond"/>
          <w:sz w:val="28"/>
          <w:szCs w:val="28"/>
          <w:lang w:val="fr-FR"/>
        </w:rPr>
        <w:t>, certainement une maladie moderne dont personne n'a encore parl</w:t>
      </w:r>
      <w:r w:rsidRPr="00263888">
        <w:rPr>
          <w:rFonts w:ascii="Garamond" w:hAnsi="Garamond" w:hint="cs"/>
          <w:sz w:val="28"/>
          <w:szCs w:val="28"/>
          <w:lang w:val="fr-FR"/>
        </w:rPr>
        <w:t>é</w:t>
      </w:r>
      <w:r w:rsidRPr="00263888">
        <w:rPr>
          <w:rFonts w:ascii="Garamond" w:hAnsi="Garamond"/>
          <w:sz w:val="28"/>
          <w:szCs w:val="28"/>
          <w:lang w:val="fr-FR"/>
        </w:rPr>
        <w:t>, il semble donc qu'</w:t>
      </w:r>
      <w:r w:rsidRPr="00263888">
        <w:rPr>
          <w:rFonts w:ascii="Garamond" w:hAnsi="Garamond" w:hint="cs"/>
          <w:sz w:val="28"/>
          <w:szCs w:val="28"/>
          <w:lang w:val="fr-FR"/>
        </w:rPr>
        <w:t>à</w:t>
      </w:r>
      <w:r w:rsidRPr="00263888">
        <w:rPr>
          <w:rFonts w:ascii="Garamond" w:hAnsi="Garamond"/>
          <w:sz w:val="28"/>
          <w:szCs w:val="28"/>
          <w:lang w:val="fr-FR"/>
        </w:rPr>
        <w:t xml:space="preserve"> vrai dire, il existe au moins depuis la mort du Christ. Tout le reste est bon m</w:t>
      </w:r>
      <w:r w:rsidRPr="00263888">
        <w:rPr>
          <w:rFonts w:ascii="Garamond" w:hAnsi="Garamond" w:hint="cs"/>
          <w:sz w:val="28"/>
          <w:szCs w:val="28"/>
          <w:lang w:val="fr-FR"/>
        </w:rPr>
        <w:t>ê</w:t>
      </w:r>
      <w:r w:rsidRPr="00263888">
        <w:rPr>
          <w:rFonts w:ascii="Garamond" w:hAnsi="Garamond"/>
          <w:sz w:val="28"/>
          <w:szCs w:val="28"/>
          <w:lang w:val="fr-FR"/>
        </w:rPr>
        <w:t>me quand vous entendez le diable, le diable etc. dire. Quand sommes-nous n</w:t>
      </w:r>
      <w:r w:rsidRPr="00263888">
        <w:rPr>
          <w:rFonts w:ascii="Garamond" w:hAnsi="Garamond" w:hint="cs"/>
          <w:sz w:val="28"/>
          <w:szCs w:val="28"/>
          <w:lang w:val="fr-FR"/>
        </w:rPr>
        <w:t>é</w:t>
      </w:r>
      <w:r w:rsidRPr="00263888">
        <w:rPr>
          <w:rFonts w:ascii="Garamond" w:hAnsi="Garamond"/>
          <w:sz w:val="28"/>
          <w:szCs w:val="28"/>
          <w:lang w:val="fr-FR"/>
        </w:rPr>
        <w:t xml:space="preserve">s? Que pouvez-vous me dire sur votre </w:t>
      </w:r>
      <w:r w:rsidRPr="00263888">
        <w:rPr>
          <w:rFonts w:ascii="Garamond" w:hAnsi="Garamond" w:hint="cs"/>
          <w:sz w:val="28"/>
          <w:szCs w:val="28"/>
          <w:lang w:val="fr-FR"/>
        </w:rPr>
        <w:t>â</w:t>
      </w:r>
      <w:r w:rsidRPr="00263888">
        <w:rPr>
          <w:rFonts w:ascii="Garamond" w:hAnsi="Garamond"/>
          <w:sz w:val="28"/>
          <w:szCs w:val="28"/>
          <w:lang w:val="fr-FR"/>
        </w:rPr>
        <w:t>ge? Ce sera votre m</w:t>
      </w:r>
      <w:r w:rsidRPr="00263888">
        <w:rPr>
          <w:rFonts w:ascii="Garamond" w:hAnsi="Garamond" w:hint="cs"/>
          <w:sz w:val="28"/>
          <w:szCs w:val="28"/>
          <w:lang w:val="fr-FR"/>
        </w:rPr>
        <w:t>è</w:t>
      </w:r>
      <w:r w:rsidRPr="00263888">
        <w:rPr>
          <w:rFonts w:ascii="Garamond" w:hAnsi="Garamond"/>
          <w:sz w:val="28"/>
          <w:szCs w:val="28"/>
          <w:lang w:val="fr-FR"/>
        </w:rPr>
        <w:t>tre de connaissances. Il semble que j'ai trouv</w:t>
      </w:r>
      <w:r w:rsidRPr="00263888">
        <w:rPr>
          <w:rFonts w:ascii="Garamond" w:hAnsi="Garamond" w:hint="cs"/>
          <w:sz w:val="28"/>
          <w:szCs w:val="28"/>
          <w:lang w:val="fr-FR"/>
        </w:rPr>
        <w:t>é</w:t>
      </w:r>
      <w:r w:rsidRPr="00263888">
        <w:rPr>
          <w:rFonts w:ascii="Garamond" w:hAnsi="Garamond"/>
          <w:sz w:val="28"/>
          <w:szCs w:val="28"/>
          <w:lang w:val="fr-FR"/>
        </w:rPr>
        <w:t xml:space="preserve"> la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xml:space="preserve"> cach</w:t>
      </w:r>
      <w:r w:rsidRPr="00263888">
        <w:rPr>
          <w:rFonts w:ascii="Garamond" w:hAnsi="Garamond" w:hint="cs"/>
          <w:sz w:val="28"/>
          <w:szCs w:val="28"/>
          <w:lang w:val="fr-FR"/>
        </w:rPr>
        <w:t>é</w:t>
      </w:r>
      <w:r w:rsidRPr="00263888">
        <w:rPr>
          <w:rFonts w:ascii="Garamond" w:hAnsi="Garamond"/>
          <w:sz w:val="28"/>
          <w:szCs w:val="28"/>
          <w:lang w:val="fr-FR"/>
        </w:rPr>
        <w:t>e, en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xml:space="preserve"> c'</w:t>
      </w:r>
      <w:r w:rsidRPr="00263888">
        <w:rPr>
          <w:rFonts w:ascii="Garamond" w:hAnsi="Garamond" w:hint="cs"/>
          <w:sz w:val="28"/>
          <w:szCs w:val="28"/>
          <w:lang w:val="fr-FR"/>
        </w:rPr>
        <w:t>é</w:t>
      </w:r>
      <w:r w:rsidRPr="00263888">
        <w:rPr>
          <w:rFonts w:ascii="Garamond" w:hAnsi="Garamond"/>
          <w:sz w:val="28"/>
          <w:szCs w:val="28"/>
          <w:lang w:val="fr-FR"/>
        </w:rPr>
        <w:t>tait l'</w:t>
      </w:r>
      <w:r w:rsidRPr="00263888">
        <w:rPr>
          <w:rFonts w:ascii="Garamond" w:hAnsi="Garamond" w:hint="cs"/>
          <w:sz w:val="28"/>
          <w:szCs w:val="28"/>
          <w:lang w:val="fr-FR"/>
        </w:rPr>
        <w:t>é</w:t>
      </w:r>
      <w:r w:rsidRPr="00263888">
        <w:rPr>
          <w:rFonts w:ascii="Garamond" w:hAnsi="Garamond"/>
          <w:sz w:val="28"/>
          <w:szCs w:val="28"/>
          <w:lang w:val="fr-FR"/>
        </w:rPr>
        <w:t>tat d'aujourd'hui une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tr</w:t>
      </w:r>
      <w:r w:rsidRPr="00263888">
        <w:rPr>
          <w:rFonts w:ascii="Garamond" w:hAnsi="Garamond" w:hint="cs"/>
          <w:sz w:val="28"/>
          <w:szCs w:val="28"/>
          <w:lang w:val="fr-FR"/>
        </w:rPr>
        <w:t>è</w:t>
      </w:r>
      <w:r w:rsidRPr="00263888">
        <w:rPr>
          <w:rFonts w:ascii="Garamond" w:hAnsi="Garamond"/>
          <w:sz w:val="28"/>
          <w:szCs w:val="28"/>
          <w:lang w:val="fr-FR"/>
        </w:rPr>
        <w:t>s n</w:t>
      </w:r>
      <w:r w:rsidRPr="00263888">
        <w:rPr>
          <w:rFonts w:ascii="Garamond" w:hAnsi="Garamond" w:hint="cs"/>
          <w:sz w:val="28"/>
          <w:szCs w:val="28"/>
          <w:lang w:val="fr-FR"/>
        </w:rPr>
        <w:t>é</w:t>
      </w:r>
      <w:r w:rsidRPr="00263888">
        <w:rPr>
          <w:rFonts w:ascii="Garamond" w:hAnsi="Garamond"/>
          <w:sz w:val="28"/>
          <w:szCs w:val="28"/>
          <w:lang w:val="fr-FR"/>
        </w:rPr>
        <w:t>glig</w:t>
      </w:r>
      <w:r w:rsidRPr="00263888">
        <w:rPr>
          <w:rFonts w:ascii="Garamond" w:hAnsi="Garamond" w:hint="cs"/>
          <w:sz w:val="28"/>
          <w:szCs w:val="28"/>
          <w:lang w:val="fr-FR"/>
        </w:rPr>
        <w:t>é</w:t>
      </w:r>
      <w:r w:rsidRPr="00263888">
        <w:rPr>
          <w:rFonts w:ascii="Garamond" w:hAnsi="Garamond"/>
          <w:sz w:val="28"/>
          <w:szCs w:val="28"/>
          <w:lang w:val="fr-FR"/>
        </w:rPr>
        <w:t>e malgr</w:t>
      </w:r>
      <w:r w:rsidRPr="00263888">
        <w:rPr>
          <w:rFonts w:ascii="Garamond" w:hAnsi="Garamond" w:hint="cs"/>
          <w:sz w:val="28"/>
          <w:szCs w:val="28"/>
          <w:lang w:val="fr-FR"/>
        </w:rPr>
        <w:t>é</w:t>
      </w:r>
      <w:r w:rsidRPr="00263888">
        <w:rPr>
          <w:rFonts w:ascii="Garamond" w:hAnsi="Garamond"/>
          <w:sz w:val="28"/>
          <w:szCs w:val="28"/>
          <w:lang w:val="fr-FR"/>
        </w:rPr>
        <w:t xml:space="preserve"> tout le monde, il semble commander un mal m</w:t>
      </w:r>
      <w:r w:rsidRPr="00263888">
        <w:rPr>
          <w:rFonts w:ascii="Garamond" w:hAnsi="Garamond" w:hint="cs"/>
          <w:sz w:val="28"/>
          <w:szCs w:val="28"/>
          <w:lang w:val="fr-FR"/>
        </w:rPr>
        <w:t>ê</w:t>
      </w:r>
      <w:r w:rsidRPr="00263888">
        <w:rPr>
          <w:rFonts w:ascii="Garamond" w:hAnsi="Garamond"/>
          <w:sz w:val="28"/>
          <w:szCs w:val="28"/>
          <w:lang w:val="fr-FR"/>
        </w:rPr>
        <w:t>me! S'</w:t>
      </w:r>
      <w:r w:rsidRPr="00263888">
        <w:rPr>
          <w:rFonts w:ascii="Garamond" w:hAnsi="Garamond" w:hint="cs"/>
          <w:sz w:val="28"/>
          <w:szCs w:val="28"/>
          <w:lang w:val="fr-FR"/>
        </w:rPr>
        <w:t>é</w:t>
      </w:r>
      <w:r w:rsidRPr="00263888">
        <w:rPr>
          <w:rFonts w:ascii="Garamond" w:hAnsi="Garamond"/>
          <w:sz w:val="28"/>
          <w:szCs w:val="28"/>
          <w:lang w:val="fr-FR"/>
        </w:rPr>
        <w:t>chapper des cages restera notre devise, j'y prends du r</w:t>
      </w:r>
      <w:r w:rsidRPr="00263888">
        <w:rPr>
          <w:rFonts w:ascii="Garamond" w:hAnsi="Garamond" w:hint="cs"/>
          <w:sz w:val="28"/>
          <w:szCs w:val="28"/>
          <w:lang w:val="fr-FR"/>
        </w:rPr>
        <w:t>é</w:t>
      </w:r>
      <w:r w:rsidRPr="00263888">
        <w:rPr>
          <w:rFonts w:ascii="Garamond" w:hAnsi="Garamond"/>
          <w:sz w:val="28"/>
          <w:szCs w:val="28"/>
          <w:lang w:val="fr-FR"/>
        </w:rPr>
        <w:t xml:space="preserve">confort, parfois il faut une force </w:t>
      </w:r>
      <w:r w:rsidRPr="00263888">
        <w:rPr>
          <w:rFonts w:ascii="Garamond" w:hAnsi="Garamond" w:hint="cs"/>
          <w:sz w:val="28"/>
          <w:szCs w:val="28"/>
          <w:lang w:val="fr-FR"/>
        </w:rPr>
        <w:t>é</w:t>
      </w:r>
      <w:r w:rsidRPr="00263888">
        <w:rPr>
          <w:rFonts w:ascii="Garamond" w:hAnsi="Garamond"/>
          <w:sz w:val="28"/>
          <w:szCs w:val="28"/>
          <w:lang w:val="fr-FR"/>
        </w:rPr>
        <w:t>norme pour d</w:t>
      </w:r>
      <w:r w:rsidRPr="00263888">
        <w:rPr>
          <w:rFonts w:ascii="Garamond" w:hAnsi="Garamond" w:hint="cs"/>
          <w:sz w:val="28"/>
          <w:szCs w:val="28"/>
          <w:lang w:val="fr-FR"/>
        </w:rPr>
        <w:t>é</w:t>
      </w:r>
      <w:r w:rsidRPr="00263888">
        <w:rPr>
          <w:rFonts w:ascii="Garamond" w:hAnsi="Garamond"/>
          <w:sz w:val="28"/>
          <w:szCs w:val="28"/>
          <w:lang w:val="fr-FR"/>
        </w:rPr>
        <w:t>placer un poids, alors que dans le bien ce n'est qu'une question d'ingr</w:t>
      </w:r>
      <w:r w:rsidRPr="00263888">
        <w:rPr>
          <w:rFonts w:ascii="Garamond" w:hAnsi="Garamond" w:hint="cs"/>
          <w:sz w:val="28"/>
          <w:szCs w:val="28"/>
          <w:lang w:val="fr-FR"/>
        </w:rPr>
        <w:t>é</w:t>
      </w:r>
      <w:r w:rsidRPr="00263888">
        <w:rPr>
          <w:rFonts w:ascii="Garamond" w:hAnsi="Garamond"/>
          <w:sz w:val="28"/>
          <w:szCs w:val="28"/>
          <w:lang w:val="fr-FR"/>
        </w:rPr>
        <w:t>dients actifs, ceux qui per</w:t>
      </w:r>
      <w:r w:rsidRPr="00263888">
        <w:rPr>
          <w:rFonts w:ascii="Garamond" w:hAnsi="Garamond" w:hint="cs"/>
          <w:sz w:val="28"/>
          <w:szCs w:val="28"/>
          <w:lang w:val="fr-FR"/>
        </w:rPr>
        <w:t>ç</w:t>
      </w:r>
      <w:r w:rsidRPr="00263888">
        <w:rPr>
          <w:rFonts w:ascii="Garamond" w:hAnsi="Garamond"/>
          <w:sz w:val="28"/>
          <w:szCs w:val="28"/>
          <w:lang w:val="fr-FR"/>
        </w:rPr>
        <w:t>oivent savent qu'ils ne peuvent s'emp</w:t>
      </w:r>
      <w:r w:rsidRPr="00263888">
        <w:rPr>
          <w:rFonts w:ascii="Garamond" w:hAnsi="Garamond" w:hint="cs"/>
          <w:sz w:val="28"/>
          <w:szCs w:val="28"/>
          <w:lang w:val="fr-FR"/>
        </w:rPr>
        <w:t>ê</w:t>
      </w:r>
      <w:r w:rsidRPr="00263888">
        <w:rPr>
          <w:rFonts w:ascii="Garamond" w:hAnsi="Garamond"/>
          <w:sz w:val="28"/>
          <w:szCs w:val="28"/>
          <w:lang w:val="fr-FR"/>
        </w:rPr>
        <w:t>cher d'</w:t>
      </w:r>
      <w:r w:rsidRPr="00263888">
        <w:rPr>
          <w:rFonts w:ascii="Garamond" w:hAnsi="Garamond" w:hint="cs"/>
          <w:sz w:val="28"/>
          <w:szCs w:val="28"/>
          <w:lang w:val="fr-FR"/>
        </w:rPr>
        <w:t>ê</w:t>
      </w:r>
      <w:r w:rsidRPr="00263888">
        <w:rPr>
          <w:rFonts w:ascii="Garamond" w:hAnsi="Garamond"/>
          <w:sz w:val="28"/>
          <w:szCs w:val="28"/>
          <w:lang w:val="fr-FR"/>
        </w:rPr>
        <w:t>tre ennuyeux car je ne comprends pas comment accepter tous les poids, mais comment ne pas faire de diff</w:t>
      </w:r>
      <w:r w:rsidRPr="00263888">
        <w:rPr>
          <w:rFonts w:ascii="Garamond" w:hAnsi="Garamond" w:hint="cs"/>
          <w:sz w:val="28"/>
          <w:szCs w:val="28"/>
          <w:lang w:val="fr-FR"/>
        </w:rPr>
        <w:t>é</w:t>
      </w:r>
      <w:r w:rsidRPr="00263888">
        <w:rPr>
          <w:rFonts w:ascii="Garamond" w:hAnsi="Garamond"/>
          <w:sz w:val="28"/>
          <w:szCs w:val="28"/>
          <w:lang w:val="fr-FR"/>
        </w:rPr>
        <w:t>rence entre eux.</w:t>
      </w:r>
    </w:p>
    <w:p w14:paraId="1E66CEEA"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La lobotomie peut aussi </w:t>
      </w:r>
      <w:r w:rsidRPr="00263888">
        <w:rPr>
          <w:rFonts w:ascii="Garamond" w:hAnsi="Garamond" w:hint="cs"/>
          <w:sz w:val="28"/>
          <w:szCs w:val="28"/>
          <w:lang w:val="fr-FR"/>
        </w:rPr>
        <w:t>ê</w:t>
      </w:r>
      <w:r w:rsidRPr="00263888">
        <w:rPr>
          <w:rFonts w:ascii="Garamond" w:hAnsi="Garamond"/>
          <w:sz w:val="28"/>
          <w:szCs w:val="28"/>
          <w:lang w:val="fr-FR"/>
        </w:rPr>
        <w:t xml:space="preserve">tre une pause </w:t>
      </w:r>
      <w:r w:rsidRPr="00263888">
        <w:rPr>
          <w:rFonts w:ascii="Garamond" w:hAnsi="Garamond" w:hint="cs"/>
          <w:sz w:val="28"/>
          <w:szCs w:val="28"/>
          <w:lang w:val="fr-FR"/>
        </w:rPr>
        <w:t>é</w:t>
      </w:r>
      <w:r w:rsidRPr="00263888">
        <w:rPr>
          <w:rFonts w:ascii="Garamond" w:hAnsi="Garamond"/>
          <w:sz w:val="28"/>
          <w:szCs w:val="28"/>
          <w:lang w:val="fr-FR"/>
        </w:rPr>
        <w:t>tant donn</w:t>
      </w:r>
      <w:r w:rsidRPr="00263888">
        <w:rPr>
          <w:rFonts w:ascii="Garamond" w:hAnsi="Garamond" w:hint="cs"/>
          <w:sz w:val="28"/>
          <w:szCs w:val="28"/>
          <w:lang w:val="fr-FR"/>
        </w:rPr>
        <w:t>é</w:t>
      </w:r>
      <w:r w:rsidRPr="00263888">
        <w:rPr>
          <w:rFonts w:ascii="Garamond" w:hAnsi="Garamond"/>
          <w:sz w:val="28"/>
          <w:szCs w:val="28"/>
          <w:lang w:val="fr-FR"/>
        </w:rPr>
        <w:t xml:space="preserve"> la grande r</w:t>
      </w:r>
      <w:r w:rsidRPr="00263888">
        <w:rPr>
          <w:rFonts w:ascii="Garamond" w:hAnsi="Garamond" w:hint="cs"/>
          <w:sz w:val="28"/>
          <w:szCs w:val="28"/>
          <w:lang w:val="fr-FR"/>
        </w:rPr>
        <w:t>é</w:t>
      </w:r>
      <w:r w:rsidRPr="00263888">
        <w:rPr>
          <w:rFonts w:ascii="Garamond" w:hAnsi="Garamond"/>
          <w:sz w:val="28"/>
          <w:szCs w:val="28"/>
          <w:lang w:val="fr-FR"/>
        </w:rPr>
        <w:t xml:space="preserve">flexion que nous portons aujourd'hui, nous devons toujours </w:t>
      </w:r>
      <w:r w:rsidRPr="00263888">
        <w:rPr>
          <w:rFonts w:ascii="Garamond" w:hAnsi="Garamond" w:hint="cs"/>
          <w:sz w:val="28"/>
          <w:szCs w:val="28"/>
          <w:lang w:val="fr-FR"/>
        </w:rPr>
        <w:t>ê</w:t>
      </w:r>
      <w:r w:rsidRPr="00263888">
        <w:rPr>
          <w:rFonts w:ascii="Garamond" w:hAnsi="Garamond"/>
          <w:sz w:val="28"/>
          <w:szCs w:val="28"/>
          <w:lang w:val="fr-FR"/>
        </w:rPr>
        <w:t>tre frais. Allumez le feu</w:t>
      </w:r>
      <w:r w:rsidRPr="00263888">
        <w:rPr>
          <w:rFonts w:ascii="Garamond" w:hAnsi="Garamond" w:hint="cs"/>
          <w:sz w:val="28"/>
          <w:szCs w:val="28"/>
          <w:lang w:val="fr-FR"/>
        </w:rPr>
        <w:t>…</w:t>
      </w:r>
      <w:r w:rsidRPr="00263888">
        <w:rPr>
          <w:rFonts w:ascii="Garamond" w:hAnsi="Garamond"/>
          <w:sz w:val="28"/>
          <w:szCs w:val="28"/>
          <w:lang w:val="fr-FR"/>
        </w:rPr>
        <w:t xml:space="preserve"> et pleurez sur ce qu'ils vous ont fait! Ouvrez les yeux, regardez o</w:t>
      </w:r>
      <w:r w:rsidRPr="00263888">
        <w:rPr>
          <w:rFonts w:ascii="Garamond" w:hAnsi="Garamond" w:hint="cs"/>
          <w:sz w:val="28"/>
          <w:szCs w:val="28"/>
          <w:lang w:val="fr-FR"/>
        </w:rPr>
        <w:t>ù</w:t>
      </w:r>
      <w:r w:rsidRPr="00263888">
        <w:rPr>
          <w:rFonts w:ascii="Garamond" w:hAnsi="Garamond"/>
          <w:sz w:val="28"/>
          <w:szCs w:val="28"/>
          <w:lang w:val="fr-FR"/>
        </w:rPr>
        <w:t xml:space="preserve"> que vous soyez mais, pensez ... nous adorons toujours les maladies des </w:t>
      </w:r>
      <w:r w:rsidRPr="00263888">
        <w:rPr>
          <w:rFonts w:ascii="Garamond" w:hAnsi="Garamond" w:hint="cs"/>
          <w:sz w:val="28"/>
          <w:szCs w:val="28"/>
          <w:lang w:val="fr-FR"/>
        </w:rPr>
        <w:t>ê</w:t>
      </w:r>
      <w:r w:rsidRPr="00263888">
        <w:rPr>
          <w:rFonts w:ascii="Garamond" w:hAnsi="Garamond"/>
          <w:sz w:val="28"/>
          <w:szCs w:val="28"/>
          <w:lang w:val="fr-FR"/>
        </w:rPr>
        <w:t>tres humains, comme vouloir vaincre le bien. En effet, d'o</w:t>
      </w:r>
      <w:r w:rsidRPr="00263888">
        <w:rPr>
          <w:rFonts w:ascii="Garamond" w:hAnsi="Garamond" w:hint="cs"/>
          <w:sz w:val="28"/>
          <w:szCs w:val="28"/>
          <w:lang w:val="fr-FR"/>
        </w:rPr>
        <w:t>ù</w:t>
      </w:r>
      <w:r w:rsidRPr="00263888">
        <w:rPr>
          <w:rFonts w:ascii="Garamond" w:hAnsi="Garamond"/>
          <w:sz w:val="28"/>
          <w:szCs w:val="28"/>
          <w:lang w:val="fr-FR"/>
        </w:rPr>
        <w:t xml:space="preserve"> viennent ces gens, bon est mauvais, un parasite v</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w:t>
      </w:r>
      <w:r w:rsidRPr="00263888">
        <w:rPr>
          <w:rFonts w:ascii="Garamond" w:hAnsi="Garamond" w:hint="cs"/>
          <w:sz w:val="28"/>
          <w:szCs w:val="28"/>
          <w:lang w:val="fr-FR"/>
        </w:rPr>
        <w:t>é</w:t>
      </w:r>
      <w:r w:rsidRPr="00263888">
        <w:rPr>
          <w:rFonts w:ascii="Garamond" w:hAnsi="Garamond"/>
          <w:sz w:val="28"/>
          <w:szCs w:val="28"/>
          <w:lang w:val="fr-FR"/>
        </w:rPr>
        <w:t>. Parfois, il me semble vraiment anormal de me consid</w:t>
      </w:r>
      <w:r w:rsidRPr="00263888">
        <w:rPr>
          <w:rFonts w:ascii="Garamond" w:hAnsi="Garamond" w:hint="cs"/>
          <w:sz w:val="28"/>
          <w:szCs w:val="28"/>
          <w:lang w:val="fr-FR"/>
        </w:rPr>
        <w:t>é</w:t>
      </w:r>
      <w:r w:rsidRPr="00263888">
        <w:rPr>
          <w:rFonts w:ascii="Garamond" w:hAnsi="Garamond"/>
          <w:sz w:val="28"/>
          <w:szCs w:val="28"/>
          <w:lang w:val="fr-FR"/>
        </w:rPr>
        <w:t>rer hors de ce discours m</w:t>
      </w:r>
      <w:r w:rsidRPr="00263888">
        <w:rPr>
          <w:rFonts w:ascii="Garamond" w:hAnsi="Garamond" w:hint="cs"/>
          <w:sz w:val="28"/>
          <w:szCs w:val="28"/>
          <w:lang w:val="fr-FR"/>
        </w:rPr>
        <w:t>ê</w:t>
      </w:r>
      <w:r w:rsidRPr="00263888">
        <w:rPr>
          <w:rFonts w:ascii="Garamond" w:hAnsi="Garamond"/>
          <w:sz w:val="28"/>
          <w:szCs w:val="28"/>
          <w:lang w:val="fr-FR"/>
        </w:rPr>
        <w:t>me seul, j'</w:t>
      </w:r>
      <w:r w:rsidRPr="00263888">
        <w:rPr>
          <w:rFonts w:ascii="Garamond" w:hAnsi="Garamond" w:hint="cs"/>
          <w:sz w:val="28"/>
          <w:szCs w:val="28"/>
          <w:lang w:val="fr-FR"/>
        </w:rPr>
        <w:t>é</w:t>
      </w:r>
      <w:r w:rsidRPr="00263888">
        <w:rPr>
          <w:rFonts w:ascii="Garamond" w:hAnsi="Garamond"/>
          <w:sz w:val="28"/>
          <w:szCs w:val="28"/>
          <w:lang w:val="fr-FR"/>
        </w:rPr>
        <w:t>coute de la musique et je fume une cigarette. Comme ce monde est indistinct, je ne sais pas comment justifier tout cela, ce sera toujours la faute d'un mal mais je ne peux pas le supporter. Les jours passent sans cl</w:t>
      </w:r>
      <w:r w:rsidRPr="00263888">
        <w:rPr>
          <w:rFonts w:ascii="Garamond" w:hAnsi="Garamond" w:hint="cs"/>
          <w:sz w:val="28"/>
          <w:szCs w:val="28"/>
          <w:lang w:val="fr-FR"/>
        </w:rPr>
        <w:t>ô</w:t>
      </w:r>
      <w:r w:rsidRPr="00263888">
        <w:rPr>
          <w:rFonts w:ascii="Garamond" w:hAnsi="Garamond"/>
          <w:sz w:val="28"/>
          <w:szCs w:val="28"/>
          <w:lang w:val="fr-FR"/>
        </w:rPr>
        <w:t>ture, comme dire une conclusion, apr</w:t>
      </w:r>
      <w:r w:rsidRPr="00263888">
        <w:rPr>
          <w:rFonts w:ascii="Garamond" w:hAnsi="Garamond" w:hint="cs"/>
          <w:sz w:val="28"/>
          <w:szCs w:val="28"/>
          <w:lang w:val="fr-FR"/>
        </w:rPr>
        <w:t>è</w:t>
      </w:r>
      <w:r w:rsidRPr="00263888">
        <w:rPr>
          <w:rFonts w:ascii="Garamond" w:hAnsi="Garamond"/>
          <w:sz w:val="28"/>
          <w:szCs w:val="28"/>
          <w:lang w:val="fr-FR"/>
        </w:rPr>
        <w:t xml:space="preserve">s tout, la vie c'est tuer et avancer, </w:t>
      </w:r>
      <w:proofErr w:type="spellStart"/>
      <w:r w:rsidRPr="00263888">
        <w:rPr>
          <w:rFonts w:ascii="Garamond" w:hAnsi="Garamond"/>
          <w:sz w:val="28"/>
          <w:szCs w:val="28"/>
          <w:lang w:val="fr-FR"/>
        </w:rPr>
        <w:t>mah</w:t>
      </w:r>
      <w:proofErr w:type="spellEnd"/>
      <w:r w:rsidRPr="00263888">
        <w:rPr>
          <w:rFonts w:ascii="Garamond" w:hAnsi="Garamond"/>
          <w:sz w:val="28"/>
          <w:szCs w:val="28"/>
          <w:lang w:val="fr-FR"/>
        </w:rPr>
        <w:t>! Avez-vous compris ce qu'</w:t>
      </w:r>
      <w:r w:rsidRPr="00263888">
        <w:rPr>
          <w:rFonts w:ascii="Garamond" w:hAnsi="Garamond" w:hint="cs"/>
          <w:sz w:val="28"/>
          <w:szCs w:val="28"/>
          <w:lang w:val="fr-FR"/>
        </w:rPr>
        <w:t>é</w:t>
      </w:r>
      <w:r w:rsidRPr="00263888">
        <w:rPr>
          <w:rFonts w:ascii="Garamond" w:hAnsi="Garamond"/>
          <w:sz w:val="28"/>
          <w:szCs w:val="28"/>
          <w:lang w:val="fr-FR"/>
        </w:rPr>
        <w:t>tait la vie? Le sens pr</w:t>
      </w:r>
      <w:r w:rsidRPr="00263888">
        <w:rPr>
          <w:rFonts w:ascii="Garamond" w:hAnsi="Garamond" w:hint="cs"/>
          <w:sz w:val="28"/>
          <w:szCs w:val="28"/>
          <w:lang w:val="fr-FR"/>
        </w:rPr>
        <w:t>é</w:t>
      </w:r>
      <w:r w:rsidRPr="00263888">
        <w:rPr>
          <w:rFonts w:ascii="Garamond" w:hAnsi="Garamond"/>
          <w:sz w:val="28"/>
          <w:szCs w:val="28"/>
          <w:lang w:val="fr-FR"/>
        </w:rPr>
        <w:t>cis aujourd'hui n'</w:t>
      </w:r>
      <w:r w:rsidRPr="00263888">
        <w:rPr>
          <w:rFonts w:ascii="Garamond" w:hAnsi="Garamond" w:hint="cs"/>
          <w:sz w:val="28"/>
          <w:szCs w:val="28"/>
          <w:lang w:val="fr-FR"/>
        </w:rPr>
        <w:t>é</w:t>
      </w:r>
      <w:r w:rsidRPr="00263888">
        <w:rPr>
          <w:rFonts w:ascii="Garamond" w:hAnsi="Garamond"/>
          <w:sz w:val="28"/>
          <w:szCs w:val="28"/>
          <w:lang w:val="fr-FR"/>
        </w:rPr>
        <w:t>tait clair pour personne. Quel est le r</w:t>
      </w:r>
      <w:r w:rsidRPr="00263888">
        <w:rPr>
          <w:rFonts w:ascii="Garamond" w:hAnsi="Garamond" w:hint="cs"/>
          <w:sz w:val="28"/>
          <w:szCs w:val="28"/>
          <w:lang w:val="fr-FR"/>
        </w:rPr>
        <w:t>ê</w:t>
      </w:r>
      <w:r w:rsidRPr="00263888">
        <w:rPr>
          <w:rFonts w:ascii="Garamond" w:hAnsi="Garamond"/>
          <w:sz w:val="28"/>
          <w:szCs w:val="28"/>
          <w:lang w:val="fr-FR"/>
        </w:rPr>
        <w:t>ve de sa vie qui nous a peut-</w:t>
      </w:r>
      <w:r w:rsidRPr="00263888">
        <w:rPr>
          <w:rFonts w:ascii="Garamond" w:hAnsi="Garamond" w:hint="cs"/>
          <w:sz w:val="28"/>
          <w:szCs w:val="28"/>
          <w:lang w:val="fr-FR"/>
        </w:rPr>
        <w:t>ê</w:t>
      </w:r>
      <w:r w:rsidRPr="00263888">
        <w:rPr>
          <w:rFonts w:ascii="Garamond" w:hAnsi="Garamond"/>
          <w:sz w:val="28"/>
          <w:szCs w:val="28"/>
          <w:lang w:val="fr-FR"/>
        </w:rPr>
        <w:t xml:space="preserve">tre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vol</w:t>
      </w:r>
      <w:r w:rsidRPr="00263888">
        <w:rPr>
          <w:rFonts w:ascii="Garamond" w:hAnsi="Garamond" w:hint="cs"/>
          <w:sz w:val="28"/>
          <w:szCs w:val="28"/>
          <w:lang w:val="fr-FR"/>
        </w:rPr>
        <w:t>é</w:t>
      </w:r>
      <w:r w:rsidRPr="00263888">
        <w:rPr>
          <w:rFonts w:ascii="Garamond" w:hAnsi="Garamond"/>
          <w:sz w:val="28"/>
          <w:szCs w:val="28"/>
          <w:lang w:val="fr-FR"/>
        </w:rPr>
        <w:t>, nous devrions probablement le reprendre avec des preuves, mais personne ne le d</w:t>
      </w:r>
      <w:r w:rsidRPr="00263888">
        <w:rPr>
          <w:rFonts w:ascii="Garamond" w:hAnsi="Garamond" w:hint="cs"/>
          <w:sz w:val="28"/>
          <w:szCs w:val="28"/>
          <w:lang w:val="fr-FR"/>
        </w:rPr>
        <w:t>é</w:t>
      </w:r>
      <w:r w:rsidRPr="00263888">
        <w:rPr>
          <w:rFonts w:ascii="Garamond" w:hAnsi="Garamond"/>
          <w:sz w:val="28"/>
          <w:szCs w:val="28"/>
          <w:lang w:val="fr-FR"/>
        </w:rPr>
        <w:t>clare. Un mal est un vide, une personne connect</w:t>
      </w:r>
      <w:r w:rsidRPr="00263888">
        <w:rPr>
          <w:rFonts w:ascii="Garamond" w:hAnsi="Garamond" w:hint="cs"/>
          <w:sz w:val="28"/>
          <w:szCs w:val="28"/>
          <w:lang w:val="fr-FR"/>
        </w:rPr>
        <w:t>é</w:t>
      </w:r>
      <w:r w:rsidRPr="00263888">
        <w:rPr>
          <w:rFonts w:ascii="Garamond" w:hAnsi="Garamond"/>
          <w:sz w:val="28"/>
          <w:szCs w:val="28"/>
          <w:lang w:val="fr-FR"/>
        </w:rPr>
        <w:t>e aux autres qui forme un r</w:t>
      </w:r>
      <w:r w:rsidRPr="00263888">
        <w:rPr>
          <w:rFonts w:ascii="Garamond" w:hAnsi="Garamond" w:hint="cs"/>
          <w:sz w:val="28"/>
          <w:szCs w:val="28"/>
          <w:lang w:val="fr-FR"/>
        </w:rPr>
        <w:t>é</w:t>
      </w:r>
      <w:r w:rsidRPr="00263888">
        <w:rPr>
          <w:rFonts w:ascii="Garamond" w:hAnsi="Garamond"/>
          <w:sz w:val="28"/>
          <w:szCs w:val="28"/>
          <w:lang w:val="fr-FR"/>
        </w:rPr>
        <w:t>seau de vides, en tout ou seul l'anti-amour, m</w:t>
      </w:r>
      <w:r w:rsidRPr="00263888">
        <w:rPr>
          <w:rFonts w:ascii="Garamond" w:hAnsi="Garamond" w:hint="cs"/>
          <w:sz w:val="28"/>
          <w:szCs w:val="28"/>
          <w:lang w:val="fr-FR"/>
        </w:rPr>
        <w:t>ê</w:t>
      </w:r>
      <w:r w:rsidRPr="00263888">
        <w:rPr>
          <w:rFonts w:ascii="Garamond" w:hAnsi="Garamond"/>
          <w:sz w:val="28"/>
          <w:szCs w:val="28"/>
          <w:lang w:val="fr-FR"/>
        </w:rPr>
        <w:t>me s'il pense qu'il est un bien, personne ne l'a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appel</w:t>
      </w:r>
      <w:r w:rsidRPr="00263888">
        <w:rPr>
          <w:rFonts w:ascii="Garamond" w:hAnsi="Garamond" w:hint="cs"/>
          <w:sz w:val="28"/>
          <w:szCs w:val="28"/>
          <w:lang w:val="fr-FR"/>
        </w:rPr>
        <w:t>é</w:t>
      </w:r>
      <w:r w:rsidRPr="00263888">
        <w:rPr>
          <w:rFonts w:ascii="Garamond" w:hAnsi="Garamond"/>
          <w:sz w:val="28"/>
          <w:szCs w:val="28"/>
          <w:lang w:val="fr-FR"/>
        </w:rPr>
        <w:t xml:space="preserve"> mal, il vole un ensemble de pens</w:t>
      </w:r>
      <w:r w:rsidRPr="00263888">
        <w:rPr>
          <w:rFonts w:ascii="Garamond" w:hAnsi="Garamond" w:hint="cs"/>
          <w:sz w:val="28"/>
          <w:szCs w:val="28"/>
          <w:lang w:val="fr-FR"/>
        </w:rPr>
        <w:t>é</w:t>
      </w:r>
      <w:r w:rsidRPr="00263888">
        <w:rPr>
          <w:rFonts w:ascii="Garamond" w:hAnsi="Garamond"/>
          <w:sz w:val="28"/>
          <w:szCs w:val="28"/>
          <w:lang w:val="fr-FR"/>
        </w:rPr>
        <w:t>es de nous ou des r</w:t>
      </w:r>
      <w:r w:rsidRPr="00263888">
        <w:rPr>
          <w:rFonts w:ascii="Garamond" w:hAnsi="Garamond" w:hint="cs"/>
          <w:sz w:val="28"/>
          <w:szCs w:val="28"/>
          <w:lang w:val="fr-FR"/>
        </w:rPr>
        <w:t>ê</w:t>
      </w:r>
      <w:r w:rsidRPr="00263888">
        <w:rPr>
          <w:rFonts w:ascii="Garamond" w:hAnsi="Garamond"/>
          <w:sz w:val="28"/>
          <w:szCs w:val="28"/>
          <w:lang w:val="fr-FR"/>
        </w:rPr>
        <w:t>ves, en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il ne peut rien faire alors qu'il est un vide. La pens</w:t>
      </w:r>
      <w:r w:rsidRPr="00263888">
        <w:rPr>
          <w:rFonts w:ascii="Garamond" w:hAnsi="Garamond" w:hint="cs"/>
          <w:sz w:val="28"/>
          <w:szCs w:val="28"/>
          <w:lang w:val="fr-FR"/>
        </w:rPr>
        <w:t>é</w:t>
      </w:r>
      <w:r w:rsidRPr="00263888">
        <w:rPr>
          <w:rFonts w:ascii="Garamond" w:hAnsi="Garamond"/>
          <w:sz w:val="28"/>
          <w:szCs w:val="28"/>
          <w:lang w:val="fr-FR"/>
        </w:rPr>
        <w:t>e ne s'arr</w:t>
      </w:r>
      <w:r w:rsidRPr="00263888">
        <w:rPr>
          <w:rFonts w:ascii="Garamond" w:hAnsi="Garamond" w:hint="cs"/>
          <w:sz w:val="28"/>
          <w:szCs w:val="28"/>
          <w:lang w:val="fr-FR"/>
        </w:rPr>
        <w:t>ê</w:t>
      </w:r>
      <w:r w:rsidRPr="00263888">
        <w:rPr>
          <w:rFonts w:ascii="Garamond" w:hAnsi="Garamond"/>
          <w:sz w:val="28"/>
          <w:szCs w:val="28"/>
          <w:lang w:val="fr-FR"/>
        </w:rPr>
        <w:t xml:space="preserve">te pas </w:t>
      </w:r>
      <w:r w:rsidRPr="00263888">
        <w:rPr>
          <w:rFonts w:ascii="Garamond" w:hAnsi="Garamond" w:hint="cs"/>
          <w:sz w:val="28"/>
          <w:szCs w:val="28"/>
          <w:lang w:val="fr-FR"/>
        </w:rPr>
        <w:t>à</w:t>
      </w:r>
      <w:r w:rsidRPr="00263888">
        <w:rPr>
          <w:rFonts w:ascii="Garamond" w:hAnsi="Garamond"/>
          <w:sz w:val="28"/>
          <w:szCs w:val="28"/>
          <w:lang w:val="fr-FR"/>
        </w:rPr>
        <w:t xml:space="preserve"> l'esprit et </w:t>
      </w:r>
      <w:r w:rsidRPr="00263888">
        <w:rPr>
          <w:rFonts w:ascii="Garamond" w:hAnsi="Garamond" w:hint="cs"/>
          <w:sz w:val="28"/>
          <w:szCs w:val="28"/>
          <w:lang w:val="fr-FR"/>
        </w:rPr>
        <w:t>à</w:t>
      </w:r>
      <w:r w:rsidRPr="00263888">
        <w:rPr>
          <w:rFonts w:ascii="Garamond" w:hAnsi="Garamond"/>
          <w:sz w:val="28"/>
          <w:szCs w:val="28"/>
          <w:lang w:val="fr-FR"/>
        </w:rPr>
        <w:t xml:space="preserve"> la m</w:t>
      </w:r>
      <w:r w:rsidRPr="00263888">
        <w:rPr>
          <w:rFonts w:ascii="Garamond" w:hAnsi="Garamond" w:hint="cs"/>
          <w:sz w:val="28"/>
          <w:szCs w:val="28"/>
          <w:lang w:val="fr-FR"/>
        </w:rPr>
        <w:t>é</w:t>
      </w:r>
      <w:r w:rsidRPr="00263888">
        <w:rPr>
          <w:rFonts w:ascii="Garamond" w:hAnsi="Garamond"/>
          <w:sz w:val="28"/>
          <w:szCs w:val="28"/>
          <w:lang w:val="fr-FR"/>
        </w:rPr>
        <w:t>moire pour se perdre dans l'air, c'est donc pour les id</w:t>
      </w:r>
      <w:r w:rsidRPr="00263888">
        <w:rPr>
          <w:rFonts w:ascii="Garamond" w:hAnsi="Garamond" w:hint="cs"/>
          <w:sz w:val="28"/>
          <w:szCs w:val="28"/>
          <w:lang w:val="fr-FR"/>
        </w:rPr>
        <w:t>é</w:t>
      </w:r>
      <w:r w:rsidRPr="00263888">
        <w:rPr>
          <w:rFonts w:ascii="Garamond" w:hAnsi="Garamond"/>
          <w:sz w:val="28"/>
          <w:szCs w:val="28"/>
          <w:lang w:val="fr-FR"/>
        </w:rPr>
        <w:t>es les plus ferventes et les plus capables.</w:t>
      </w:r>
    </w:p>
    <w:p w14:paraId="691CA26C"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Les humains dans le futur apprendront bien le mal, nous ferons la base d'un nouveau monde, il y aura de nombreuses am</w:t>
      </w:r>
      <w:r w:rsidRPr="00263888">
        <w:rPr>
          <w:rFonts w:ascii="Garamond" w:hAnsi="Garamond" w:hint="cs"/>
          <w:sz w:val="28"/>
          <w:szCs w:val="28"/>
          <w:lang w:val="fr-FR"/>
        </w:rPr>
        <w:t>é</w:t>
      </w:r>
      <w:r w:rsidRPr="00263888">
        <w:rPr>
          <w:rFonts w:ascii="Garamond" w:hAnsi="Garamond"/>
          <w:sz w:val="28"/>
          <w:szCs w:val="28"/>
          <w:lang w:val="fr-FR"/>
        </w:rPr>
        <w:t xml:space="preserve">liorations. Il semble donc </w:t>
      </w:r>
      <w:r w:rsidRPr="00263888">
        <w:rPr>
          <w:rFonts w:ascii="Garamond" w:hAnsi="Garamond" w:hint="cs"/>
          <w:sz w:val="28"/>
          <w:szCs w:val="28"/>
          <w:lang w:val="fr-FR"/>
        </w:rPr>
        <w:t>ê</w:t>
      </w:r>
      <w:r w:rsidRPr="00263888">
        <w:rPr>
          <w:rFonts w:ascii="Garamond" w:hAnsi="Garamond"/>
          <w:sz w:val="28"/>
          <w:szCs w:val="28"/>
          <w:lang w:val="fr-FR"/>
        </w:rPr>
        <w:t>tre pris maintenant pour une personne pleine d'imagination au lieu de cela, c'</w:t>
      </w:r>
      <w:r w:rsidRPr="00263888">
        <w:rPr>
          <w:rFonts w:ascii="Garamond" w:hAnsi="Garamond" w:hint="cs"/>
          <w:sz w:val="28"/>
          <w:szCs w:val="28"/>
          <w:lang w:val="fr-FR"/>
        </w:rPr>
        <w:t>é</w:t>
      </w:r>
      <w:r w:rsidRPr="00263888">
        <w:rPr>
          <w:rFonts w:ascii="Garamond" w:hAnsi="Garamond"/>
          <w:sz w:val="28"/>
          <w:szCs w:val="28"/>
          <w:lang w:val="fr-FR"/>
        </w:rPr>
        <w:t>tait le futur aujourd'hui, demain ou le mois prochain comme la discussion sur la disparition imminente de l'</w:t>
      </w:r>
      <w:r w:rsidRPr="00263888">
        <w:rPr>
          <w:rFonts w:ascii="Garamond" w:hAnsi="Garamond" w:hint="cs"/>
          <w:sz w:val="28"/>
          <w:szCs w:val="28"/>
          <w:lang w:val="fr-FR"/>
        </w:rPr>
        <w:t>ê</w:t>
      </w:r>
      <w:r w:rsidRPr="00263888">
        <w:rPr>
          <w:rFonts w:ascii="Garamond" w:hAnsi="Garamond"/>
          <w:sz w:val="28"/>
          <w:szCs w:val="28"/>
          <w:lang w:val="fr-FR"/>
        </w:rPr>
        <w:t>tre humain, du moins dans un futur proche tel qu'on l'entend aujourd'hui.</w:t>
      </w:r>
    </w:p>
    <w:p w14:paraId="0A900B04"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Le temps n'existe plus, il est devenu autre chose. Maintenant, nous ne pourrions pas, euh, nous pouvons vivre </w:t>
      </w:r>
      <w:r w:rsidRPr="00263888">
        <w:rPr>
          <w:rFonts w:ascii="Garamond" w:hAnsi="Garamond" w:hint="cs"/>
          <w:sz w:val="28"/>
          <w:szCs w:val="28"/>
          <w:lang w:val="fr-FR"/>
        </w:rPr>
        <w:t>à</w:t>
      </w:r>
      <w:r w:rsidRPr="00263888">
        <w:rPr>
          <w:rFonts w:ascii="Garamond" w:hAnsi="Garamond"/>
          <w:sz w:val="28"/>
          <w:szCs w:val="28"/>
          <w:lang w:val="fr-FR"/>
        </w:rPr>
        <w:t xml:space="preserve"> cent pour cent, il n'y a pas de loi car la faute n'est pas la mienne mais ni la tienne, </w:t>
      </w:r>
      <w:proofErr w:type="spellStart"/>
      <w:r w:rsidRPr="00263888">
        <w:rPr>
          <w:rFonts w:ascii="Garamond" w:hAnsi="Garamond"/>
          <w:sz w:val="28"/>
          <w:szCs w:val="28"/>
          <w:lang w:val="fr-FR"/>
        </w:rPr>
        <w:t>mah</w:t>
      </w:r>
      <w:proofErr w:type="spellEnd"/>
      <w:r w:rsidRPr="00263888">
        <w:rPr>
          <w:rFonts w:ascii="Garamond" w:hAnsi="Garamond"/>
          <w:sz w:val="28"/>
          <w:szCs w:val="28"/>
          <w:lang w:val="fr-FR"/>
        </w:rPr>
        <w:t xml:space="preserve">, </w:t>
      </w:r>
      <w:r w:rsidRPr="00263888">
        <w:rPr>
          <w:rFonts w:ascii="Garamond" w:hAnsi="Garamond" w:hint="cs"/>
          <w:sz w:val="28"/>
          <w:szCs w:val="28"/>
          <w:lang w:val="fr-FR"/>
        </w:rPr>
        <w:t>à</w:t>
      </w:r>
      <w:r w:rsidRPr="00263888">
        <w:rPr>
          <w:rFonts w:ascii="Garamond" w:hAnsi="Garamond"/>
          <w:sz w:val="28"/>
          <w:szCs w:val="28"/>
          <w:lang w:val="fr-FR"/>
        </w:rPr>
        <w:t xml:space="preserve"> quel point le monde est-il sombre, tu peux dire, la faute ne sera que du temps? Comme rien ne s'</w:t>
      </w:r>
      <w:r w:rsidRPr="00263888">
        <w:rPr>
          <w:rFonts w:ascii="Garamond" w:hAnsi="Garamond" w:hint="cs"/>
          <w:sz w:val="28"/>
          <w:szCs w:val="28"/>
          <w:lang w:val="fr-FR"/>
        </w:rPr>
        <w:t>é</w:t>
      </w:r>
      <w:r w:rsidRPr="00263888">
        <w:rPr>
          <w:rFonts w:ascii="Garamond" w:hAnsi="Garamond"/>
          <w:sz w:val="28"/>
          <w:szCs w:val="28"/>
          <w:lang w:val="fr-FR"/>
        </w:rPr>
        <w:t>tait pass</w:t>
      </w:r>
      <w:r w:rsidRPr="00263888">
        <w:rPr>
          <w:rFonts w:ascii="Garamond" w:hAnsi="Garamond" w:hint="cs"/>
          <w:sz w:val="28"/>
          <w:szCs w:val="28"/>
          <w:lang w:val="fr-FR"/>
        </w:rPr>
        <w:t>é</w:t>
      </w:r>
      <w:r w:rsidRPr="00263888">
        <w:rPr>
          <w:rFonts w:ascii="Garamond" w:hAnsi="Garamond"/>
          <w:sz w:val="28"/>
          <w:szCs w:val="28"/>
          <w:lang w:val="fr-FR"/>
        </w:rPr>
        <w:t xml:space="preserve"> si ici le reste </w:t>
      </w:r>
      <w:r w:rsidRPr="00263888">
        <w:rPr>
          <w:rFonts w:ascii="Garamond" w:hAnsi="Garamond" w:hint="cs"/>
          <w:sz w:val="28"/>
          <w:szCs w:val="28"/>
          <w:lang w:val="fr-FR"/>
        </w:rPr>
        <w:t>é</w:t>
      </w:r>
      <w:r w:rsidRPr="00263888">
        <w:rPr>
          <w:rFonts w:ascii="Garamond" w:hAnsi="Garamond"/>
          <w:sz w:val="28"/>
          <w:szCs w:val="28"/>
          <w:lang w:val="fr-FR"/>
        </w:rPr>
        <w:t xml:space="preserve">tait autre chose, </w:t>
      </w:r>
      <w:r w:rsidRPr="00263888">
        <w:rPr>
          <w:rFonts w:ascii="Garamond" w:hAnsi="Garamond" w:hint="cs"/>
          <w:sz w:val="28"/>
          <w:szCs w:val="28"/>
          <w:lang w:val="fr-FR"/>
        </w:rPr>
        <w:t>à</w:t>
      </w:r>
      <w:r w:rsidRPr="00263888">
        <w:rPr>
          <w:rFonts w:ascii="Garamond" w:hAnsi="Garamond"/>
          <w:sz w:val="28"/>
          <w:szCs w:val="28"/>
          <w:lang w:val="fr-FR"/>
        </w:rPr>
        <w:t xml:space="preserve"> l'avenir, il est dit si vous vivrez </w:t>
      </w:r>
      <w:r w:rsidRPr="00263888">
        <w:rPr>
          <w:rFonts w:ascii="Garamond" w:hAnsi="Garamond" w:hint="cs"/>
          <w:sz w:val="28"/>
          <w:szCs w:val="28"/>
          <w:lang w:val="fr-FR"/>
        </w:rPr>
        <w:t>à</w:t>
      </w:r>
      <w:r w:rsidRPr="00263888">
        <w:rPr>
          <w:rFonts w:ascii="Garamond" w:hAnsi="Garamond"/>
          <w:sz w:val="28"/>
          <w:szCs w:val="28"/>
          <w:lang w:val="fr-FR"/>
        </w:rPr>
        <w:t xml:space="preserve"> nouveau, </w:t>
      </w:r>
      <w:r w:rsidRPr="00263888">
        <w:rPr>
          <w:rFonts w:ascii="Garamond" w:hAnsi="Garamond" w:hint="cs"/>
          <w:sz w:val="28"/>
          <w:szCs w:val="28"/>
          <w:lang w:val="fr-FR"/>
        </w:rPr>
        <w:t>é</w:t>
      </w:r>
      <w:r w:rsidRPr="00263888">
        <w:rPr>
          <w:rFonts w:ascii="Garamond" w:hAnsi="Garamond"/>
          <w:sz w:val="28"/>
          <w:szCs w:val="28"/>
          <w:lang w:val="fr-FR"/>
        </w:rPr>
        <w:t>galement compte tenu des temps de trajet estim</w:t>
      </w:r>
      <w:r w:rsidRPr="00263888">
        <w:rPr>
          <w:rFonts w:ascii="Garamond" w:hAnsi="Garamond" w:hint="cs"/>
          <w:sz w:val="28"/>
          <w:szCs w:val="28"/>
          <w:lang w:val="fr-FR"/>
        </w:rPr>
        <w:t>é</w:t>
      </w:r>
      <w:r w:rsidRPr="00263888">
        <w:rPr>
          <w:rFonts w:ascii="Garamond" w:hAnsi="Garamond"/>
          <w:sz w:val="28"/>
          <w:szCs w:val="28"/>
          <w:lang w:val="fr-FR"/>
        </w:rPr>
        <w:t>s de l'itin</w:t>
      </w:r>
      <w:r w:rsidRPr="00263888">
        <w:rPr>
          <w:rFonts w:ascii="Garamond" w:hAnsi="Garamond" w:hint="cs"/>
          <w:sz w:val="28"/>
          <w:szCs w:val="28"/>
          <w:lang w:val="fr-FR"/>
        </w:rPr>
        <w:t>é</w:t>
      </w:r>
      <w:r w:rsidRPr="00263888">
        <w:rPr>
          <w:rFonts w:ascii="Garamond" w:hAnsi="Garamond"/>
          <w:sz w:val="28"/>
          <w:szCs w:val="28"/>
          <w:lang w:val="fr-FR"/>
        </w:rPr>
        <w:t>raire, qui sont consid</w:t>
      </w:r>
      <w:r w:rsidRPr="00263888">
        <w:rPr>
          <w:rFonts w:ascii="Garamond" w:hAnsi="Garamond" w:hint="cs"/>
          <w:sz w:val="28"/>
          <w:szCs w:val="28"/>
          <w:lang w:val="fr-FR"/>
        </w:rPr>
        <w:t>é</w:t>
      </w:r>
      <w:r w:rsidRPr="00263888">
        <w:rPr>
          <w:rFonts w:ascii="Garamond" w:hAnsi="Garamond"/>
          <w:sz w:val="28"/>
          <w:szCs w:val="28"/>
          <w:lang w:val="fr-FR"/>
        </w:rPr>
        <w:t>r</w:t>
      </w:r>
      <w:r w:rsidRPr="00263888">
        <w:rPr>
          <w:rFonts w:ascii="Garamond" w:hAnsi="Garamond" w:hint="cs"/>
          <w:sz w:val="28"/>
          <w:szCs w:val="28"/>
          <w:lang w:val="fr-FR"/>
        </w:rPr>
        <w:t>é</w:t>
      </w:r>
      <w:r w:rsidRPr="00263888">
        <w:rPr>
          <w:rFonts w:ascii="Garamond" w:hAnsi="Garamond"/>
          <w:sz w:val="28"/>
          <w:szCs w:val="28"/>
          <w:lang w:val="fr-FR"/>
        </w:rPr>
        <w:t>s comme compl</w:t>
      </w:r>
      <w:r w:rsidRPr="00263888">
        <w:rPr>
          <w:rFonts w:ascii="Garamond" w:hAnsi="Garamond" w:hint="cs"/>
          <w:sz w:val="28"/>
          <w:szCs w:val="28"/>
          <w:lang w:val="fr-FR"/>
        </w:rPr>
        <w:t>è</w:t>
      </w:r>
      <w:r w:rsidRPr="00263888">
        <w:rPr>
          <w:rFonts w:ascii="Garamond" w:hAnsi="Garamond"/>
          <w:sz w:val="28"/>
          <w:szCs w:val="28"/>
          <w:lang w:val="fr-FR"/>
        </w:rPr>
        <w:t>tement naturels mais avec du maquillage et avec combien les insultes. Une vie n'</w:t>
      </w:r>
      <w:r w:rsidRPr="00263888">
        <w:rPr>
          <w:rFonts w:ascii="Garamond" w:hAnsi="Garamond" w:hint="cs"/>
          <w:sz w:val="28"/>
          <w:szCs w:val="28"/>
          <w:lang w:val="fr-FR"/>
        </w:rPr>
        <w:t>é</w:t>
      </w:r>
      <w:r w:rsidRPr="00263888">
        <w:rPr>
          <w:rFonts w:ascii="Garamond" w:hAnsi="Garamond"/>
          <w:sz w:val="28"/>
          <w:szCs w:val="28"/>
          <w:lang w:val="fr-FR"/>
        </w:rPr>
        <w:t xml:space="preserve">tait pas une belle chose, </w:t>
      </w:r>
      <w:r w:rsidRPr="00263888">
        <w:rPr>
          <w:rFonts w:ascii="Garamond" w:hAnsi="Garamond" w:hint="cs"/>
          <w:sz w:val="28"/>
          <w:szCs w:val="28"/>
          <w:lang w:val="fr-FR"/>
        </w:rPr>
        <w:t>à</w:t>
      </w:r>
      <w:r w:rsidRPr="00263888">
        <w:rPr>
          <w:rFonts w:ascii="Garamond" w:hAnsi="Garamond"/>
          <w:sz w:val="28"/>
          <w:szCs w:val="28"/>
          <w:lang w:val="fr-FR"/>
        </w:rPr>
        <w:t xml:space="preserve"> observer pendant longtemps pour contempler, il suffirait de s'enfuir, ou d'essayer de trouver un meilleur abri. Il est mauvais serait le pire des cas, dans lequel une personne moderne peut se trouver, peut-</w:t>
      </w:r>
      <w:r w:rsidRPr="00263888">
        <w:rPr>
          <w:rFonts w:ascii="Garamond" w:hAnsi="Garamond" w:hint="cs"/>
          <w:sz w:val="28"/>
          <w:szCs w:val="28"/>
          <w:lang w:val="fr-FR"/>
        </w:rPr>
        <w:t>ê</w:t>
      </w:r>
      <w:r w:rsidRPr="00263888">
        <w:rPr>
          <w:rFonts w:ascii="Garamond" w:hAnsi="Garamond"/>
          <w:sz w:val="28"/>
          <w:szCs w:val="28"/>
          <w:lang w:val="fr-FR"/>
        </w:rPr>
        <w:t xml:space="preserve">tre sans aucun espoir de bien voir, elle continue </w:t>
      </w:r>
      <w:r w:rsidRPr="00263888">
        <w:rPr>
          <w:rFonts w:ascii="Garamond" w:hAnsi="Garamond" w:hint="cs"/>
          <w:sz w:val="28"/>
          <w:szCs w:val="28"/>
          <w:lang w:val="fr-FR"/>
        </w:rPr>
        <w:t>à</w:t>
      </w:r>
      <w:r w:rsidRPr="00263888">
        <w:rPr>
          <w:rFonts w:ascii="Garamond" w:hAnsi="Garamond"/>
          <w:sz w:val="28"/>
          <w:szCs w:val="28"/>
          <w:lang w:val="fr-FR"/>
        </w:rPr>
        <w:t xml:space="preserve"> faire ce qu'elle faisait, comment peut-elle </w:t>
      </w:r>
      <w:r w:rsidRPr="00263888">
        <w:rPr>
          <w:rFonts w:ascii="Garamond" w:hAnsi="Garamond" w:hint="cs"/>
          <w:sz w:val="28"/>
          <w:szCs w:val="28"/>
          <w:lang w:val="fr-FR"/>
        </w:rPr>
        <w:t>ê</w:t>
      </w:r>
      <w:r w:rsidRPr="00263888">
        <w:rPr>
          <w:rFonts w:ascii="Garamond" w:hAnsi="Garamond"/>
          <w:sz w:val="28"/>
          <w:szCs w:val="28"/>
          <w:lang w:val="fr-FR"/>
        </w:rPr>
        <w:t>tre persuad</w:t>
      </w:r>
      <w:r w:rsidRPr="00263888">
        <w:rPr>
          <w:rFonts w:ascii="Garamond" w:hAnsi="Garamond" w:hint="cs"/>
          <w:sz w:val="28"/>
          <w:szCs w:val="28"/>
          <w:lang w:val="fr-FR"/>
        </w:rPr>
        <w:t>é</w:t>
      </w:r>
      <w:r w:rsidRPr="00263888">
        <w:rPr>
          <w:rFonts w:ascii="Garamond" w:hAnsi="Garamond"/>
          <w:sz w:val="28"/>
          <w:szCs w:val="28"/>
          <w:lang w:val="fr-FR"/>
        </w:rPr>
        <w:t>e de d</w:t>
      </w:r>
      <w:r w:rsidRPr="00263888">
        <w:rPr>
          <w:rFonts w:ascii="Garamond" w:hAnsi="Garamond" w:hint="cs"/>
          <w:sz w:val="28"/>
          <w:szCs w:val="28"/>
          <w:lang w:val="fr-FR"/>
        </w:rPr>
        <w:t>é</w:t>
      </w:r>
      <w:r w:rsidRPr="00263888">
        <w:rPr>
          <w:rFonts w:ascii="Garamond" w:hAnsi="Garamond"/>
          <w:sz w:val="28"/>
          <w:szCs w:val="28"/>
          <w:lang w:val="fr-FR"/>
        </w:rPr>
        <w:t xml:space="preserve">clarer quelque chose qui est dit inconnu puis en bas tout suit. Seule dans ce beau film que </w:t>
      </w:r>
      <w:r w:rsidRPr="00263888">
        <w:rPr>
          <w:rFonts w:ascii="Garamond" w:hAnsi="Garamond" w:hint="cs"/>
          <w:sz w:val="28"/>
          <w:szCs w:val="28"/>
          <w:lang w:val="fr-FR"/>
        </w:rPr>
        <w:t>«</w:t>
      </w:r>
      <w:r w:rsidRPr="00263888">
        <w:rPr>
          <w:rFonts w:ascii="Garamond" w:hAnsi="Garamond"/>
          <w:sz w:val="28"/>
          <w:szCs w:val="28"/>
          <w:lang w:val="fr-FR"/>
        </w:rPr>
        <w:t>le monde ... le n</w:t>
      </w:r>
      <w:r w:rsidRPr="00263888">
        <w:rPr>
          <w:rFonts w:ascii="Garamond" w:hAnsi="Garamond" w:hint="cs"/>
          <w:sz w:val="28"/>
          <w:szCs w:val="28"/>
          <w:lang w:val="fr-FR"/>
        </w:rPr>
        <w:t>ô</w:t>
      </w:r>
      <w:r w:rsidRPr="00263888">
        <w:rPr>
          <w:rFonts w:ascii="Garamond" w:hAnsi="Garamond"/>
          <w:sz w:val="28"/>
          <w:szCs w:val="28"/>
          <w:lang w:val="fr-FR"/>
        </w:rPr>
        <w:t>tre est une belle pi</w:t>
      </w:r>
      <w:r w:rsidRPr="00263888">
        <w:rPr>
          <w:rFonts w:ascii="Garamond" w:hAnsi="Garamond" w:hint="cs"/>
          <w:sz w:val="28"/>
          <w:szCs w:val="28"/>
          <w:lang w:val="fr-FR"/>
        </w:rPr>
        <w:t>è</w:t>
      </w:r>
      <w:r w:rsidRPr="00263888">
        <w:rPr>
          <w:rFonts w:ascii="Garamond" w:hAnsi="Garamond"/>
          <w:sz w:val="28"/>
          <w:szCs w:val="28"/>
          <w:lang w:val="fr-FR"/>
        </w:rPr>
        <w:t>ce, ou suis-je tr</w:t>
      </w:r>
      <w:r w:rsidRPr="00263888">
        <w:rPr>
          <w:rFonts w:ascii="Garamond" w:hAnsi="Garamond" w:hint="cs"/>
          <w:sz w:val="28"/>
          <w:szCs w:val="28"/>
          <w:lang w:val="fr-FR"/>
        </w:rPr>
        <w:t>è</w:t>
      </w:r>
      <w:r w:rsidRPr="00263888">
        <w:rPr>
          <w:rFonts w:ascii="Garamond" w:hAnsi="Garamond"/>
          <w:sz w:val="28"/>
          <w:szCs w:val="28"/>
          <w:lang w:val="fr-FR"/>
        </w:rPr>
        <w:t xml:space="preserve">s instruit en </w:t>
      </w:r>
      <w:r w:rsidRPr="00263888">
        <w:rPr>
          <w:rFonts w:ascii="Garamond" w:hAnsi="Garamond" w:hint="cs"/>
          <w:sz w:val="28"/>
          <w:szCs w:val="28"/>
          <w:lang w:val="fr-FR"/>
        </w:rPr>
        <w:t>é</w:t>
      </w:r>
      <w:r w:rsidRPr="00263888">
        <w:rPr>
          <w:rFonts w:ascii="Garamond" w:hAnsi="Garamond"/>
          <w:sz w:val="28"/>
          <w:szCs w:val="28"/>
          <w:lang w:val="fr-FR"/>
        </w:rPr>
        <w:t>ducation, la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xml:space="preserve"> sera diff</w:t>
      </w:r>
      <w:r w:rsidRPr="00263888">
        <w:rPr>
          <w:rFonts w:ascii="Garamond" w:hAnsi="Garamond" w:hint="cs"/>
          <w:sz w:val="28"/>
          <w:szCs w:val="28"/>
          <w:lang w:val="fr-FR"/>
        </w:rPr>
        <w:t>é</w:t>
      </w:r>
      <w:r w:rsidRPr="00263888">
        <w:rPr>
          <w:rFonts w:ascii="Garamond" w:hAnsi="Garamond"/>
          <w:sz w:val="28"/>
          <w:szCs w:val="28"/>
          <w:lang w:val="fr-FR"/>
        </w:rPr>
        <w:t xml:space="preserve">rente: elle existe comme un kilo de pommes. Ici nous avons froid l'amertume que nous apportons le jour, sont tellement nombreux qu'avec le temps j'ai du mal </w:t>
      </w:r>
      <w:r w:rsidRPr="00263888">
        <w:rPr>
          <w:rFonts w:ascii="Garamond" w:hAnsi="Garamond" w:hint="cs"/>
          <w:sz w:val="28"/>
          <w:szCs w:val="28"/>
          <w:lang w:val="fr-FR"/>
        </w:rPr>
        <w:t>à</w:t>
      </w:r>
      <w:r w:rsidRPr="00263888">
        <w:rPr>
          <w:rFonts w:ascii="Garamond" w:hAnsi="Garamond"/>
          <w:sz w:val="28"/>
          <w:szCs w:val="28"/>
          <w:lang w:val="fr-FR"/>
        </w:rPr>
        <w:t xml:space="preserve"> me reconna</w:t>
      </w:r>
      <w:r w:rsidRPr="00263888">
        <w:rPr>
          <w:rFonts w:ascii="Garamond" w:hAnsi="Garamond" w:hint="cs"/>
          <w:sz w:val="28"/>
          <w:szCs w:val="28"/>
          <w:lang w:val="fr-FR"/>
        </w:rPr>
        <w:t>î</w:t>
      </w:r>
      <w:r w:rsidRPr="00263888">
        <w:rPr>
          <w:rFonts w:ascii="Garamond" w:hAnsi="Garamond"/>
          <w:sz w:val="28"/>
          <w:szCs w:val="28"/>
          <w:lang w:val="fr-FR"/>
        </w:rPr>
        <w:t>tre, ah! Oui, c'est moi un peu gras mais je vois comment y rem</w:t>
      </w:r>
      <w:r w:rsidRPr="00263888">
        <w:rPr>
          <w:rFonts w:ascii="Garamond" w:hAnsi="Garamond" w:hint="cs"/>
          <w:sz w:val="28"/>
          <w:szCs w:val="28"/>
          <w:lang w:val="fr-FR"/>
        </w:rPr>
        <w:t>é</w:t>
      </w:r>
      <w:r w:rsidRPr="00263888">
        <w:rPr>
          <w:rFonts w:ascii="Garamond" w:hAnsi="Garamond"/>
          <w:sz w:val="28"/>
          <w:szCs w:val="28"/>
          <w:lang w:val="fr-FR"/>
        </w:rPr>
        <w:t>dier. Combien d'outils on veut cr</w:t>
      </w:r>
      <w:r w:rsidRPr="00263888">
        <w:rPr>
          <w:rFonts w:ascii="Garamond" w:hAnsi="Garamond" w:hint="cs"/>
          <w:sz w:val="28"/>
          <w:szCs w:val="28"/>
          <w:lang w:val="fr-FR"/>
        </w:rPr>
        <w:t>é</w:t>
      </w:r>
      <w:r w:rsidRPr="00263888">
        <w:rPr>
          <w:rFonts w:ascii="Garamond" w:hAnsi="Garamond"/>
          <w:sz w:val="28"/>
          <w:szCs w:val="28"/>
          <w:lang w:val="fr-FR"/>
        </w:rPr>
        <w:t>er de nos jours, pense juste que tout ce d</w:t>
      </w:r>
      <w:r w:rsidRPr="00263888">
        <w:rPr>
          <w:rFonts w:ascii="Garamond" w:hAnsi="Garamond" w:hint="cs"/>
          <w:sz w:val="28"/>
          <w:szCs w:val="28"/>
          <w:lang w:val="fr-FR"/>
        </w:rPr>
        <w:t>é</w:t>
      </w:r>
      <w:r w:rsidRPr="00263888">
        <w:rPr>
          <w:rFonts w:ascii="Garamond" w:hAnsi="Garamond"/>
          <w:sz w:val="28"/>
          <w:szCs w:val="28"/>
          <w:lang w:val="fr-FR"/>
        </w:rPr>
        <w:t xml:space="preserve">sastre n'est pas notre affaire </w:t>
      </w:r>
      <w:r w:rsidRPr="00263888">
        <w:rPr>
          <w:rFonts w:ascii="Garamond" w:hAnsi="Garamond" w:hint="cs"/>
          <w:sz w:val="28"/>
          <w:szCs w:val="28"/>
          <w:lang w:val="fr-FR"/>
        </w:rPr>
        <w:t>à</w:t>
      </w:r>
      <w:r w:rsidRPr="00263888">
        <w:rPr>
          <w:rFonts w:ascii="Garamond" w:hAnsi="Garamond"/>
          <w:sz w:val="28"/>
          <w:szCs w:val="28"/>
          <w:lang w:val="fr-FR"/>
        </w:rPr>
        <w:t xml:space="preserve"> quel point cet ordinateur est parfait, je fume une autre cigarette ... il n'a jamais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t</w:t>
      </w:r>
      <w:r w:rsidRPr="00263888">
        <w:rPr>
          <w:rFonts w:ascii="Garamond" w:hAnsi="Garamond" w:hint="cs"/>
          <w:sz w:val="28"/>
          <w:szCs w:val="28"/>
          <w:lang w:val="fr-FR"/>
        </w:rPr>
        <w:t>ô</w:t>
      </w:r>
      <w:r w:rsidRPr="00263888">
        <w:rPr>
          <w:rFonts w:ascii="Garamond" w:hAnsi="Garamond"/>
          <w:sz w:val="28"/>
          <w:szCs w:val="28"/>
          <w:lang w:val="fr-FR"/>
        </w:rPr>
        <w:t>t, mais maintenant il n'est pas tard. Les br</w:t>
      </w:r>
      <w:r w:rsidRPr="00263888">
        <w:rPr>
          <w:rFonts w:ascii="Garamond" w:hAnsi="Garamond" w:hint="cs"/>
          <w:sz w:val="28"/>
          <w:szCs w:val="28"/>
          <w:lang w:val="fr-FR"/>
        </w:rPr>
        <w:t>û</w:t>
      </w:r>
      <w:r w:rsidRPr="00263888">
        <w:rPr>
          <w:rFonts w:ascii="Garamond" w:hAnsi="Garamond"/>
          <w:sz w:val="28"/>
          <w:szCs w:val="28"/>
          <w:lang w:val="fr-FR"/>
        </w:rPr>
        <w:t>lures d'air comptent, il suffit de regarder le gouvernement dans le pass</w:t>
      </w:r>
      <w:r w:rsidRPr="00263888">
        <w:rPr>
          <w:rFonts w:ascii="Garamond" w:hAnsi="Garamond" w:hint="cs"/>
          <w:sz w:val="28"/>
          <w:szCs w:val="28"/>
          <w:lang w:val="fr-FR"/>
        </w:rPr>
        <w:t>é</w:t>
      </w:r>
      <w:r w:rsidRPr="00263888">
        <w:rPr>
          <w:rFonts w:ascii="Garamond" w:hAnsi="Garamond"/>
          <w:sz w:val="28"/>
          <w:szCs w:val="28"/>
          <w:lang w:val="fr-FR"/>
        </w:rPr>
        <w:t>, au moins l'espace est rempli pour ne pas pleurer. Attention il y a quelque chose de cach</w:t>
      </w:r>
      <w:r w:rsidRPr="00263888">
        <w:rPr>
          <w:rFonts w:ascii="Garamond" w:hAnsi="Garamond" w:hint="cs"/>
          <w:sz w:val="28"/>
          <w:szCs w:val="28"/>
          <w:lang w:val="fr-FR"/>
        </w:rPr>
        <w:t>é</w:t>
      </w:r>
      <w:r w:rsidRPr="00263888">
        <w:rPr>
          <w:rFonts w:ascii="Garamond" w:hAnsi="Garamond"/>
          <w:sz w:val="28"/>
          <w:szCs w:val="28"/>
          <w:lang w:val="fr-FR"/>
        </w:rPr>
        <w:t xml:space="preserve"> que vous n'avez pas d</w:t>
      </w:r>
      <w:r w:rsidRPr="00263888">
        <w:rPr>
          <w:rFonts w:ascii="Garamond" w:hAnsi="Garamond" w:hint="cs"/>
          <w:sz w:val="28"/>
          <w:szCs w:val="28"/>
          <w:lang w:val="fr-FR"/>
        </w:rPr>
        <w:t>é</w:t>
      </w:r>
      <w:r w:rsidRPr="00263888">
        <w:rPr>
          <w:rFonts w:ascii="Garamond" w:hAnsi="Garamond"/>
          <w:sz w:val="28"/>
          <w:szCs w:val="28"/>
          <w:lang w:val="fr-FR"/>
        </w:rPr>
        <w:t xml:space="preserve">couvert: ce n'est pas moi, vous </w:t>
      </w:r>
      <w:r w:rsidRPr="00263888">
        <w:rPr>
          <w:rFonts w:ascii="Garamond" w:hAnsi="Garamond" w:hint="cs"/>
          <w:sz w:val="28"/>
          <w:szCs w:val="28"/>
          <w:lang w:val="fr-FR"/>
        </w:rPr>
        <w:t>ê</w:t>
      </w:r>
      <w:r w:rsidRPr="00263888">
        <w:rPr>
          <w:rFonts w:ascii="Garamond" w:hAnsi="Garamond"/>
          <w:sz w:val="28"/>
          <w:szCs w:val="28"/>
          <w:lang w:val="fr-FR"/>
        </w:rPr>
        <w:t>tes le plus combien de doutes peut-</w:t>
      </w:r>
      <w:r w:rsidRPr="00263888">
        <w:rPr>
          <w:rFonts w:ascii="Garamond" w:hAnsi="Garamond" w:hint="cs"/>
          <w:sz w:val="28"/>
          <w:szCs w:val="28"/>
          <w:lang w:val="fr-FR"/>
        </w:rPr>
        <w:t>ê</w:t>
      </w:r>
      <w:r w:rsidRPr="00263888">
        <w:rPr>
          <w:rFonts w:ascii="Garamond" w:hAnsi="Garamond"/>
          <w:sz w:val="28"/>
          <w:szCs w:val="28"/>
          <w:lang w:val="fr-FR"/>
        </w:rPr>
        <w:t>tre qu'ils veulent aussi vous! Ici pour moi ces prisons sont humaines, c'est-</w:t>
      </w:r>
      <w:r w:rsidRPr="00263888">
        <w:rPr>
          <w:rFonts w:ascii="Garamond" w:hAnsi="Garamond" w:hint="cs"/>
          <w:sz w:val="28"/>
          <w:szCs w:val="28"/>
          <w:lang w:val="fr-FR"/>
        </w:rPr>
        <w:t>à</w:t>
      </w:r>
      <w:r w:rsidRPr="00263888">
        <w:rPr>
          <w:rFonts w:ascii="Garamond" w:hAnsi="Garamond"/>
          <w:sz w:val="28"/>
          <w:szCs w:val="28"/>
          <w:lang w:val="fr-FR"/>
        </w:rPr>
        <w:t>-dire des hommes sur ou plut</w:t>
      </w:r>
      <w:r w:rsidRPr="00263888">
        <w:rPr>
          <w:rFonts w:ascii="Garamond" w:hAnsi="Garamond" w:hint="cs"/>
          <w:sz w:val="28"/>
          <w:szCs w:val="28"/>
          <w:lang w:val="fr-FR"/>
        </w:rPr>
        <w:t>ô</w:t>
      </w:r>
      <w:r w:rsidRPr="00263888">
        <w:rPr>
          <w:rFonts w:ascii="Garamond" w:hAnsi="Garamond"/>
          <w:sz w:val="28"/>
          <w:szCs w:val="28"/>
          <w:lang w:val="fr-FR"/>
        </w:rPr>
        <w:t>t des parasites, des hommes parasites, habill</w:t>
      </w:r>
      <w:r w:rsidRPr="00263888">
        <w:rPr>
          <w:rFonts w:ascii="Garamond" w:hAnsi="Garamond" w:hint="cs"/>
          <w:sz w:val="28"/>
          <w:szCs w:val="28"/>
          <w:lang w:val="fr-FR"/>
        </w:rPr>
        <w:t>é</w:t>
      </w:r>
      <w:r w:rsidRPr="00263888">
        <w:rPr>
          <w:rFonts w:ascii="Garamond" w:hAnsi="Garamond"/>
          <w:sz w:val="28"/>
          <w:szCs w:val="28"/>
          <w:lang w:val="fr-FR"/>
        </w:rPr>
        <w:t>s sur nous, emprisonnant le corps, lui faisant faire ce qu'ils veulent. Je serais sur le point de vous dire un secret mais je pense que pour tout le monde il vaut mieux le d</w:t>
      </w:r>
      <w:r w:rsidRPr="00263888">
        <w:rPr>
          <w:rFonts w:ascii="Garamond" w:hAnsi="Garamond" w:hint="cs"/>
          <w:sz w:val="28"/>
          <w:szCs w:val="28"/>
          <w:lang w:val="fr-FR"/>
        </w:rPr>
        <w:t>é</w:t>
      </w:r>
      <w:r w:rsidRPr="00263888">
        <w:rPr>
          <w:rFonts w:ascii="Garamond" w:hAnsi="Garamond"/>
          <w:sz w:val="28"/>
          <w:szCs w:val="28"/>
          <w:lang w:val="fr-FR"/>
        </w:rPr>
        <w:t>couvrir par vous-m</w:t>
      </w:r>
      <w:r w:rsidRPr="00263888">
        <w:rPr>
          <w:rFonts w:ascii="Garamond" w:hAnsi="Garamond" w:hint="cs"/>
          <w:sz w:val="28"/>
          <w:szCs w:val="28"/>
          <w:lang w:val="fr-FR"/>
        </w:rPr>
        <w:t>ê</w:t>
      </w:r>
      <w:r w:rsidRPr="00263888">
        <w:rPr>
          <w:rFonts w:ascii="Garamond" w:hAnsi="Garamond"/>
          <w:sz w:val="28"/>
          <w:szCs w:val="28"/>
          <w:lang w:val="fr-FR"/>
        </w:rPr>
        <w:t>me, la lumi</w:t>
      </w:r>
      <w:r w:rsidRPr="00263888">
        <w:rPr>
          <w:rFonts w:ascii="Garamond" w:hAnsi="Garamond" w:hint="cs"/>
          <w:sz w:val="28"/>
          <w:szCs w:val="28"/>
          <w:lang w:val="fr-FR"/>
        </w:rPr>
        <w:t>è</w:t>
      </w:r>
      <w:r w:rsidRPr="00263888">
        <w:rPr>
          <w:rFonts w:ascii="Garamond" w:hAnsi="Garamond"/>
          <w:sz w:val="28"/>
          <w:szCs w:val="28"/>
          <w:lang w:val="fr-FR"/>
        </w:rPr>
        <w:t>re. Une lutte n'est pas la paix. Ils nous ont tromp</w:t>
      </w:r>
      <w:r w:rsidRPr="00263888">
        <w:rPr>
          <w:rFonts w:ascii="Garamond" w:hAnsi="Garamond" w:hint="cs"/>
          <w:sz w:val="28"/>
          <w:szCs w:val="28"/>
          <w:lang w:val="fr-FR"/>
        </w:rPr>
        <w:t>é</w:t>
      </w:r>
      <w:r w:rsidRPr="00263888">
        <w:rPr>
          <w:rFonts w:ascii="Garamond" w:hAnsi="Garamond"/>
          <w:sz w:val="28"/>
          <w:szCs w:val="28"/>
          <w:lang w:val="fr-FR"/>
        </w:rPr>
        <w:t>s avec cet argument, nous sommes et nous ne sommes pas pour ce que nous sommes. Ce sont tous des ennemis, ce n'est pas vrai, il y a le bon et le mauvais, l'ami et le non.</w:t>
      </w:r>
    </w:p>
    <w:p w14:paraId="53033CA5"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Le monde est diff</w:t>
      </w:r>
      <w:r w:rsidRPr="00263888">
        <w:rPr>
          <w:rFonts w:ascii="Garamond" w:hAnsi="Garamond" w:hint="cs"/>
          <w:sz w:val="28"/>
          <w:szCs w:val="28"/>
          <w:lang w:val="fr-FR"/>
        </w:rPr>
        <w:t>é</w:t>
      </w:r>
      <w:r w:rsidRPr="00263888">
        <w:rPr>
          <w:rFonts w:ascii="Garamond" w:hAnsi="Garamond"/>
          <w:sz w:val="28"/>
          <w:szCs w:val="28"/>
          <w:lang w:val="fr-FR"/>
        </w:rPr>
        <w:t>rent, r</w:t>
      </w:r>
      <w:r w:rsidRPr="00263888">
        <w:rPr>
          <w:rFonts w:ascii="Garamond" w:hAnsi="Garamond" w:hint="cs"/>
          <w:sz w:val="28"/>
          <w:szCs w:val="28"/>
          <w:lang w:val="fr-FR"/>
        </w:rPr>
        <w:t>é</w:t>
      </w:r>
      <w:r w:rsidRPr="00263888">
        <w:rPr>
          <w:rFonts w:ascii="Garamond" w:hAnsi="Garamond"/>
          <w:sz w:val="28"/>
          <w:szCs w:val="28"/>
          <w:lang w:val="fr-FR"/>
        </w:rPr>
        <w:t>solu, divis</w:t>
      </w:r>
      <w:r w:rsidRPr="00263888">
        <w:rPr>
          <w:rFonts w:ascii="Garamond" w:hAnsi="Garamond" w:hint="cs"/>
          <w:sz w:val="28"/>
          <w:szCs w:val="28"/>
          <w:lang w:val="fr-FR"/>
        </w:rPr>
        <w:t>é</w:t>
      </w:r>
      <w:r w:rsidRPr="00263888">
        <w:rPr>
          <w:rFonts w:ascii="Garamond" w:hAnsi="Garamond"/>
          <w:sz w:val="28"/>
          <w:szCs w:val="28"/>
          <w:lang w:val="fr-FR"/>
        </w:rPr>
        <w:t xml:space="preserve"> ou je suis arriv</w:t>
      </w:r>
      <w:r w:rsidRPr="00263888">
        <w:rPr>
          <w:rFonts w:ascii="Garamond" w:hAnsi="Garamond" w:hint="cs"/>
          <w:sz w:val="28"/>
          <w:szCs w:val="28"/>
          <w:lang w:val="fr-FR"/>
        </w:rPr>
        <w:t>é</w:t>
      </w:r>
      <w:r w:rsidRPr="00263888">
        <w:rPr>
          <w:rFonts w:ascii="Garamond" w:hAnsi="Garamond"/>
          <w:sz w:val="28"/>
          <w:szCs w:val="28"/>
          <w:lang w:val="fr-FR"/>
        </w:rPr>
        <w:t>, ce qui est bien, il sait qu'il est parce qu'il est laiss</w:t>
      </w:r>
      <w:r w:rsidRPr="00263888">
        <w:rPr>
          <w:rFonts w:ascii="Garamond" w:hAnsi="Garamond" w:hint="cs"/>
          <w:sz w:val="28"/>
          <w:szCs w:val="28"/>
          <w:lang w:val="fr-FR"/>
        </w:rPr>
        <w:t>é</w:t>
      </w:r>
      <w:r w:rsidRPr="00263888">
        <w:rPr>
          <w:rFonts w:ascii="Garamond" w:hAnsi="Garamond"/>
          <w:sz w:val="28"/>
          <w:szCs w:val="28"/>
          <w:lang w:val="fr-FR"/>
        </w:rPr>
        <w:t xml:space="preserve"> seul contre le mal, il n'y a pas de points de vue diff</w:t>
      </w:r>
      <w:r w:rsidRPr="00263888">
        <w:rPr>
          <w:rFonts w:ascii="Garamond" w:hAnsi="Garamond" w:hint="cs"/>
          <w:sz w:val="28"/>
          <w:szCs w:val="28"/>
          <w:lang w:val="fr-FR"/>
        </w:rPr>
        <w:t>é</w:t>
      </w:r>
      <w:r w:rsidRPr="00263888">
        <w:rPr>
          <w:rFonts w:ascii="Garamond" w:hAnsi="Garamond"/>
          <w:sz w:val="28"/>
          <w:szCs w:val="28"/>
          <w:lang w:val="fr-FR"/>
        </w:rPr>
        <w:t xml:space="preserve">rents, il n'y a pas de connaissance mais beaucoup moins de conscience commune dans le mal. Un chapitre important </w:t>
      </w:r>
      <w:r w:rsidRPr="00263888">
        <w:rPr>
          <w:rFonts w:ascii="Garamond" w:hAnsi="Garamond" w:hint="cs"/>
          <w:sz w:val="28"/>
          <w:szCs w:val="28"/>
          <w:lang w:val="fr-FR"/>
        </w:rPr>
        <w:t>à</w:t>
      </w:r>
      <w:r w:rsidRPr="00263888">
        <w:rPr>
          <w:rFonts w:ascii="Garamond" w:hAnsi="Garamond"/>
          <w:sz w:val="28"/>
          <w:szCs w:val="28"/>
          <w:lang w:val="fr-FR"/>
        </w:rPr>
        <w:t xml:space="preserve"> la place est la d</w:t>
      </w:r>
      <w:r w:rsidRPr="00263888">
        <w:rPr>
          <w:rFonts w:ascii="Garamond" w:hAnsi="Garamond" w:hint="cs"/>
          <w:sz w:val="28"/>
          <w:szCs w:val="28"/>
          <w:lang w:val="fr-FR"/>
        </w:rPr>
        <w:t>é</w:t>
      </w:r>
      <w:r w:rsidRPr="00263888">
        <w:rPr>
          <w:rFonts w:ascii="Garamond" w:hAnsi="Garamond"/>
          <w:sz w:val="28"/>
          <w:szCs w:val="28"/>
          <w:lang w:val="fr-FR"/>
        </w:rPr>
        <w:t>claration de position mais pas sociale, de nos jours encore de fausses diff</w:t>
      </w:r>
      <w:r w:rsidRPr="00263888">
        <w:rPr>
          <w:rFonts w:ascii="Garamond" w:hAnsi="Garamond" w:hint="cs"/>
          <w:sz w:val="28"/>
          <w:szCs w:val="28"/>
          <w:lang w:val="fr-FR"/>
        </w:rPr>
        <w:t>é</w:t>
      </w:r>
      <w:r w:rsidRPr="00263888">
        <w:rPr>
          <w:rFonts w:ascii="Garamond" w:hAnsi="Garamond"/>
          <w:sz w:val="28"/>
          <w:szCs w:val="28"/>
          <w:lang w:val="fr-FR"/>
        </w:rPr>
        <w:t>rences de poids, l'argent fonctionne toujours, avec plus d'argent, vous pouvez devenir si l</w:t>
      </w:r>
      <w:r w:rsidRPr="00263888">
        <w:rPr>
          <w:rFonts w:ascii="Garamond" w:hAnsi="Garamond" w:hint="cs"/>
          <w:sz w:val="28"/>
          <w:szCs w:val="28"/>
          <w:lang w:val="fr-FR"/>
        </w:rPr>
        <w:t>é</w:t>
      </w:r>
      <w:r w:rsidRPr="00263888">
        <w:rPr>
          <w:rFonts w:ascii="Garamond" w:hAnsi="Garamond"/>
          <w:sz w:val="28"/>
          <w:szCs w:val="28"/>
          <w:lang w:val="fr-FR"/>
        </w:rPr>
        <w:t>ger, presque plus que beau, au lieu de cela, c'</w:t>
      </w:r>
      <w:r w:rsidRPr="00263888">
        <w:rPr>
          <w:rFonts w:ascii="Garamond" w:hAnsi="Garamond" w:hint="cs"/>
          <w:sz w:val="28"/>
          <w:szCs w:val="28"/>
          <w:lang w:val="fr-FR"/>
        </w:rPr>
        <w:t>é</w:t>
      </w:r>
      <w:r w:rsidRPr="00263888">
        <w:rPr>
          <w:rFonts w:ascii="Garamond" w:hAnsi="Garamond"/>
          <w:sz w:val="28"/>
          <w:szCs w:val="28"/>
          <w:lang w:val="fr-FR"/>
        </w:rPr>
        <w:t>tait une position globale totale de la nation enti</w:t>
      </w:r>
      <w:r w:rsidRPr="00263888">
        <w:rPr>
          <w:rFonts w:ascii="Garamond" w:hAnsi="Garamond" w:hint="cs"/>
          <w:sz w:val="28"/>
          <w:szCs w:val="28"/>
          <w:lang w:val="fr-FR"/>
        </w:rPr>
        <w:t>è</w:t>
      </w:r>
      <w:r w:rsidRPr="00263888">
        <w:rPr>
          <w:rFonts w:ascii="Garamond" w:hAnsi="Garamond"/>
          <w:sz w:val="28"/>
          <w:szCs w:val="28"/>
          <w:lang w:val="fr-FR"/>
        </w:rPr>
        <w:t xml:space="preserve">re ou du monde, constituait des niveaux personnels d'aisance ou de pouvoir de gouvernement, quand vous dites une chose est que, cela devient que, donc pour ces discours d'investigation internes, cela suffit pour une condamnation </w:t>
      </w:r>
      <w:r w:rsidRPr="00263888">
        <w:rPr>
          <w:rFonts w:ascii="Garamond" w:hAnsi="Garamond" w:hint="cs"/>
          <w:sz w:val="28"/>
          <w:szCs w:val="28"/>
          <w:lang w:val="fr-FR"/>
        </w:rPr>
        <w:t>à</w:t>
      </w:r>
      <w:r w:rsidRPr="00263888">
        <w:rPr>
          <w:rFonts w:ascii="Garamond" w:hAnsi="Garamond"/>
          <w:sz w:val="28"/>
          <w:szCs w:val="28"/>
          <w:lang w:val="fr-FR"/>
        </w:rPr>
        <w:t xml:space="preserve"> perp</w:t>
      </w:r>
      <w:r w:rsidRPr="00263888">
        <w:rPr>
          <w:rFonts w:ascii="Garamond" w:hAnsi="Garamond" w:hint="cs"/>
          <w:sz w:val="28"/>
          <w:szCs w:val="28"/>
          <w:lang w:val="fr-FR"/>
        </w:rPr>
        <w:t>é</w:t>
      </w:r>
      <w:r w:rsidRPr="00263888">
        <w:rPr>
          <w:rFonts w:ascii="Garamond" w:hAnsi="Garamond"/>
          <w:sz w:val="28"/>
          <w:szCs w:val="28"/>
          <w:lang w:val="fr-FR"/>
        </w:rPr>
        <w:t>tuit</w:t>
      </w:r>
      <w:r w:rsidRPr="00263888">
        <w:rPr>
          <w:rFonts w:ascii="Garamond" w:hAnsi="Garamond" w:hint="cs"/>
          <w:sz w:val="28"/>
          <w:szCs w:val="28"/>
          <w:lang w:val="fr-FR"/>
        </w:rPr>
        <w:t>é</w:t>
      </w:r>
      <w:r w:rsidRPr="00263888">
        <w:rPr>
          <w:rFonts w:ascii="Garamond" w:hAnsi="Garamond"/>
          <w:sz w:val="28"/>
          <w:szCs w:val="28"/>
          <w:lang w:val="fr-FR"/>
        </w:rPr>
        <w:t>. Nous d</w:t>
      </w:r>
      <w:r w:rsidRPr="00263888">
        <w:rPr>
          <w:rFonts w:ascii="Garamond" w:hAnsi="Garamond" w:hint="cs"/>
          <w:sz w:val="28"/>
          <w:szCs w:val="28"/>
          <w:lang w:val="fr-FR"/>
        </w:rPr>
        <w:t>é</w:t>
      </w:r>
      <w:r w:rsidRPr="00263888">
        <w:rPr>
          <w:rFonts w:ascii="Garamond" w:hAnsi="Garamond"/>
          <w:sz w:val="28"/>
          <w:szCs w:val="28"/>
          <w:lang w:val="fr-FR"/>
        </w:rPr>
        <w:t>noncerons quand il y a un revers parmi les nombreux re</w:t>
      </w:r>
      <w:r w:rsidRPr="00263888">
        <w:rPr>
          <w:rFonts w:ascii="Garamond" w:hAnsi="Garamond" w:hint="cs"/>
          <w:sz w:val="28"/>
          <w:szCs w:val="28"/>
          <w:lang w:val="fr-FR"/>
        </w:rPr>
        <w:t>ç</w:t>
      </w:r>
      <w:r w:rsidRPr="00263888">
        <w:rPr>
          <w:rFonts w:ascii="Garamond" w:hAnsi="Garamond"/>
          <w:sz w:val="28"/>
          <w:szCs w:val="28"/>
          <w:lang w:val="fr-FR"/>
        </w:rPr>
        <w:t xml:space="preserve">us d'une maladie, pour cette raison je sens que si je ne bouge pas je me sens mal, si je bouge, ils veulent que je finisse, il vaut mieux aller </w:t>
      </w:r>
      <w:r w:rsidRPr="00263888">
        <w:rPr>
          <w:rFonts w:ascii="Garamond" w:hAnsi="Garamond" w:hint="cs"/>
          <w:sz w:val="28"/>
          <w:szCs w:val="28"/>
          <w:lang w:val="fr-FR"/>
        </w:rPr>
        <w:t>à</w:t>
      </w:r>
      <w:r w:rsidRPr="00263888">
        <w:rPr>
          <w:rFonts w:ascii="Garamond" w:hAnsi="Garamond"/>
          <w:sz w:val="28"/>
          <w:szCs w:val="28"/>
          <w:lang w:val="fr-FR"/>
        </w:rPr>
        <w:t xml:space="preserve"> la mort alors, aussi compte tenu des perspectives ou du besoin d'attendre encore, je ne sais pas, commen</w:t>
      </w:r>
      <w:r w:rsidRPr="00263888">
        <w:rPr>
          <w:rFonts w:ascii="Garamond" w:hAnsi="Garamond" w:hint="cs"/>
          <w:sz w:val="28"/>
          <w:szCs w:val="28"/>
          <w:lang w:val="fr-FR"/>
        </w:rPr>
        <w:t>ç</w:t>
      </w:r>
      <w:r w:rsidRPr="00263888">
        <w:rPr>
          <w:rFonts w:ascii="Garamond" w:hAnsi="Garamond"/>
          <w:sz w:val="28"/>
          <w:szCs w:val="28"/>
          <w:lang w:val="fr-FR"/>
        </w:rPr>
        <w:t xml:space="preserve">ons par les choses simples, pas seulement le brouillard et les coups. Un </w:t>
      </w:r>
      <w:r w:rsidRPr="00263888">
        <w:rPr>
          <w:rFonts w:ascii="Garamond" w:hAnsi="Garamond" w:hint="cs"/>
          <w:sz w:val="28"/>
          <w:szCs w:val="28"/>
          <w:lang w:val="fr-FR"/>
        </w:rPr>
        <w:t>É</w:t>
      </w:r>
      <w:r w:rsidRPr="00263888">
        <w:rPr>
          <w:rFonts w:ascii="Garamond" w:hAnsi="Garamond"/>
          <w:sz w:val="28"/>
          <w:szCs w:val="28"/>
          <w:lang w:val="fr-FR"/>
        </w:rPr>
        <w:t>tat n'</w:t>
      </w:r>
      <w:r w:rsidRPr="00263888">
        <w:rPr>
          <w:rFonts w:ascii="Garamond" w:hAnsi="Garamond" w:hint="cs"/>
          <w:sz w:val="28"/>
          <w:szCs w:val="28"/>
          <w:lang w:val="fr-FR"/>
        </w:rPr>
        <w:t>é</w:t>
      </w:r>
      <w:r w:rsidRPr="00263888">
        <w:rPr>
          <w:rFonts w:ascii="Garamond" w:hAnsi="Garamond"/>
          <w:sz w:val="28"/>
          <w:szCs w:val="28"/>
          <w:lang w:val="fr-FR"/>
        </w:rPr>
        <w:t>tait rien sur le si</w:t>
      </w:r>
      <w:r w:rsidRPr="00263888">
        <w:rPr>
          <w:rFonts w:ascii="Garamond" w:hAnsi="Garamond" w:hint="cs"/>
          <w:sz w:val="28"/>
          <w:szCs w:val="28"/>
          <w:lang w:val="fr-FR"/>
        </w:rPr>
        <w:t>è</w:t>
      </w:r>
      <w:r w:rsidRPr="00263888">
        <w:rPr>
          <w:rFonts w:ascii="Garamond" w:hAnsi="Garamond"/>
          <w:sz w:val="28"/>
          <w:szCs w:val="28"/>
          <w:lang w:val="fr-FR"/>
        </w:rPr>
        <w:t>cle moderne, pas de loi active sur nous, je suis all</w:t>
      </w:r>
      <w:r w:rsidRPr="00263888">
        <w:rPr>
          <w:rFonts w:ascii="Garamond" w:hAnsi="Garamond" w:hint="cs"/>
          <w:sz w:val="28"/>
          <w:szCs w:val="28"/>
          <w:lang w:val="fr-FR"/>
        </w:rPr>
        <w:t>é</w:t>
      </w:r>
      <w:r w:rsidRPr="00263888">
        <w:rPr>
          <w:rFonts w:ascii="Garamond" w:hAnsi="Garamond"/>
          <w:sz w:val="28"/>
          <w:szCs w:val="28"/>
          <w:lang w:val="fr-FR"/>
        </w:rPr>
        <w:t xml:space="preserve"> demander </w:t>
      </w:r>
      <w:r w:rsidRPr="00263888">
        <w:rPr>
          <w:rFonts w:ascii="Garamond" w:hAnsi="Garamond" w:hint="cs"/>
          <w:sz w:val="28"/>
          <w:szCs w:val="28"/>
          <w:lang w:val="fr-FR"/>
        </w:rPr>
        <w:t>à</w:t>
      </w:r>
      <w:r w:rsidRPr="00263888">
        <w:rPr>
          <w:rFonts w:ascii="Garamond" w:hAnsi="Garamond"/>
          <w:sz w:val="28"/>
          <w:szCs w:val="28"/>
          <w:lang w:val="fr-FR"/>
        </w:rPr>
        <w:t xml:space="preserve"> penser </w:t>
      </w:r>
      <w:r w:rsidRPr="00263888">
        <w:rPr>
          <w:rFonts w:ascii="Garamond" w:hAnsi="Garamond" w:hint="cs"/>
          <w:sz w:val="28"/>
          <w:szCs w:val="28"/>
          <w:lang w:val="fr-FR"/>
        </w:rPr>
        <w:t>à</w:t>
      </w:r>
      <w:r w:rsidRPr="00263888">
        <w:rPr>
          <w:rFonts w:ascii="Garamond" w:hAnsi="Garamond"/>
          <w:sz w:val="28"/>
          <w:szCs w:val="28"/>
          <w:lang w:val="fr-FR"/>
        </w:rPr>
        <w:t xml:space="preserve"> un zombie qui est habituel du mal, sans espoir, sans vers, juste un </w:t>
      </w:r>
      <w:r w:rsidRPr="00263888">
        <w:rPr>
          <w:rFonts w:ascii="Garamond" w:hAnsi="Garamond" w:hint="cs"/>
          <w:sz w:val="28"/>
          <w:szCs w:val="28"/>
          <w:lang w:val="fr-FR"/>
        </w:rPr>
        <w:t>é</w:t>
      </w:r>
      <w:r w:rsidRPr="00263888">
        <w:rPr>
          <w:rFonts w:ascii="Garamond" w:hAnsi="Garamond"/>
          <w:sz w:val="28"/>
          <w:szCs w:val="28"/>
          <w:lang w:val="fr-FR"/>
        </w:rPr>
        <w:t xml:space="preserve">gal </w:t>
      </w:r>
      <w:r w:rsidRPr="00263888">
        <w:rPr>
          <w:rFonts w:ascii="Garamond" w:hAnsi="Garamond" w:hint="cs"/>
          <w:sz w:val="28"/>
          <w:szCs w:val="28"/>
          <w:lang w:val="fr-FR"/>
        </w:rPr>
        <w:t>à</w:t>
      </w:r>
      <w:r w:rsidRPr="00263888">
        <w:rPr>
          <w:rFonts w:ascii="Garamond" w:hAnsi="Garamond"/>
          <w:sz w:val="28"/>
          <w:szCs w:val="28"/>
          <w:lang w:val="fr-FR"/>
        </w:rPr>
        <w:t xml:space="preserve"> un faux fasciste pour les connaisseurs. Ici je ne vois pas avec mes respects m</w:t>
      </w:r>
      <w:r w:rsidRPr="00263888">
        <w:rPr>
          <w:rFonts w:ascii="Garamond" w:hAnsi="Garamond" w:hint="cs"/>
          <w:sz w:val="28"/>
          <w:szCs w:val="28"/>
          <w:lang w:val="fr-FR"/>
        </w:rPr>
        <w:t>ê</w:t>
      </w:r>
      <w:r w:rsidRPr="00263888">
        <w:rPr>
          <w:rFonts w:ascii="Garamond" w:hAnsi="Garamond"/>
          <w:sz w:val="28"/>
          <w:szCs w:val="28"/>
          <w:lang w:val="fr-FR"/>
        </w:rPr>
        <w:t>me les bordures des maisons, les am</w:t>
      </w:r>
      <w:r w:rsidRPr="00263888">
        <w:rPr>
          <w:rFonts w:ascii="Garamond" w:hAnsi="Garamond" w:hint="cs"/>
          <w:sz w:val="28"/>
          <w:szCs w:val="28"/>
          <w:lang w:val="fr-FR"/>
        </w:rPr>
        <w:t>é</w:t>
      </w:r>
      <w:r w:rsidRPr="00263888">
        <w:rPr>
          <w:rFonts w:ascii="Garamond" w:hAnsi="Garamond"/>
          <w:sz w:val="28"/>
          <w:szCs w:val="28"/>
          <w:lang w:val="fr-FR"/>
        </w:rPr>
        <w:t xml:space="preserve">liorations ont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apport</w:t>
      </w:r>
      <w:r w:rsidRPr="00263888">
        <w:rPr>
          <w:rFonts w:ascii="Garamond" w:hAnsi="Garamond" w:hint="cs"/>
          <w:sz w:val="28"/>
          <w:szCs w:val="28"/>
          <w:lang w:val="fr-FR"/>
        </w:rPr>
        <w:t>é</w:t>
      </w:r>
      <w:r w:rsidRPr="00263888">
        <w:rPr>
          <w:rFonts w:ascii="Garamond" w:hAnsi="Garamond"/>
          <w:sz w:val="28"/>
          <w:szCs w:val="28"/>
          <w:lang w:val="fr-FR"/>
        </w:rPr>
        <w:t>es, nous avons laiss</w:t>
      </w:r>
      <w:r w:rsidRPr="00263888">
        <w:rPr>
          <w:rFonts w:ascii="Garamond" w:hAnsi="Garamond" w:hint="cs"/>
          <w:sz w:val="28"/>
          <w:szCs w:val="28"/>
          <w:lang w:val="fr-FR"/>
        </w:rPr>
        <w:t>é</w:t>
      </w:r>
      <w:r w:rsidRPr="00263888">
        <w:rPr>
          <w:rFonts w:ascii="Garamond" w:hAnsi="Garamond"/>
          <w:sz w:val="28"/>
          <w:szCs w:val="28"/>
          <w:lang w:val="fr-FR"/>
        </w:rPr>
        <w:t xml:space="preserve"> la propri</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commune pour mieux vivre, d'un village de deux mille cinq cents avant JC. pas aujourd'hui qui reste dans un village plan</w:t>
      </w:r>
      <w:r w:rsidRPr="00263888">
        <w:rPr>
          <w:rFonts w:ascii="Garamond" w:hAnsi="Garamond" w:hint="cs"/>
          <w:sz w:val="28"/>
          <w:szCs w:val="28"/>
          <w:lang w:val="fr-FR"/>
        </w:rPr>
        <w:t>é</w:t>
      </w:r>
      <w:r w:rsidRPr="00263888">
        <w:rPr>
          <w:rFonts w:ascii="Garamond" w:hAnsi="Garamond"/>
          <w:sz w:val="28"/>
          <w:szCs w:val="28"/>
          <w:lang w:val="fr-FR"/>
        </w:rPr>
        <w:t>taire, un rejet ... ils nous volent deux mille ans, la vie de J</w:t>
      </w:r>
      <w:r w:rsidRPr="00263888">
        <w:rPr>
          <w:rFonts w:ascii="Garamond" w:hAnsi="Garamond" w:hint="cs"/>
          <w:sz w:val="28"/>
          <w:szCs w:val="28"/>
          <w:lang w:val="fr-FR"/>
        </w:rPr>
        <w:t>é</w:t>
      </w:r>
      <w:r w:rsidRPr="00263888">
        <w:rPr>
          <w:rFonts w:ascii="Garamond" w:hAnsi="Garamond"/>
          <w:sz w:val="28"/>
          <w:szCs w:val="28"/>
          <w:lang w:val="fr-FR"/>
        </w:rPr>
        <w:t>sus pour que nous vivions mieux, oui mieux ... je pense que maintenant je vais m'endormir, de toute fa</w:t>
      </w:r>
      <w:r w:rsidRPr="00263888">
        <w:rPr>
          <w:rFonts w:ascii="Garamond" w:hAnsi="Garamond" w:hint="cs"/>
          <w:sz w:val="28"/>
          <w:szCs w:val="28"/>
          <w:lang w:val="fr-FR"/>
        </w:rPr>
        <w:t>ç</w:t>
      </w:r>
      <w:r w:rsidRPr="00263888">
        <w:rPr>
          <w:rFonts w:ascii="Garamond" w:hAnsi="Garamond"/>
          <w:sz w:val="28"/>
          <w:szCs w:val="28"/>
          <w:lang w:val="fr-FR"/>
        </w:rPr>
        <w:t>on personne ne vole n'importe quoi ici, demain sera le m</w:t>
      </w:r>
      <w:r w:rsidRPr="00263888">
        <w:rPr>
          <w:rFonts w:ascii="Garamond" w:hAnsi="Garamond" w:hint="cs"/>
          <w:sz w:val="28"/>
          <w:szCs w:val="28"/>
          <w:lang w:val="fr-FR"/>
        </w:rPr>
        <w:t>ê</w:t>
      </w:r>
      <w:r w:rsidRPr="00263888">
        <w:rPr>
          <w:rFonts w:ascii="Garamond" w:hAnsi="Garamond"/>
          <w:sz w:val="28"/>
          <w:szCs w:val="28"/>
          <w:lang w:val="fr-FR"/>
        </w:rPr>
        <w:t>me qu'aujourd'hui, jusqu'</w:t>
      </w:r>
      <w:r w:rsidRPr="00263888">
        <w:rPr>
          <w:rFonts w:ascii="Garamond" w:hAnsi="Garamond" w:hint="cs"/>
          <w:sz w:val="28"/>
          <w:szCs w:val="28"/>
          <w:lang w:val="fr-FR"/>
        </w:rPr>
        <w:t>à</w:t>
      </w:r>
      <w:r w:rsidRPr="00263888">
        <w:rPr>
          <w:rFonts w:ascii="Garamond" w:hAnsi="Garamond"/>
          <w:sz w:val="28"/>
          <w:szCs w:val="28"/>
          <w:lang w:val="fr-FR"/>
        </w:rPr>
        <w:t xml:space="preserve"> la fin naturelle de tous les maux de la Terre.</w:t>
      </w:r>
    </w:p>
    <w:p w14:paraId="3E3A5584"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Un mal passe beaucoup de temps </w:t>
      </w:r>
      <w:r w:rsidRPr="00263888">
        <w:rPr>
          <w:rFonts w:ascii="Garamond" w:hAnsi="Garamond" w:hint="cs"/>
          <w:sz w:val="28"/>
          <w:szCs w:val="28"/>
          <w:lang w:val="fr-FR"/>
        </w:rPr>
        <w:t>à</w:t>
      </w:r>
      <w:r w:rsidRPr="00263888">
        <w:rPr>
          <w:rFonts w:ascii="Garamond" w:hAnsi="Garamond"/>
          <w:sz w:val="28"/>
          <w:szCs w:val="28"/>
          <w:lang w:val="fr-FR"/>
        </w:rPr>
        <w:t xml:space="preserve"> nous faire imaginer le contraire de ce que nous sommes, pendant une courte p</w:t>
      </w:r>
      <w:r w:rsidRPr="00263888">
        <w:rPr>
          <w:rFonts w:ascii="Garamond" w:hAnsi="Garamond" w:hint="cs"/>
          <w:sz w:val="28"/>
          <w:szCs w:val="28"/>
          <w:lang w:val="fr-FR"/>
        </w:rPr>
        <w:t>é</w:t>
      </w:r>
      <w:r w:rsidRPr="00263888">
        <w:rPr>
          <w:rFonts w:ascii="Garamond" w:hAnsi="Garamond"/>
          <w:sz w:val="28"/>
          <w:szCs w:val="28"/>
          <w:lang w:val="fr-FR"/>
        </w:rPr>
        <w:t>riode j'ai vraiment pens</w:t>
      </w:r>
      <w:r w:rsidRPr="00263888">
        <w:rPr>
          <w:rFonts w:ascii="Garamond" w:hAnsi="Garamond" w:hint="cs"/>
          <w:sz w:val="28"/>
          <w:szCs w:val="28"/>
          <w:lang w:val="fr-FR"/>
        </w:rPr>
        <w:t>é</w:t>
      </w:r>
      <w:r w:rsidRPr="00263888">
        <w:rPr>
          <w:rFonts w:ascii="Garamond" w:hAnsi="Garamond"/>
          <w:sz w:val="28"/>
          <w:szCs w:val="28"/>
          <w:lang w:val="fr-FR"/>
        </w:rPr>
        <w:t xml:space="preserve"> que nous </w:t>
      </w:r>
      <w:r w:rsidRPr="00263888">
        <w:rPr>
          <w:rFonts w:ascii="Garamond" w:hAnsi="Garamond" w:hint="cs"/>
          <w:sz w:val="28"/>
          <w:szCs w:val="28"/>
          <w:lang w:val="fr-FR"/>
        </w:rPr>
        <w:t>é</w:t>
      </w:r>
      <w:r w:rsidRPr="00263888">
        <w:rPr>
          <w:rFonts w:ascii="Garamond" w:hAnsi="Garamond"/>
          <w:sz w:val="28"/>
          <w:szCs w:val="28"/>
          <w:lang w:val="fr-FR"/>
        </w:rPr>
        <w:t xml:space="preserve">tions mauvais. Je pense </w:t>
      </w:r>
      <w:r w:rsidRPr="00263888">
        <w:rPr>
          <w:rFonts w:ascii="Garamond" w:hAnsi="Garamond" w:hint="cs"/>
          <w:sz w:val="28"/>
          <w:szCs w:val="28"/>
          <w:lang w:val="fr-FR"/>
        </w:rPr>
        <w:t>à</w:t>
      </w:r>
      <w:r w:rsidRPr="00263888">
        <w:rPr>
          <w:rFonts w:ascii="Garamond" w:hAnsi="Garamond"/>
          <w:sz w:val="28"/>
          <w:szCs w:val="28"/>
          <w:lang w:val="fr-FR"/>
        </w:rPr>
        <w:t xml:space="preserve"> beaucoup de choses pendant la journ</w:t>
      </w:r>
      <w:r w:rsidRPr="00263888">
        <w:rPr>
          <w:rFonts w:ascii="Garamond" w:hAnsi="Garamond" w:hint="cs"/>
          <w:sz w:val="28"/>
          <w:szCs w:val="28"/>
          <w:lang w:val="fr-FR"/>
        </w:rPr>
        <w:t>é</w:t>
      </w:r>
      <w:r w:rsidRPr="00263888">
        <w:rPr>
          <w:rFonts w:ascii="Garamond" w:hAnsi="Garamond"/>
          <w:sz w:val="28"/>
          <w:szCs w:val="28"/>
          <w:lang w:val="fr-FR"/>
        </w:rPr>
        <w:t>e, je pense que ce monstre existe mais ce n'est pas l</w:t>
      </w:r>
      <w:r w:rsidRPr="00263888">
        <w:rPr>
          <w:rFonts w:ascii="Garamond" w:hAnsi="Garamond" w:hint="cs"/>
          <w:sz w:val="28"/>
          <w:szCs w:val="28"/>
          <w:lang w:val="fr-FR"/>
        </w:rPr>
        <w:t>é</w:t>
      </w:r>
      <w:r w:rsidRPr="00263888">
        <w:rPr>
          <w:rFonts w:ascii="Garamond" w:hAnsi="Garamond"/>
          <w:sz w:val="28"/>
          <w:szCs w:val="28"/>
          <w:lang w:val="fr-FR"/>
        </w:rPr>
        <w:t>galement possible, puisque vous le rencontrez aussi, ne le prenez pas en consid</w:t>
      </w:r>
      <w:r w:rsidRPr="00263888">
        <w:rPr>
          <w:rFonts w:ascii="Garamond" w:hAnsi="Garamond" w:hint="cs"/>
          <w:sz w:val="28"/>
          <w:szCs w:val="28"/>
          <w:lang w:val="fr-FR"/>
        </w:rPr>
        <w:t>é</w:t>
      </w:r>
      <w:r w:rsidRPr="00263888">
        <w:rPr>
          <w:rFonts w:ascii="Garamond" w:hAnsi="Garamond"/>
          <w:sz w:val="28"/>
          <w:szCs w:val="28"/>
          <w:lang w:val="fr-FR"/>
        </w:rPr>
        <w:t>ration, aussi parce que ce ne sera qu'un fantasme ou un cauchemar. Une solution sera de lui faire une guerre compl</w:t>
      </w:r>
      <w:r w:rsidRPr="00263888">
        <w:rPr>
          <w:rFonts w:ascii="Garamond" w:hAnsi="Garamond" w:hint="cs"/>
          <w:sz w:val="28"/>
          <w:szCs w:val="28"/>
          <w:lang w:val="fr-FR"/>
        </w:rPr>
        <w:t>è</w:t>
      </w:r>
      <w:r w:rsidRPr="00263888">
        <w:rPr>
          <w:rFonts w:ascii="Garamond" w:hAnsi="Garamond"/>
          <w:sz w:val="28"/>
          <w:szCs w:val="28"/>
          <w:lang w:val="fr-FR"/>
        </w:rPr>
        <w:t>te, de devenir de profonds connaisseurs de son mal mais aussi de le battre de loin.</w:t>
      </w:r>
    </w:p>
    <w:p w14:paraId="5EEF7F0B"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Le monde est invers</w:t>
      </w:r>
      <w:r w:rsidRPr="00263888">
        <w:rPr>
          <w:rFonts w:ascii="Garamond" w:hAnsi="Garamond" w:hint="cs"/>
          <w:sz w:val="28"/>
          <w:szCs w:val="28"/>
          <w:lang w:val="fr-FR"/>
        </w:rPr>
        <w:t>é</w:t>
      </w:r>
      <w:r w:rsidRPr="00263888">
        <w:rPr>
          <w:rFonts w:ascii="Garamond" w:hAnsi="Garamond"/>
          <w:sz w:val="28"/>
          <w:szCs w:val="28"/>
          <w:lang w:val="fr-FR"/>
        </w:rPr>
        <w:t xml:space="preserve"> mais tout est </w:t>
      </w:r>
      <w:r w:rsidRPr="00263888">
        <w:rPr>
          <w:rFonts w:ascii="Garamond" w:hAnsi="Garamond" w:hint="cs"/>
          <w:sz w:val="28"/>
          <w:szCs w:val="28"/>
          <w:lang w:val="fr-FR"/>
        </w:rPr>
        <w:t>à</w:t>
      </w:r>
      <w:r w:rsidRPr="00263888">
        <w:rPr>
          <w:rFonts w:ascii="Garamond" w:hAnsi="Garamond"/>
          <w:sz w:val="28"/>
          <w:szCs w:val="28"/>
          <w:lang w:val="fr-FR"/>
        </w:rPr>
        <w:t xml:space="preserve"> sa place selon la volont</w:t>
      </w:r>
      <w:r w:rsidRPr="00263888">
        <w:rPr>
          <w:rFonts w:ascii="Garamond" w:hAnsi="Garamond" w:hint="cs"/>
          <w:sz w:val="28"/>
          <w:szCs w:val="28"/>
          <w:lang w:val="fr-FR"/>
        </w:rPr>
        <w:t>é</w:t>
      </w:r>
      <w:r w:rsidRPr="00263888">
        <w:rPr>
          <w:rFonts w:ascii="Garamond" w:hAnsi="Garamond"/>
          <w:sz w:val="28"/>
          <w:szCs w:val="28"/>
          <w:lang w:val="fr-FR"/>
        </w:rPr>
        <w:t xml:space="preserve"> l</w:t>
      </w:r>
      <w:r w:rsidRPr="00263888">
        <w:rPr>
          <w:rFonts w:ascii="Garamond" w:hAnsi="Garamond" w:hint="cs"/>
          <w:sz w:val="28"/>
          <w:szCs w:val="28"/>
          <w:lang w:val="fr-FR"/>
        </w:rPr>
        <w:t>é</w:t>
      </w:r>
      <w:r w:rsidRPr="00263888">
        <w:rPr>
          <w:rFonts w:ascii="Garamond" w:hAnsi="Garamond"/>
          <w:sz w:val="28"/>
          <w:szCs w:val="28"/>
          <w:lang w:val="fr-FR"/>
        </w:rPr>
        <w:t>gale, parfois il me semble juste une r</w:t>
      </w:r>
      <w:r w:rsidRPr="00263888">
        <w:rPr>
          <w:rFonts w:ascii="Garamond" w:hAnsi="Garamond" w:hint="cs"/>
          <w:sz w:val="28"/>
          <w:szCs w:val="28"/>
          <w:lang w:val="fr-FR"/>
        </w:rPr>
        <w:t>é</w:t>
      </w:r>
      <w:r w:rsidRPr="00263888">
        <w:rPr>
          <w:rFonts w:ascii="Garamond" w:hAnsi="Garamond"/>
          <w:sz w:val="28"/>
          <w:szCs w:val="28"/>
          <w:lang w:val="fr-FR"/>
        </w:rPr>
        <w:t>alisation de ce que nous avons en t</w:t>
      </w:r>
      <w:r w:rsidRPr="00263888">
        <w:rPr>
          <w:rFonts w:ascii="Garamond" w:hAnsi="Garamond" w:hint="cs"/>
          <w:sz w:val="28"/>
          <w:szCs w:val="28"/>
          <w:lang w:val="fr-FR"/>
        </w:rPr>
        <w:t>ê</w:t>
      </w:r>
      <w:r w:rsidRPr="00263888">
        <w:rPr>
          <w:rFonts w:ascii="Garamond" w:hAnsi="Garamond"/>
          <w:sz w:val="28"/>
          <w:szCs w:val="28"/>
          <w:lang w:val="fr-FR"/>
        </w:rPr>
        <w:t>te, un vrai r</w:t>
      </w:r>
      <w:r w:rsidRPr="00263888">
        <w:rPr>
          <w:rFonts w:ascii="Garamond" w:hAnsi="Garamond" w:hint="cs"/>
          <w:sz w:val="28"/>
          <w:szCs w:val="28"/>
          <w:lang w:val="fr-FR"/>
        </w:rPr>
        <w:t>ê</w:t>
      </w:r>
      <w:r w:rsidRPr="00263888">
        <w:rPr>
          <w:rFonts w:ascii="Garamond" w:hAnsi="Garamond"/>
          <w:sz w:val="28"/>
          <w:szCs w:val="28"/>
          <w:lang w:val="fr-FR"/>
        </w:rPr>
        <w:t>ve, ou comment vous vous r</w:t>
      </w:r>
      <w:r w:rsidRPr="00263888">
        <w:rPr>
          <w:rFonts w:ascii="Garamond" w:hAnsi="Garamond" w:hint="cs"/>
          <w:sz w:val="28"/>
          <w:szCs w:val="28"/>
          <w:lang w:val="fr-FR"/>
        </w:rPr>
        <w:t>é</w:t>
      </w:r>
      <w:r w:rsidRPr="00263888">
        <w:rPr>
          <w:rFonts w:ascii="Garamond" w:hAnsi="Garamond"/>
          <w:sz w:val="28"/>
          <w:szCs w:val="28"/>
          <w:lang w:val="fr-FR"/>
        </w:rPr>
        <w:t>veillez c'est fini, mais peut-</w:t>
      </w:r>
      <w:r w:rsidRPr="00263888">
        <w:rPr>
          <w:rFonts w:ascii="Garamond" w:hAnsi="Garamond" w:hint="cs"/>
          <w:sz w:val="28"/>
          <w:szCs w:val="28"/>
          <w:lang w:val="fr-FR"/>
        </w:rPr>
        <w:t>ê</w:t>
      </w:r>
      <w:r w:rsidRPr="00263888">
        <w:rPr>
          <w:rFonts w:ascii="Garamond" w:hAnsi="Garamond"/>
          <w:sz w:val="28"/>
          <w:szCs w:val="28"/>
          <w:lang w:val="fr-FR"/>
        </w:rPr>
        <w:t>tre que c'est est une plan</w:t>
      </w:r>
      <w:r w:rsidRPr="00263888">
        <w:rPr>
          <w:rFonts w:ascii="Garamond" w:hAnsi="Garamond" w:hint="cs"/>
          <w:sz w:val="28"/>
          <w:szCs w:val="28"/>
          <w:lang w:val="fr-FR"/>
        </w:rPr>
        <w:t>è</w:t>
      </w:r>
      <w:r w:rsidRPr="00263888">
        <w:rPr>
          <w:rFonts w:ascii="Garamond" w:hAnsi="Garamond"/>
          <w:sz w:val="28"/>
          <w:szCs w:val="28"/>
          <w:lang w:val="fr-FR"/>
        </w:rPr>
        <w:t>te o</w:t>
      </w:r>
      <w:r w:rsidRPr="00263888">
        <w:rPr>
          <w:rFonts w:ascii="Garamond" w:hAnsi="Garamond" w:hint="cs"/>
          <w:sz w:val="28"/>
          <w:szCs w:val="28"/>
          <w:lang w:val="fr-FR"/>
        </w:rPr>
        <w:t>ù</w:t>
      </w:r>
      <w:r w:rsidRPr="00263888">
        <w:rPr>
          <w:rFonts w:ascii="Garamond" w:hAnsi="Garamond"/>
          <w:sz w:val="28"/>
          <w:szCs w:val="28"/>
          <w:lang w:val="fr-FR"/>
        </w:rPr>
        <w:t xml:space="preserve"> un bien </w:t>
      </w:r>
      <w:r w:rsidRPr="00263888">
        <w:rPr>
          <w:rFonts w:ascii="Garamond" w:hAnsi="Garamond" w:hint="cs"/>
          <w:sz w:val="28"/>
          <w:szCs w:val="28"/>
          <w:lang w:val="fr-FR"/>
        </w:rPr>
        <w:t>é</w:t>
      </w:r>
      <w:r w:rsidRPr="00263888">
        <w:rPr>
          <w:rFonts w:ascii="Garamond" w:hAnsi="Garamond"/>
          <w:sz w:val="28"/>
          <w:szCs w:val="28"/>
          <w:lang w:val="fr-FR"/>
        </w:rPr>
        <w:t xml:space="preserve">tait interdit, cela ne peut pas non plus </w:t>
      </w:r>
      <w:r w:rsidRPr="00263888">
        <w:rPr>
          <w:rFonts w:ascii="Garamond" w:hAnsi="Garamond" w:hint="cs"/>
          <w:sz w:val="28"/>
          <w:szCs w:val="28"/>
          <w:lang w:val="fr-FR"/>
        </w:rPr>
        <w:t>ê</w:t>
      </w:r>
      <w:r w:rsidRPr="00263888">
        <w:rPr>
          <w:rFonts w:ascii="Garamond" w:hAnsi="Garamond"/>
          <w:sz w:val="28"/>
          <w:szCs w:val="28"/>
          <w:lang w:val="fr-FR"/>
        </w:rPr>
        <w:t>tre n</w:t>
      </w:r>
      <w:r w:rsidRPr="00263888">
        <w:rPr>
          <w:rFonts w:ascii="Garamond" w:hAnsi="Garamond" w:hint="cs"/>
          <w:sz w:val="28"/>
          <w:szCs w:val="28"/>
          <w:lang w:val="fr-FR"/>
        </w:rPr>
        <w:t>é</w:t>
      </w:r>
      <w:r w:rsidRPr="00263888">
        <w:rPr>
          <w:rFonts w:ascii="Garamond" w:hAnsi="Garamond"/>
          <w:sz w:val="28"/>
          <w:szCs w:val="28"/>
          <w:lang w:val="fr-FR"/>
        </w:rPr>
        <w:t>glig</w:t>
      </w:r>
      <w:r w:rsidRPr="00263888">
        <w:rPr>
          <w:rFonts w:ascii="Garamond" w:hAnsi="Garamond" w:hint="cs"/>
          <w:sz w:val="28"/>
          <w:szCs w:val="28"/>
          <w:lang w:val="fr-FR"/>
        </w:rPr>
        <w:t>é</w:t>
      </w:r>
      <w:r w:rsidRPr="00263888">
        <w:rPr>
          <w:rFonts w:ascii="Garamond" w:hAnsi="Garamond"/>
          <w:sz w:val="28"/>
          <w:szCs w:val="28"/>
          <w:lang w:val="fr-FR"/>
        </w:rPr>
        <w:t>. Bref, je ne supporte pas le fascisme, le seul v</w:t>
      </w:r>
      <w:r w:rsidRPr="00263888">
        <w:rPr>
          <w:rFonts w:ascii="Garamond" w:hAnsi="Garamond" w:hint="cs"/>
          <w:sz w:val="28"/>
          <w:szCs w:val="28"/>
          <w:lang w:val="fr-FR"/>
        </w:rPr>
        <w:t>é</w:t>
      </w:r>
      <w:r w:rsidRPr="00263888">
        <w:rPr>
          <w:rFonts w:ascii="Garamond" w:hAnsi="Garamond"/>
          <w:sz w:val="28"/>
          <w:szCs w:val="28"/>
          <w:lang w:val="fr-FR"/>
        </w:rPr>
        <w:t>ritable fl</w:t>
      </w:r>
      <w:r w:rsidRPr="00263888">
        <w:rPr>
          <w:rFonts w:ascii="Garamond" w:hAnsi="Garamond" w:hint="cs"/>
          <w:sz w:val="28"/>
          <w:szCs w:val="28"/>
          <w:lang w:val="fr-FR"/>
        </w:rPr>
        <w:t>é</w:t>
      </w:r>
      <w:r w:rsidRPr="00263888">
        <w:rPr>
          <w:rFonts w:ascii="Garamond" w:hAnsi="Garamond"/>
          <w:sz w:val="28"/>
          <w:szCs w:val="28"/>
          <w:lang w:val="fr-FR"/>
        </w:rPr>
        <w:t>au qui ait jamais exist</w:t>
      </w:r>
      <w:r w:rsidRPr="00263888">
        <w:rPr>
          <w:rFonts w:ascii="Garamond" w:hAnsi="Garamond" w:hint="cs"/>
          <w:sz w:val="28"/>
          <w:szCs w:val="28"/>
          <w:lang w:val="fr-FR"/>
        </w:rPr>
        <w:t>é</w:t>
      </w:r>
      <w:r w:rsidRPr="00263888">
        <w:rPr>
          <w:rFonts w:ascii="Garamond" w:hAnsi="Garamond"/>
          <w:sz w:val="28"/>
          <w:szCs w:val="28"/>
          <w:lang w:val="fr-FR"/>
        </w:rPr>
        <w:t xml:space="preserve"> pour les puristes de ce discours, l'ampleur de ce probl</w:t>
      </w:r>
      <w:r w:rsidRPr="00263888">
        <w:rPr>
          <w:rFonts w:ascii="Garamond" w:hAnsi="Garamond" w:hint="cs"/>
          <w:sz w:val="28"/>
          <w:szCs w:val="28"/>
          <w:lang w:val="fr-FR"/>
        </w:rPr>
        <w:t>è</w:t>
      </w:r>
      <w:r w:rsidRPr="00263888">
        <w:rPr>
          <w:rFonts w:ascii="Garamond" w:hAnsi="Garamond"/>
          <w:sz w:val="28"/>
          <w:szCs w:val="28"/>
          <w:lang w:val="fr-FR"/>
        </w:rPr>
        <w:t>me au final est toujours la m</w:t>
      </w:r>
      <w:r w:rsidRPr="00263888">
        <w:rPr>
          <w:rFonts w:ascii="Garamond" w:hAnsi="Garamond" w:hint="cs"/>
          <w:sz w:val="28"/>
          <w:szCs w:val="28"/>
          <w:lang w:val="fr-FR"/>
        </w:rPr>
        <w:t>ê</w:t>
      </w:r>
      <w:r w:rsidRPr="00263888">
        <w:rPr>
          <w:rFonts w:ascii="Garamond" w:hAnsi="Garamond"/>
          <w:sz w:val="28"/>
          <w:szCs w:val="28"/>
          <w:lang w:val="fr-FR"/>
        </w:rPr>
        <w:t xml:space="preserve">me, cela ressemble </w:t>
      </w:r>
      <w:r w:rsidRPr="00263888">
        <w:rPr>
          <w:rFonts w:ascii="Garamond" w:hAnsi="Garamond" w:hint="cs"/>
          <w:sz w:val="28"/>
          <w:szCs w:val="28"/>
          <w:lang w:val="fr-FR"/>
        </w:rPr>
        <w:t>à</w:t>
      </w:r>
      <w:r w:rsidRPr="00263888">
        <w:rPr>
          <w:rFonts w:ascii="Garamond" w:hAnsi="Garamond"/>
          <w:sz w:val="28"/>
          <w:szCs w:val="28"/>
          <w:lang w:val="fr-FR"/>
        </w:rPr>
        <w:t xml:space="preserve"> un faux fascisme, cette fa</w:t>
      </w:r>
      <w:r w:rsidRPr="00263888">
        <w:rPr>
          <w:rFonts w:ascii="Garamond" w:hAnsi="Garamond" w:hint="cs"/>
          <w:sz w:val="28"/>
          <w:szCs w:val="28"/>
          <w:lang w:val="fr-FR"/>
        </w:rPr>
        <w:t>ç</w:t>
      </w:r>
      <w:r w:rsidRPr="00263888">
        <w:rPr>
          <w:rFonts w:ascii="Garamond" w:hAnsi="Garamond"/>
          <w:sz w:val="28"/>
          <w:szCs w:val="28"/>
          <w:lang w:val="fr-FR"/>
        </w:rPr>
        <w:t>on de se tromper, cette obstination qui arr</w:t>
      </w:r>
      <w:r w:rsidRPr="00263888">
        <w:rPr>
          <w:rFonts w:ascii="Garamond" w:hAnsi="Garamond" w:hint="cs"/>
          <w:sz w:val="28"/>
          <w:szCs w:val="28"/>
          <w:lang w:val="fr-FR"/>
        </w:rPr>
        <w:t>ê</w:t>
      </w:r>
      <w:r w:rsidRPr="00263888">
        <w:rPr>
          <w:rFonts w:ascii="Garamond" w:hAnsi="Garamond"/>
          <w:sz w:val="28"/>
          <w:szCs w:val="28"/>
          <w:lang w:val="fr-FR"/>
        </w:rPr>
        <w:t>te la pens</w:t>
      </w:r>
      <w:r w:rsidRPr="00263888">
        <w:rPr>
          <w:rFonts w:ascii="Garamond" w:hAnsi="Garamond" w:hint="cs"/>
          <w:sz w:val="28"/>
          <w:szCs w:val="28"/>
          <w:lang w:val="fr-FR"/>
        </w:rPr>
        <w:t>é</w:t>
      </w:r>
      <w:r w:rsidRPr="00263888">
        <w:rPr>
          <w:rFonts w:ascii="Garamond" w:hAnsi="Garamond"/>
          <w:sz w:val="28"/>
          <w:szCs w:val="28"/>
          <w:lang w:val="fr-FR"/>
        </w:rPr>
        <w:t xml:space="preserve">e, </w:t>
      </w:r>
      <w:r w:rsidRPr="00263888">
        <w:rPr>
          <w:rFonts w:ascii="Garamond" w:hAnsi="Garamond" w:hint="cs"/>
          <w:sz w:val="28"/>
          <w:szCs w:val="28"/>
          <w:lang w:val="fr-FR"/>
        </w:rPr>
        <w:t>é</w:t>
      </w:r>
      <w:r w:rsidRPr="00263888">
        <w:rPr>
          <w:rFonts w:ascii="Garamond" w:hAnsi="Garamond"/>
          <w:sz w:val="28"/>
          <w:szCs w:val="28"/>
          <w:lang w:val="fr-FR"/>
        </w:rPr>
        <w:t>touffe les esprits, tue le sentiment. Le silence est une ressource aussi d</w:t>
      </w:r>
      <w:r w:rsidRPr="00263888">
        <w:rPr>
          <w:rFonts w:ascii="Garamond" w:hAnsi="Garamond" w:hint="cs"/>
          <w:sz w:val="28"/>
          <w:szCs w:val="28"/>
          <w:lang w:val="fr-FR"/>
        </w:rPr>
        <w:t>é</w:t>
      </w:r>
      <w:r w:rsidRPr="00263888">
        <w:rPr>
          <w:rFonts w:ascii="Garamond" w:hAnsi="Garamond"/>
          <w:sz w:val="28"/>
          <w:szCs w:val="28"/>
          <w:lang w:val="fr-FR"/>
        </w:rPr>
        <w:t>figur</w:t>
      </w:r>
      <w:r w:rsidRPr="00263888">
        <w:rPr>
          <w:rFonts w:ascii="Garamond" w:hAnsi="Garamond" w:hint="cs"/>
          <w:sz w:val="28"/>
          <w:szCs w:val="28"/>
          <w:lang w:val="fr-FR"/>
        </w:rPr>
        <w:t>é</w:t>
      </w:r>
      <w:r w:rsidRPr="00263888">
        <w:rPr>
          <w:rFonts w:ascii="Garamond" w:hAnsi="Garamond"/>
          <w:sz w:val="28"/>
          <w:szCs w:val="28"/>
          <w:lang w:val="fr-FR"/>
        </w:rPr>
        <w:t>e que confondue avec le noir, il faut toujours bien jalonner, si vous cherchez, sachez qu'il n'y a pas d'erreurs, un bien est une perfection, pas une veuve heureuse. En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ral, une construction math</w:t>
      </w:r>
      <w:r w:rsidRPr="00263888">
        <w:rPr>
          <w:rFonts w:ascii="Garamond" w:hAnsi="Garamond" w:hint="cs"/>
          <w:sz w:val="28"/>
          <w:szCs w:val="28"/>
          <w:lang w:val="fr-FR"/>
        </w:rPr>
        <w:t>é</w:t>
      </w:r>
      <w:r w:rsidRPr="00263888">
        <w:rPr>
          <w:rFonts w:ascii="Garamond" w:hAnsi="Garamond"/>
          <w:sz w:val="28"/>
          <w:szCs w:val="28"/>
          <w:lang w:val="fr-FR"/>
        </w:rPr>
        <w:t>matique, une relation entre natures r</w:t>
      </w:r>
      <w:r w:rsidRPr="00263888">
        <w:rPr>
          <w:rFonts w:ascii="Garamond" w:hAnsi="Garamond" w:hint="cs"/>
          <w:sz w:val="28"/>
          <w:szCs w:val="28"/>
          <w:lang w:val="fr-FR"/>
        </w:rPr>
        <w:t>é</w:t>
      </w:r>
      <w:r w:rsidRPr="00263888">
        <w:rPr>
          <w:rFonts w:ascii="Garamond" w:hAnsi="Garamond"/>
          <w:sz w:val="28"/>
          <w:szCs w:val="28"/>
          <w:lang w:val="fr-FR"/>
        </w:rPr>
        <w:t xml:space="preserve">elles </w:t>
      </w:r>
      <w:r w:rsidRPr="00263888">
        <w:rPr>
          <w:rFonts w:ascii="Garamond" w:hAnsi="Garamond" w:hint="cs"/>
          <w:sz w:val="28"/>
          <w:szCs w:val="28"/>
          <w:lang w:val="fr-FR"/>
        </w:rPr>
        <w:t>à</w:t>
      </w:r>
      <w:r w:rsidRPr="00263888">
        <w:rPr>
          <w:rFonts w:ascii="Garamond" w:hAnsi="Garamond"/>
          <w:sz w:val="28"/>
          <w:szCs w:val="28"/>
          <w:lang w:val="fr-FR"/>
        </w:rPr>
        <w:t xml:space="preserve"> partir de laquelle la solution de son comportement peut </w:t>
      </w:r>
      <w:r w:rsidRPr="00263888">
        <w:rPr>
          <w:rFonts w:ascii="Garamond" w:hAnsi="Garamond" w:hint="cs"/>
          <w:sz w:val="28"/>
          <w:szCs w:val="28"/>
          <w:lang w:val="fr-FR"/>
        </w:rPr>
        <w:t>ê</w:t>
      </w:r>
      <w:r w:rsidRPr="00263888">
        <w:rPr>
          <w:rFonts w:ascii="Garamond" w:hAnsi="Garamond"/>
          <w:sz w:val="28"/>
          <w:szCs w:val="28"/>
          <w:lang w:val="fr-FR"/>
        </w:rPr>
        <w:t>tre tir</w:t>
      </w:r>
      <w:r w:rsidRPr="00263888">
        <w:rPr>
          <w:rFonts w:ascii="Garamond" w:hAnsi="Garamond" w:hint="cs"/>
          <w:sz w:val="28"/>
          <w:szCs w:val="28"/>
          <w:lang w:val="fr-FR"/>
        </w:rPr>
        <w:t>é</w:t>
      </w:r>
      <w:r w:rsidRPr="00263888">
        <w:rPr>
          <w:rFonts w:ascii="Garamond" w:hAnsi="Garamond"/>
          <w:sz w:val="28"/>
          <w:szCs w:val="28"/>
          <w:lang w:val="fr-FR"/>
        </w:rPr>
        <w:t>e, sans erreurs comme la mani</w:t>
      </w:r>
      <w:r w:rsidRPr="00263888">
        <w:rPr>
          <w:rFonts w:ascii="Garamond" w:hAnsi="Garamond" w:hint="cs"/>
          <w:sz w:val="28"/>
          <w:szCs w:val="28"/>
          <w:lang w:val="fr-FR"/>
        </w:rPr>
        <w:t>è</w:t>
      </w:r>
      <w:r w:rsidRPr="00263888">
        <w:rPr>
          <w:rFonts w:ascii="Garamond" w:hAnsi="Garamond"/>
          <w:sz w:val="28"/>
          <w:szCs w:val="28"/>
          <w:lang w:val="fr-FR"/>
        </w:rPr>
        <w:t xml:space="preserve">re de fabriquer une machine. Une fois que vous </w:t>
      </w:r>
      <w:r w:rsidRPr="00263888">
        <w:rPr>
          <w:rFonts w:ascii="Garamond" w:hAnsi="Garamond" w:hint="cs"/>
          <w:sz w:val="28"/>
          <w:szCs w:val="28"/>
          <w:lang w:val="fr-FR"/>
        </w:rPr>
        <w:t>ê</w:t>
      </w:r>
      <w:r w:rsidRPr="00263888">
        <w:rPr>
          <w:rFonts w:ascii="Garamond" w:hAnsi="Garamond"/>
          <w:sz w:val="28"/>
          <w:szCs w:val="28"/>
          <w:lang w:val="fr-FR"/>
        </w:rPr>
        <w:t xml:space="preserve">tes sorti du mal, vous pouvez respirer, tout le monde croit suivre un chemin de lutte contre le mal, </w:t>
      </w:r>
      <w:r w:rsidRPr="00263888">
        <w:rPr>
          <w:rFonts w:ascii="Garamond" w:hAnsi="Garamond" w:hint="cs"/>
          <w:sz w:val="28"/>
          <w:szCs w:val="28"/>
          <w:lang w:val="fr-FR"/>
        </w:rPr>
        <w:t>ê</w:t>
      </w:r>
      <w:r w:rsidRPr="00263888">
        <w:rPr>
          <w:rFonts w:ascii="Garamond" w:hAnsi="Garamond"/>
          <w:sz w:val="28"/>
          <w:szCs w:val="28"/>
          <w:lang w:val="fr-FR"/>
        </w:rPr>
        <w:t xml:space="preserve">tre avec les bonnes personnes, faire quoi faire et </w:t>
      </w:r>
      <w:r w:rsidRPr="00263888">
        <w:rPr>
          <w:rFonts w:ascii="Garamond" w:hAnsi="Garamond" w:hint="cs"/>
          <w:sz w:val="28"/>
          <w:szCs w:val="28"/>
          <w:lang w:val="fr-FR"/>
        </w:rPr>
        <w:t>ê</w:t>
      </w:r>
      <w:r w:rsidRPr="00263888">
        <w:rPr>
          <w:rFonts w:ascii="Garamond" w:hAnsi="Garamond"/>
          <w:sz w:val="28"/>
          <w:szCs w:val="28"/>
          <w:lang w:val="fr-FR"/>
        </w:rPr>
        <w:t>tre toujours plein. La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w:t>
      </w:r>
      <w:r w:rsidRPr="00263888">
        <w:rPr>
          <w:rFonts w:ascii="Garamond" w:hAnsi="Garamond" w:hint="cs"/>
          <w:sz w:val="28"/>
          <w:szCs w:val="28"/>
          <w:lang w:val="fr-FR"/>
        </w:rPr>
        <w:t>é</w:t>
      </w:r>
      <w:r w:rsidRPr="00263888">
        <w:rPr>
          <w:rFonts w:ascii="Garamond" w:hAnsi="Garamond"/>
          <w:sz w:val="28"/>
          <w:szCs w:val="28"/>
          <w:lang w:val="fr-FR"/>
        </w:rPr>
        <w:t>tait un r</w:t>
      </w:r>
      <w:r w:rsidRPr="00263888">
        <w:rPr>
          <w:rFonts w:ascii="Garamond" w:hAnsi="Garamond" w:hint="cs"/>
          <w:sz w:val="28"/>
          <w:szCs w:val="28"/>
          <w:lang w:val="fr-FR"/>
        </w:rPr>
        <w:t>ê</w:t>
      </w:r>
      <w:r w:rsidRPr="00263888">
        <w:rPr>
          <w:rFonts w:ascii="Garamond" w:hAnsi="Garamond"/>
          <w:sz w:val="28"/>
          <w:szCs w:val="28"/>
          <w:lang w:val="fr-FR"/>
        </w:rPr>
        <w:t>ve je ne pense pas, plus que toute autre chose c'est une parano</w:t>
      </w:r>
      <w:r w:rsidRPr="00263888">
        <w:rPr>
          <w:rFonts w:ascii="Garamond" w:hAnsi="Garamond" w:hint="cs"/>
          <w:sz w:val="28"/>
          <w:szCs w:val="28"/>
          <w:lang w:val="fr-FR"/>
        </w:rPr>
        <w:t>ï</w:t>
      </w:r>
      <w:r w:rsidRPr="00263888">
        <w:rPr>
          <w:rFonts w:ascii="Garamond" w:hAnsi="Garamond"/>
          <w:sz w:val="28"/>
          <w:szCs w:val="28"/>
          <w:lang w:val="fr-FR"/>
        </w:rPr>
        <w:t>a, je d</w:t>
      </w:r>
      <w:r w:rsidRPr="00263888">
        <w:rPr>
          <w:rFonts w:ascii="Garamond" w:hAnsi="Garamond" w:hint="cs"/>
          <w:sz w:val="28"/>
          <w:szCs w:val="28"/>
          <w:lang w:val="fr-FR"/>
        </w:rPr>
        <w:t>é</w:t>
      </w:r>
      <w:r w:rsidRPr="00263888">
        <w:rPr>
          <w:rFonts w:ascii="Garamond" w:hAnsi="Garamond"/>
          <w:sz w:val="28"/>
          <w:szCs w:val="28"/>
          <w:lang w:val="fr-FR"/>
        </w:rPr>
        <w:t xml:space="preserve">teste avoir </w:t>
      </w:r>
      <w:r w:rsidRPr="00263888">
        <w:rPr>
          <w:rFonts w:ascii="Garamond" w:hAnsi="Garamond" w:hint="cs"/>
          <w:sz w:val="28"/>
          <w:szCs w:val="28"/>
          <w:lang w:val="fr-FR"/>
        </w:rPr>
        <w:t>à</w:t>
      </w:r>
      <w:r w:rsidRPr="00263888">
        <w:rPr>
          <w:rFonts w:ascii="Garamond" w:hAnsi="Garamond"/>
          <w:sz w:val="28"/>
          <w:szCs w:val="28"/>
          <w:lang w:val="fr-FR"/>
        </w:rPr>
        <w:t xml:space="preserve"> discuter avec des gens qui sont faussement humains, en effet des zombies mais r</w:t>
      </w:r>
      <w:r w:rsidRPr="00263888">
        <w:rPr>
          <w:rFonts w:ascii="Garamond" w:hAnsi="Garamond" w:hint="cs"/>
          <w:sz w:val="28"/>
          <w:szCs w:val="28"/>
          <w:lang w:val="fr-FR"/>
        </w:rPr>
        <w:t>é</w:t>
      </w:r>
      <w:r w:rsidRPr="00263888">
        <w:rPr>
          <w:rFonts w:ascii="Garamond" w:hAnsi="Garamond"/>
          <w:sz w:val="28"/>
          <w:szCs w:val="28"/>
          <w:lang w:val="fr-FR"/>
        </w:rPr>
        <w:t>els pas figuratifs pour autant que nous pouvons comprendre, donc c'</w:t>
      </w:r>
      <w:r w:rsidRPr="00263888">
        <w:rPr>
          <w:rFonts w:ascii="Garamond" w:hAnsi="Garamond" w:hint="cs"/>
          <w:sz w:val="28"/>
          <w:szCs w:val="28"/>
          <w:lang w:val="fr-FR"/>
        </w:rPr>
        <w:t>é</w:t>
      </w:r>
      <w:r w:rsidRPr="00263888">
        <w:rPr>
          <w:rFonts w:ascii="Garamond" w:hAnsi="Garamond"/>
          <w:sz w:val="28"/>
          <w:szCs w:val="28"/>
          <w:lang w:val="fr-FR"/>
        </w:rPr>
        <w:t>tait un temple avec deux colonnes puis une arche au-dessus qu'au lieu de cela c'</w:t>
      </w:r>
      <w:r w:rsidRPr="00263888">
        <w:rPr>
          <w:rFonts w:ascii="Garamond" w:hAnsi="Garamond" w:hint="cs"/>
          <w:sz w:val="28"/>
          <w:szCs w:val="28"/>
          <w:lang w:val="fr-FR"/>
        </w:rPr>
        <w:t>é</w:t>
      </w:r>
      <w:r w:rsidRPr="00263888">
        <w:rPr>
          <w:rFonts w:ascii="Garamond" w:hAnsi="Garamond"/>
          <w:sz w:val="28"/>
          <w:szCs w:val="28"/>
          <w:lang w:val="fr-FR"/>
        </w:rPr>
        <w:t>tait un gros projet, des temps tr</w:t>
      </w:r>
      <w:r w:rsidRPr="00263888">
        <w:rPr>
          <w:rFonts w:ascii="Garamond" w:hAnsi="Garamond" w:hint="cs"/>
          <w:sz w:val="28"/>
          <w:szCs w:val="28"/>
          <w:lang w:val="fr-FR"/>
        </w:rPr>
        <w:t>è</w:t>
      </w:r>
      <w:r w:rsidRPr="00263888">
        <w:rPr>
          <w:rFonts w:ascii="Garamond" w:hAnsi="Garamond"/>
          <w:sz w:val="28"/>
          <w:szCs w:val="28"/>
          <w:lang w:val="fr-FR"/>
        </w:rPr>
        <w:t xml:space="preserve">s complexes ont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cr</w:t>
      </w:r>
      <w:r w:rsidRPr="00263888">
        <w:rPr>
          <w:rFonts w:ascii="Garamond" w:hAnsi="Garamond" w:hint="cs"/>
          <w:sz w:val="28"/>
          <w:szCs w:val="28"/>
          <w:lang w:val="fr-FR"/>
        </w:rPr>
        <w:t>éé</w:t>
      </w:r>
      <w:r w:rsidRPr="00263888">
        <w:rPr>
          <w:rFonts w:ascii="Garamond" w:hAnsi="Garamond"/>
          <w:sz w:val="28"/>
          <w:szCs w:val="28"/>
          <w:lang w:val="fr-FR"/>
        </w:rPr>
        <w:t>s dans le pass</w:t>
      </w:r>
      <w:r w:rsidRPr="00263888">
        <w:rPr>
          <w:rFonts w:ascii="Garamond" w:hAnsi="Garamond" w:hint="cs"/>
          <w:sz w:val="28"/>
          <w:szCs w:val="28"/>
          <w:lang w:val="fr-FR"/>
        </w:rPr>
        <w:t>é</w:t>
      </w:r>
      <w:r w:rsidRPr="00263888">
        <w:rPr>
          <w:rFonts w:ascii="Garamond" w:hAnsi="Garamond"/>
          <w:sz w:val="28"/>
          <w:szCs w:val="28"/>
          <w:lang w:val="fr-FR"/>
        </w:rPr>
        <w:t>. Une voiture s'arr</w:t>
      </w:r>
      <w:r w:rsidRPr="00263888">
        <w:rPr>
          <w:rFonts w:ascii="Garamond" w:hAnsi="Garamond" w:hint="cs"/>
          <w:sz w:val="28"/>
          <w:szCs w:val="28"/>
          <w:lang w:val="fr-FR"/>
        </w:rPr>
        <w:t>ê</w:t>
      </w:r>
      <w:r w:rsidRPr="00263888">
        <w:rPr>
          <w:rFonts w:ascii="Garamond" w:hAnsi="Garamond"/>
          <w:sz w:val="28"/>
          <w:szCs w:val="28"/>
          <w:lang w:val="fr-FR"/>
        </w:rPr>
        <w:t>te puis repart mais il y a trop de d</w:t>
      </w:r>
      <w:r w:rsidRPr="00263888">
        <w:rPr>
          <w:rFonts w:ascii="Garamond" w:hAnsi="Garamond" w:hint="cs"/>
          <w:sz w:val="28"/>
          <w:szCs w:val="28"/>
          <w:lang w:val="fr-FR"/>
        </w:rPr>
        <w:t>é</w:t>
      </w:r>
      <w:r w:rsidRPr="00263888">
        <w:rPr>
          <w:rFonts w:ascii="Garamond" w:hAnsi="Garamond"/>
          <w:sz w:val="28"/>
          <w:szCs w:val="28"/>
          <w:lang w:val="fr-FR"/>
        </w:rPr>
        <w:t>sint</w:t>
      </w:r>
      <w:r w:rsidRPr="00263888">
        <w:rPr>
          <w:rFonts w:ascii="Garamond" w:hAnsi="Garamond" w:hint="cs"/>
          <w:sz w:val="28"/>
          <w:szCs w:val="28"/>
          <w:lang w:val="fr-FR"/>
        </w:rPr>
        <w:t>é</w:t>
      </w:r>
      <w:r w:rsidRPr="00263888">
        <w:rPr>
          <w:rFonts w:ascii="Garamond" w:hAnsi="Garamond"/>
          <w:sz w:val="28"/>
          <w:szCs w:val="28"/>
          <w:lang w:val="fr-FR"/>
        </w:rPr>
        <w:t>r</w:t>
      </w:r>
      <w:r w:rsidRPr="00263888">
        <w:rPr>
          <w:rFonts w:ascii="Garamond" w:hAnsi="Garamond" w:hint="cs"/>
          <w:sz w:val="28"/>
          <w:szCs w:val="28"/>
          <w:lang w:val="fr-FR"/>
        </w:rPr>
        <w:t>ê</w:t>
      </w:r>
      <w:r w:rsidRPr="00263888">
        <w:rPr>
          <w:rFonts w:ascii="Garamond" w:hAnsi="Garamond"/>
          <w:sz w:val="28"/>
          <w:szCs w:val="28"/>
          <w:lang w:val="fr-FR"/>
        </w:rPr>
        <w:t xml:space="preserve">t, trop d'auto-flagellation non pas aux alentours comme on voudrait le croire mais au gouvernement, </w:t>
      </w:r>
      <w:r w:rsidRPr="00263888">
        <w:rPr>
          <w:rFonts w:ascii="Garamond" w:hAnsi="Garamond" w:hint="cs"/>
          <w:sz w:val="28"/>
          <w:szCs w:val="28"/>
          <w:lang w:val="fr-FR"/>
        </w:rPr>
        <w:t>à</w:t>
      </w:r>
      <w:r w:rsidRPr="00263888">
        <w:rPr>
          <w:rFonts w:ascii="Garamond" w:hAnsi="Garamond"/>
          <w:sz w:val="28"/>
          <w:szCs w:val="28"/>
          <w:lang w:val="fr-FR"/>
        </w:rPr>
        <w:t xml:space="preserve"> la t</w:t>
      </w:r>
      <w:r w:rsidRPr="00263888">
        <w:rPr>
          <w:rFonts w:ascii="Garamond" w:hAnsi="Garamond" w:hint="cs"/>
          <w:sz w:val="28"/>
          <w:szCs w:val="28"/>
          <w:lang w:val="fr-FR"/>
        </w:rPr>
        <w:t>ê</w:t>
      </w:r>
      <w:r w:rsidRPr="00263888">
        <w:rPr>
          <w:rFonts w:ascii="Garamond" w:hAnsi="Garamond"/>
          <w:sz w:val="28"/>
          <w:szCs w:val="28"/>
          <w:lang w:val="fr-FR"/>
        </w:rPr>
        <w:t>te. Les ressources n'existent pas s'il n'y a pas d'union, la beaut</w:t>
      </w:r>
      <w:r w:rsidRPr="00263888">
        <w:rPr>
          <w:rFonts w:ascii="Garamond" w:hAnsi="Garamond" w:hint="cs"/>
          <w:sz w:val="28"/>
          <w:szCs w:val="28"/>
          <w:lang w:val="fr-FR"/>
        </w:rPr>
        <w:t>é</w:t>
      </w:r>
      <w:r w:rsidRPr="00263888">
        <w:rPr>
          <w:rFonts w:ascii="Garamond" w:hAnsi="Garamond"/>
          <w:sz w:val="28"/>
          <w:szCs w:val="28"/>
          <w:lang w:val="fr-FR"/>
        </w:rPr>
        <w:t xml:space="preserve"> n'est qu'une construction courageuse de ce que l'on pense. Tout est bas</w:t>
      </w:r>
      <w:r w:rsidRPr="00263888">
        <w:rPr>
          <w:rFonts w:ascii="Garamond" w:hAnsi="Garamond" w:hint="cs"/>
          <w:sz w:val="28"/>
          <w:szCs w:val="28"/>
          <w:lang w:val="fr-FR"/>
        </w:rPr>
        <w:t>é</w:t>
      </w:r>
      <w:r w:rsidRPr="00263888">
        <w:rPr>
          <w:rFonts w:ascii="Garamond" w:hAnsi="Garamond"/>
          <w:sz w:val="28"/>
          <w:szCs w:val="28"/>
          <w:lang w:val="fr-FR"/>
        </w:rPr>
        <w:t xml:space="preserve"> sur le courage, jamais sur une offense puis pris sur le courage, avoir quelque chose, c'est aussi l'avoir dans le pass</w:t>
      </w:r>
      <w:r w:rsidRPr="00263888">
        <w:rPr>
          <w:rFonts w:ascii="Garamond" w:hAnsi="Garamond" w:hint="cs"/>
          <w:sz w:val="28"/>
          <w:szCs w:val="28"/>
          <w:lang w:val="fr-FR"/>
        </w:rPr>
        <w:t>é</w:t>
      </w:r>
      <w:r w:rsidRPr="00263888">
        <w:rPr>
          <w:rFonts w:ascii="Garamond" w:hAnsi="Garamond"/>
          <w:sz w:val="28"/>
          <w:szCs w:val="28"/>
          <w:lang w:val="fr-FR"/>
        </w:rPr>
        <w:t xml:space="preserve"> mais surtout le poss</w:t>
      </w:r>
      <w:r w:rsidRPr="00263888">
        <w:rPr>
          <w:rFonts w:ascii="Garamond" w:hAnsi="Garamond" w:hint="cs"/>
          <w:sz w:val="28"/>
          <w:szCs w:val="28"/>
          <w:lang w:val="fr-FR"/>
        </w:rPr>
        <w:t>é</w:t>
      </w:r>
      <w:r w:rsidRPr="00263888">
        <w:rPr>
          <w:rFonts w:ascii="Garamond" w:hAnsi="Garamond"/>
          <w:sz w:val="28"/>
          <w:szCs w:val="28"/>
          <w:lang w:val="fr-FR"/>
        </w:rPr>
        <w:t>der dans le pr</w:t>
      </w:r>
      <w:r w:rsidRPr="00263888">
        <w:rPr>
          <w:rFonts w:ascii="Garamond" w:hAnsi="Garamond" w:hint="cs"/>
          <w:sz w:val="28"/>
          <w:szCs w:val="28"/>
          <w:lang w:val="fr-FR"/>
        </w:rPr>
        <w:t>é</w:t>
      </w:r>
      <w:r w:rsidRPr="00263888">
        <w:rPr>
          <w:rFonts w:ascii="Garamond" w:hAnsi="Garamond"/>
          <w:sz w:val="28"/>
          <w:szCs w:val="28"/>
          <w:lang w:val="fr-FR"/>
        </w:rPr>
        <w:t xml:space="preserve">sent. Nous sommes tous des </w:t>
      </w:r>
      <w:r w:rsidRPr="00263888">
        <w:rPr>
          <w:rFonts w:ascii="Garamond" w:hAnsi="Garamond" w:hint="cs"/>
          <w:sz w:val="28"/>
          <w:szCs w:val="28"/>
          <w:lang w:val="fr-FR"/>
        </w:rPr>
        <w:t>ê</w:t>
      </w:r>
      <w:r w:rsidRPr="00263888">
        <w:rPr>
          <w:rFonts w:ascii="Garamond" w:hAnsi="Garamond"/>
          <w:sz w:val="28"/>
          <w:szCs w:val="28"/>
          <w:lang w:val="fr-FR"/>
        </w:rPr>
        <w:t>tres parfaits sauf le mal, ce sera un autre point qui sera discut</w:t>
      </w:r>
      <w:r w:rsidRPr="00263888">
        <w:rPr>
          <w:rFonts w:ascii="Garamond" w:hAnsi="Garamond" w:hint="cs"/>
          <w:sz w:val="28"/>
          <w:szCs w:val="28"/>
          <w:lang w:val="fr-FR"/>
        </w:rPr>
        <w:t>é</w:t>
      </w:r>
      <w:r w:rsidRPr="00263888">
        <w:rPr>
          <w:rFonts w:ascii="Garamond" w:hAnsi="Garamond"/>
          <w:sz w:val="28"/>
          <w:szCs w:val="28"/>
          <w:lang w:val="fr-FR"/>
        </w:rPr>
        <w:t xml:space="preserve"> autant </w:t>
      </w:r>
      <w:r w:rsidRPr="00263888">
        <w:rPr>
          <w:rFonts w:ascii="Garamond" w:hAnsi="Garamond" w:hint="cs"/>
          <w:sz w:val="28"/>
          <w:szCs w:val="28"/>
          <w:lang w:val="fr-FR"/>
        </w:rPr>
        <w:t>à</w:t>
      </w:r>
      <w:r w:rsidRPr="00263888">
        <w:rPr>
          <w:rFonts w:ascii="Garamond" w:hAnsi="Garamond"/>
          <w:sz w:val="28"/>
          <w:szCs w:val="28"/>
          <w:lang w:val="fr-FR"/>
        </w:rPr>
        <w:t xml:space="preserve"> l'avenir, comme c'est le cas aujourd'hui tout ce temps, et il semble qu'il n'y ait pas une grande volont</w:t>
      </w:r>
      <w:r w:rsidRPr="00263888">
        <w:rPr>
          <w:rFonts w:ascii="Garamond" w:hAnsi="Garamond" w:hint="cs"/>
          <w:sz w:val="28"/>
          <w:szCs w:val="28"/>
          <w:lang w:val="fr-FR"/>
        </w:rPr>
        <w:t>é</w:t>
      </w:r>
      <w:r w:rsidRPr="00263888">
        <w:rPr>
          <w:rFonts w:ascii="Garamond" w:hAnsi="Garamond"/>
          <w:sz w:val="28"/>
          <w:szCs w:val="28"/>
          <w:lang w:val="fr-FR"/>
        </w:rPr>
        <w:t xml:space="preserve"> de fixer des points fixes publics sur lesquels faire avancer les id</w:t>
      </w:r>
      <w:r w:rsidRPr="00263888">
        <w:rPr>
          <w:rFonts w:ascii="Garamond" w:hAnsi="Garamond" w:hint="cs"/>
          <w:sz w:val="28"/>
          <w:szCs w:val="28"/>
          <w:lang w:val="fr-FR"/>
        </w:rPr>
        <w:t>é</w:t>
      </w:r>
      <w:r w:rsidRPr="00263888">
        <w:rPr>
          <w:rFonts w:ascii="Garamond" w:hAnsi="Garamond"/>
          <w:sz w:val="28"/>
          <w:szCs w:val="28"/>
          <w:lang w:val="fr-FR"/>
        </w:rPr>
        <w:t xml:space="preserve">es . Je me laisse donc </w:t>
      </w:r>
      <w:r w:rsidRPr="00263888">
        <w:rPr>
          <w:rFonts w:ascii="Garamond" w:hAnsi="Garamond" w:hint="cs"/>
          <w:sz w:val="28"/>
          <w:szCs w:val="28"/>
          <w:lang w:val="fr-FR"/>
        </w:rPr>
        <w:t>à</w:t>
      </w:r>
      <w:r w:rsidRPr="00263888">
        <w:rPr>
          <w:rFonts w:ascii="Garamond" w:hAnsi="Garamond"/>
          <w:sz w:val="28"/>
          <w:szCs w:val="28"/>
          <w:lang w:val="fr-FR"/>
        </w:rPr>
        <w:t xml:space="preserve"> une </w:t>
      </w:r>
      <w:r w:rsidRPr="00263888">
        <w:rPr>
          <w:rFonts w:ascii="Garamond" w:hAnsi="Garamond" w:hint="cs"/>
          <w:sz w:val="28"/>
          <w:szCs w:val="28"/>
          <w:lang w:val="fr-FR"/>
        </w:rPr>
        <w:t>é</w:t>
      </w:r>
      <w:r w:rsidRPr="00263888">
        <w:rPr>
          <w:rFonts w:ascii="Garamond" w:hAnsi="Garamond"/>
          <w:sz w:val="28"/>
          <w:szCs w:val="28"/>
          <w:lang w:val="fr-FR"/>
        </w:rPr>
        <w:t>tude compl</w:t>
      </w:r>
      <w:r w:rsidRPr="00263888">
        <w:rPr>
          <w:rFonts w:ascii="Garamond" w:hAnsi="Garamond" w:hint="cs"/>
          <w:sz w:val="28"/>
          <w:szCs w:val="28"/>
          <w:lang w:val="fr-FR"/>
        </w:rPr>
        <w:t>è</w:t>
      </w:r>
      <w:r w:rsidRPr="00263888">
        <w:rPr>
          <w:rFonts w:ascii="Garamond" w:hAnsi="Garamond"/>
          <w:sz w:val="28"/>
          <w:szCs w:val="28"/>
          <w:lang w:val="fr-FR"/>
        </w:rPr>
        <w:t>te des natures ainsi cr</w:t>
      </w:r>
      <w:r w:rsidRPr="00263888">
        <w:rPr>
          <w:rFonts w:ascii="Garamond" w:hAnsi="Garamond" w:hint="cs"/>
          <w:sz w:val="28"/>
          <w:szCs w:val="28"/>
          <w:lang w:val="fr-FR"/>
        </w:rPr>
        <w:t>éé</w:t>
      </w:r>
      <w:r w:rsidRPr="00263888">
        <w:rPr>
          <w:rFonts w:ascii="Garamond" w:hAnsi="Garamond"/>
          <w:sz w:val="28"/>
          <w:szCs w:val="28"/>
          <w:lang w:val="fr-FR"/>
        </w:rPr>
        <w:t>es, de leurs mouvements mais telles qu'elles doivent vivre en paix avec moi-m</w:t>
      </w:r>
      <w:r w:rsidRPr="00263888">
        <w:rPr>
          <w:rFonts w:ascii="Garamond" w:hAnsi="Garamond" w:hint="cs"/>
          <w:sz w:val="28"/>
          <w:szCs w:val="28"/>
          <w:lang w:val="fr-FR"/>
        </w:rPr>
        <w:t>ê</w:t>
      </w:r>
      <w:r w:rsidRPr="00263888">
        <w:rPr>
          <w:rFonts w:ascii="Garamond" w:hAnsi="Garamond"/>
          <w:sz w:val="28"/>
          <w:szCs w:val="28"/>
          <w:lang w:val="fr-FR"/>
        </w:rPr>
        <w:t>me, les autres et continuer.</w:t>
      </w:r>
    </w:p>
    <w:p w14:paraId="24E9BDE3"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Aujourd'hui le dieu de la c</w:t>
      </w:r>
      <w:r w:rsidRPr="00263888">
        <w:rPr>
          <w:rFonts w:ascii="Garamond" w:hAnsi="Garamond" w:hint="cs"/>
          <w:sz w:val="28"/>
          <w:szCs w:val="28"/>
          <w:lang w:val="fr-FR"/>
        </w:rPr>
        <w:t>é</w:t>
      </w:r>
      <w:r w:rsidRPr="00263888">
        <w:rPr>
          <w:rFonts w:ascii="Garamond" w:hAnsi="Garamond"/>
          <w:sz w:val="28"/>
          <w:szCs w:val="28"/>
          <w:lang w:val="fr-FR"/>
        </w:rPr>
        <w:t>cit</w:t>
      </w:r>
      <w:r w:rsidRPr="00263888">
        <w:rPr>
          <w:rFonts w:ascii="Garamond" w:hAnsi="Garamond" w:hint="cs"/>
          <w:sz w:val="28"/>
          <w:szCs w:val="28"/>
          <w:lang w:val="fr-FR"/>
        </w:rPr>
        <w:t>é</w:t>
      </w:r>
      <w:r w:rsidRPr="00263888">
        <w:rPr>
          <w:rFonts w:ascii="Garamond" w:hAnsi="Garamond"/>
          <w:sz w:val="28"/>
          <w:szCs w:val="28"/>
          <w:lang w:val="fr-FR"/>
        </w:rPr>
        <w:t xml:space="preserve"> semble aller pour le mieux, je suis un peu fatigu</w:t>
      </w:r>
      <w:r w:rsidRPr="00263888">
        <w:rPr>
          <w:rFonts w:ascii="Garamond" w:hAnsi="Garamond" w:hint="cs"/>
          <w:sz w:val="28"/>
          <w:szCs w:val="28"/>
          <w:lang w:val="fr-FR"/>
        </w:rPr>
        <w:t>é</w:t>
      </w:r>
      <w:r w:rsidRPr="00263888">
        <w:rPr>
          <w:rFonts w:ascii="Garamond" w:hAnsi="Garamond"/>
          <w:sz w:val="28"/>
          <w:szCs w:val="28"/>
          <w:lang w:val="fr-FR"/>
        </w:rPr>
        <w:t xml:space="preserve"> alors </w:t>
      </w:r>
      <w:r w:rsidRPr="00263888">
        <w:rPr>
          <w:rFonts w:ascii="Garamond" w:hAnsi="Garamond" w:hint="cs"/>
          <w:sz w:val="28"/>
          <w:szCs w:val="28"/>
          <w:lang w:val="fr-FR"/>
        </w:rPr>
        <w:t>ç</w:t>
      </w:r>
      <w:r w:rsidRPr="00263888">
        <w:rPr>
          <w:rFonts w:ascii="Garamond" w:hAnsi="Garamond"/>
          <w:sz w:val="28"/>
          <w:szCs w:val="28"/>
          <w:lang w:val="fr-FR"/>
        </w:rPr>
        <w:t>a veut dire aussi mortellement bless</w:t>
      </w:r>
      <w:r w:rsidRPr="00263888">
        <w:rPr>
          <w:rFonts w:ascii="Garamond" w:hAnsi="Garamond" w:hint="cs"/>
          <w:sz w:val="28"/>
          <w:szCs w:val="28"/>
          <w:lang w:val="fr-FR"/>
        </w:rPr>
        <w:t>é</w:t>
      </w:r>
      <w:r w:rsidRPr="00263888">
        <w:rPr>
          <w:rFonts w:ascii="Garamond" w:hAnsi="Garamond"/>
          <w:sz w:val="28"/>
          <w:szCs w:val="28"/>
          <w:lang w:val="fr-FR"/>
        </w:rPr>
        <w:t xml:space="preserve"> mais, mon int</w:t>
      </w:r>
      <w:r w:rsidRPr="00263888">
        <w:rPr>
          <w:rFonts w:ascii="Garamond" w:hAnsi="Garamond" w:hint="cs"/>
          <w:sz w:val="28"/>
          <w:szCs w:val="28"/>
          <w:lang w:val="fr-FR"/>
        </w:rPr>
        <w:t>é</w:t>
      </w:r>
      <w:r w:rsidRPr="00263888">
        <w:rPr>
          <w:rFonts w:ascii="Garamond" w:hAnsi="Garamond"/>
          <w:sz w:val="28"/>
          <w:szCs w:val="28"/>
          <w:lang w:val="fr-FR"/>
        </w:rPr>
        <w:t>rieur se r</w:t>
      </w:r>
      <w:r w:rsidRPr="00263888">
        <w:rPr>
          <w:rFonts w:ascii="Garamond" w:hAnsi="Garamond" w:hint="cs"/>
          <w:sz w:val="28"/>
          <w:szCs w:val="28"/>
          <w:lang w:val="fr-FR"/>
        </w:rPr>
        <w:t>é</w:t>
      </w:r>
      <w:r w:rsidRPr="00263888">
        <w:rPr>
          <w:rFonts w:ascii="Garamond" w:hAnsi="Garamond"/>
          <w:sz w:val="28"/>
          <w:szCs w:val="28"/>
          <w:lang w:val="fr-FR"/>
        </w:rPr>
        <w:t>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è</w:t>
      </w:r>
      <w:r w:rsidRPr="00263888">
        <w:rPr>
          <w:rFonts w:ascii="Garamond" w:hAnsi="Garamond"/>
          <w:sz w:val="28"/>
          <w:szCs w:val="28"/>
          <w:lang w:val="fr-FR"/>
        </w:rPr>
        <w:t xml:space="preserve">re ce soir dans mon sommeil ... combien de temps dure cette histoire, oublie-la. Je remercie </w:t>
      </w:r>
      <w:proofErr w:type="spellStart"/>
      <w:r w:rsidRPr="00263888">
        <w:rPr>
          <w:rFonts w:ascii="Garamond" w:hAnsi="Garamond"/>
          <w:sz w:val="28"/>
          <w:szCs w:val="28"/>
          <w:lang w:val="fr-FR"/>
        </w:rPr>
        <w:t>Hp</w:t>
      </w:r>
      <w:proofErr w:type="spellEnd"/>
      <w:r w:rsidRPr="00263888">
        <w:rPr>
          <w:rFonts w:ascii="Garamond" w:hAnsi="Garamond"/>
          <w:sz w:val="28"/>
          <w:szCs w:val="28"/>
          <w:lang w:val="fr-FR"/>
        </w:rPr>
        <w:t xml:space="preserve"> d'avoir renvoy</w:t>
      </w:r>
      <w:r w:rsidRPr="00263888">
        <w:rPr>
          <w:rFonts w:ascii="Garamond" w:hAnsi="Garamond" w:hint="cs"/>
          <w:sz w:val="28"/>
          <w:szCs w:val="28"/>
          <w:lang w:val="fr-FR"/>
        </w:rPr>
        <w:t>é</w:t>
      </w:r>
      <w:r w:rsidRPr="00263888">
        <w:rPr>
          <w:rFonts w:ascii="Garamond" w:hAnsi="Garamond"/>
          <w:sz w:val="28"/>
          <w:szCs w:val="28"/>
          <w:lang w:val="fr-FR"/>
        </w:rPr>
        <w:t xml:space="preserve"> cet ordinateur sain de l'assistance, ce sera tr</w:t>
      </w:r>
      <w:r w:rsidRPr="00263888">
        <w:rPr>
          <w:rFonts w:ascii="Garamond" w:hAnsi="Garamond" w:hint="cs"/>
          <w:sz w:val="28"/>
          <w:szCs w:val="28"/>
          <w:lang w:val="fr-FR"/>
        </w:rPr>
        <w:t>è</w:t>
      </w:r>
      <w:r w:rsidRPr="00263888">
        <w:rPr>
          <w:rFonts w:ascii="Garamond" w:hAnsi="Garamond"/>
          <w:sz w:val="28"/>
          <w:szCs w:val="28"/>
          <w:lang w:val="fr-FR"/>
        </w:rPr>
        <w:t xml:space="preserve">s utile. Le mal doit </w:t>
      </w:r>
      <w:r w:rsidRPr="00263888">
        <w:rPr>
          <w:rFonts w:ascii="Garamond" w:hAnsi="Garamond" w:hint="cs"/>
          <w:sz w:val="28"/>
          <w:szCs w:val="28"/>
          <w:lang w:val="fr-FR"/>
        </w:rPr>
        <w:t>ê</w:t>
      </w:r>
      <w:r w:rsidRPr="00263888">
        <w:rPr>
          <w:rFonts w:ascii="Garamond" w:hAnsi="Garamond"/>
          <w:sz w:val="28"/>
          <w:szCs w:val="28"/>
          <w:lang w:val="fr-FR"/>
        </w:rPr>
        <w:t xml:space="preserve">tre </w:t>
      </w:r>
      <w:r w:rsidRPr="00263888">
        <w:rPr>
          <w:rFonts w:ascii="Garamond" w:hAnsi="Garamond" w:hint="cs"/>
          <w:sz w:val="28"/>
          <w:szCs w:val="28"/>
          <w:lang w:val="fr-FR"/>
        </w:rPr>
        <w:t>é</w:t>
      </w:r>
      <w:r w:rsidRPr="00263888">
        <w:rPr>
          <w:rFonts w:ascii="Garamond" w:hAnsi="Garamond"/>
          <w:sz w:val="28"/>
          <w:szCs w:val="28"/>
          <w:lang w:val="fr-FR"/>
        </w:rPr>
        <w:t>vit</w:t>
      </w:r>
      <w:r w:rsidRPr="00263888">
        <w:rPr>
          <w:rFonts w:ascii="Garamond" w:hAnsi="Garamond" w:hint="cs"/>
          <w:sz w:val="28"/>
          <w:szCs w:val="28"/>
          <w:lang w:val="fr-FR"/>
        </w:rPr>
        <w:t>é</w:t>
      </w:r>
      <w:r w:rsidRPr="00263888">
        <w:rPr>
          <w:rFonts w:ascii="Garamond" w:hAnsi="Garamond"/>
          <w:sz w:val="28"/>
          <w:szCs w:val="28"/>
          <w:lang w:val="fr-FR"/>
        </w:rPr>
        <w:t xml:space="preserve"> dans tout, il y a un moyen de faire le bien en l'exploitant peut-</w:t>
      </w:r>
      <w:r w:rsidRPr="00263888">
        <w:rPr>
          <w:rFonts w:ascii="Garamond" w:hAnsi="Garamond" w:hint="cs"/>
          <w:sz w:val="28"/>
          <w:szCs w:val="28"/>
          <w:lang w:val="fr-FR"/>
        </w:rPr>
        <w:t>ê</w:t>
      </w:r>
      <w:r w:rsidRPr="00263888">
        <w:rPr>
          <w:rFonts w:ascii="Garamond" w:hAnsi="Garamond"/>
          <w:sz w:val="28"/>
          <w:szCs w:val="28"/>
          <w:lang w:val="fr-FR"/>
        </w:rPr>
        <w:t>tre, donc quelque chose est indicible si vous admettez qu'il existe. Soumission au mal alors je ne peux vraiment pas le supporter, cela s'av</w:t>
      </w:r>
      <w:r w:rsidRPr="00263888">
        <w:rPr>
          <w:rFonts w:ascii="Garamond" w:hAnsi="Garamond" w:hint="cs"/>
          <w:sz w:val="28"/>
          <w:szCs w:val="28"/>
          <w:lang w:val="fr-FR"/>
        </w:rPr>
        <w:t>è</w:t>
      </w:r>
      <w:r w:rsidRPr="00263888">
        <w:rPr>
          <w:rFonts w:ascii="Garamond" w:hAnsi="Garamond"/>
          <w:sz w:val="28"/>
          <w:szCs w:val="28"/>
          <w:lang w:val="fr-FR"/>
        </w:rPr>
        <w:t xml:space="preserve">re </w:t>
      </w:r>
      <w:r w:rsidRPr="00263888">
        <w:rPr>
          <w:rFonts w:ascii="Garamond" w:hAnsi="Garamond" w:hint="cs"/>
          <w:sz w:val="28"/>
          <w:szCs w:val="28"/>
          <w:lang w:val="fr-FR"/>
        </w:rPr>
        <w:t>ê</w:t>
      </w:r>
      <w:r w:rsidRPr="00263888">
        <w:rPr>
          <w:rFonts w:ascii="Garamond" w:hAnsi="Garamond"/>
          <w:sz w:val="28"/>
          <w:szCs w:val="28"/>
          <w:lang w:val="fr-FR"/>
        </w:rPr>
        <w:t>tre une position de n</w:t>
      </w:r>
      <w:r w:rsidRPr="00263888">
        <w:rPr>
          <w:rFonts w:ascii="Garamond" w:hAnsi="Garamond" w:hint="cs"/>
          <w:sz w:val="28"/>
          <w:szCs w:val="28"/>
          <w:lang w:val="fr-FR"/>
        </w:rPr>
        <w:t>é</w:t>
      </w:r>
      <w:r w:rsidRPr="00263888">
        <w:rPr>
          <w:rFonts w:ascii="Garamond" w:hAnsi="Garamond"/>
          <w:sz w:val="28"/>
          <w:szCs w:val="28"/>
          <w:lang w:val="fr-FR"/>
        </w:rPr>
        <w:t>gligence et pour l'</w:t>
      </w:r>
      <w:r w:rsidRPr="00263888">
        <w:rPr>
          <w:rFonts w:ascii="Garamond" w:hAnsi="Garamond" w:hint="cs"/>
          <w:sz w:val="28"/>
          <w:szCs w:val="28"/>
          <w:lang w:val="fr-FR"/>
        </w:rPr>
        <w:t>É</w:t>
      </w:r>
      <w:r w:rsidRPr="00263888">
        <w:rPr>
          <w:rFonts w:ascii="Garamond" w:hAnsi="Garamond"/>
          <w:sz w:val="28"/>
          <w:szCs w:val="28"/>
          <w:lang w:val="fr-FR"/>
        </w:rPr>
        <w:t>tat une question non r</w:t>
      </w:r>
      <w:r w:rsidRPr="00263888">
        <w:rPr>
          <w:rFonts w:ascii="Garamond" w:hAnsi="Garamond" w:hint="cs"/>
          <w:sz w:val="28"/>
          <w:szCs w:val="28"/>
          <w:lang w:val="fr-FR"/>
        </w:rPr>
        <w:t>é</w:t>
      </w:r>
      <w:r w:rsidRPr="00263888">
        <w:rPr>
          <w:rFonts w:ascii="Garamond" w:hAnsi="Garamond"/>
          <w:sz w:val="28"/>
          <w:szCs w:val="28"/>
          <w:lang w:val="fr-FR"/>
        </w:rPr>
        <w:t>solue, comme quand les nerfs se rel</w:t>
      </w:r>
      <w:r w:rsidRPr="00263888">
        <w:rPr>
          <w:rFonts w:ascii="Garamond" w:hAnsi="Garamond" w:hint="cs"/>
          <w:sz w:val="28"/>
          <w:szCs w:val="28"/>
          <w:lang w:val="fr-FR"/>
        </w:rPr>
        <w:t>â</w:t>
      </w:r>
      <w:r w:rsidRPr="00263888">
        <w:rPr>
          <w:rFonts w:ascii="Garamond" w:hAnsi="Garamond"/>
          <w:sz w:val="28"/>
          <w:szCs w:val="28"/>
          <w:lang w:val="fr-FR"/>
        </w:rPr>
        <w:t>chent, il arrive qu'ils restent stationnaires, coinc</w:t>
      </w:r>
      <w:r w:rsidRPr="00263888">
        <w:rPr>
          <w:rFonts w:ascii="Garamond" w:hAnsi="Garamond" w:hint="cs"/>
          <w:sz w:val="28"/>
          <w:szCs w:val="28"/>
          <w:lang w:val="fr-FR"/>
        </w:rPr>
        <w:t>é</w:t>
      </w:r>
      <w:r w:rsidRPr="00263888">
        <w:rPr>
          <w:rFonts w:ascii="Garamond" w:hAnsi="Garamond"/>
          <w:sz w:val="28"/>
          <w:szCs w:val="28"/>
          <w:lang w:val="fr-FR"/>
        </w:rPr>
        <w:t>s, incarc</w:t>
      </w:r>
      <w:r w:rsidRPr="00263888">
        <w:rPr>
          <w:rFonts w:ascii="Garamond" w:hAnsi="Garamond" w:hint="cs"/>
          <w:sz w:val="28"/>
          <w:szCs w:val="28"/>
          <w:lang w:val="fr-FR"/>
        </w:rPr>
        <w:t>é</w:t>
      </w:r>
      <w:r w:rsidRPr="00263888">
        <w:rPr>
          <w:rFonts w:ascii="Garamond" w:hAnsi="Garamond"/>
          <w:sz w:val="28"/>
          <w:szCs w:val="28"/>
          <w:lang w:val="fr-FR"/>
        </w:rPr>
        <w:t>r</w:t>
      </w:r>
      <w:r w:rsidRPr="00263888">
        <w:rPr>
          <w:rFonts w:ascii="Garamond" w:hAnsi="Garamond" w:hint="cs"/>
          <w:sz w:val="28"/>
          <w:szCs w:val="28"/>
          <w:lang w:val="fr-FR"/>
        </w:rPr>
        <w:t>é</w:t>
      </w:r>
      <w:r w:rsidRPr="00263888">
        <w:rPr>
          <w:rFonts w:ascii="Garamond" w:hAnsi="Garamond"/>
          <w:sz w:val="28"/>
          <w:szCs w:val="28"/>
          <w:lang w:val="fr-FR"/>
        </w:rPr>
        <w:t>s. La vie est autre chose, ne pas y penser est utopique, le vrai discours de ce qui nous manque. La pens</w:t>
      </w:r>
      <w:r w:rsidRPr="00263888">
        <w:rPr>
          <w:rFonts w:ascii="Garamond" w:hAnsi="Garamond" w:hint="cs"/>
          <w:sz w:val="28"/>
          <w:szCs w:val="28"/>
          <w:lang w:val="fr-FR"/>
        </w:rPr>
        <w:t>é</w:t>
      </w:r>
      <w:r w:rsidRPr="00263888">
        <w:rPr>
          <w:rFonts w:ascii="Garamond" w:hAnsi="Garamond"/>
          <w:sz w:val="28"/>
          <w:szCs w:val="28"/>
          <w:lang w:val="fr-FR"/>
        </w:rPr>
        <w:t>e qu'apr</w:t>
      </w:r>
      <w:r w:rsidRPr="00263888">
        <w:rPr>
          <w:rFonts w:ascii="Garamond" w:hAnsi="Garamond" w:hint="cs"/>
          <w:sz w:val="28"/>
          <w:szCs w:val="28"/>
          <w:lang w:val="fr-FR"/>
        </w:rPr>
        <w:t>è</w:t>
      </w:r>
      <w:r w:rsidRPr="00263888">
        <w:rPr>
          <w:rFonts w:ascii="Garamond" w:hAnsi="Garamond"/>
          <w:sz w:val="28"/>
          <w:szCs w:val="28"/>
          <w:lang w:val="fr-FR"/>
        </w:rPr>
        <w:t>s tout nous sommes l</w:t>
      </w:r>
      <w:r w:rsidRPr="00263888">
        <w:rPr>
          <w:rFonts w:ascii="Garamond" w:hAnsi="Garamond" w:hint="cs"/>
          <w:sz w:val="28"/>
          <w:szCs w:val="28"/>
          <w:lang w:val="fr-FR"/>
        </w:rPr>
        <w:t>à</w:t>
      </w:r>
      <w:r w:rsidRPr="00263888">
        <w:rPr>
          <w:rFonts w:ascii="Garamond" w:hAnsi="Garamond"/>
          <w:sz w:val="28"/>
          <w:szCs w:val="28"/>
          <w:lang w:val="fr-FR"/>
        </w:rPr>
        <w:t xml:space="preserve">, nous existons un jour </w:t>
      </w:r>
      <w:r w:rsidRPr="00263888">
        <w:rPr>
          <w:rFonts w:ascii="Garamond" w:hAnsi="Garamond" w:hint="cs"/>
          <w:sz w:val="28"/>
          <w:szCs w:val="28"/>
          <w:lang w:val="fr-FR"/>
        </w:rPr>
        <w:t>à</w:t>
      </w:r>
      <w:r w:rsidRPr="00263888">
        <w:rPr>
          <w:rFonts w:ascii="Garamond" w:hAnsi="Garamond"/>
          <w:sz w:val="28"/>
          <w:szCs w:val="28"/>
          <w:lang w:val="fr-FR"/>
        </w:rPr>
        <w:t xml:space="preserve"> coup s</w:t>
      </w:r>
      <w:r w:rsidRPr="00263888">
        <w:rPr>
          <w:rFonts w:ascii="Garamond" w:hAnsi="Garamond" w:hint="cs"/>
          <w:sz w:val="28"/>
          <w:szCs w:val="28"/>
          <w:lang w:val="fr-FR"/>
        </w:rPr>
        <w:t>û</w:t>
      </w:r>
      <w:r w:rsidRPr="00263888">
        <w:rPr>
          <w:rFonts w:ascii="Garamond" w:hAnsi="Garamond"/>
          <w:sz w:val="28"/>
          <w:szCs w:val="28"/>
          <w:lang w:val="fr-FR"/>
        </w:rPr>
        <w:t>r, nous serons rachet</w:t>
      </w:r>
      <w:r w:rsidRPr="00263888">
        <w:rPr>
          <w:rFonts w:ascii="Garamond" w:hAnsi="Garamond" w:hint="cs"/>
          <w:sz w:val="28"/>
          <w:szCs w:val="28"/>
          <w:lang w:val="fr-FR"/>
        </w:rPr>
        <w:t>é</w:t>
      </w:r>
      <w:r w:rsidRPr="00263888">
        <w:rPr>
          <w:rFonts w:ascii="Garamond" w:hAnsi="Garamond"/>
          <w:sz w:val="28"/>
          <w:szCs w:val="28"/>
          <w:lang w:val="fr-FR"/>
        </w:rPr>
        <w:t xml:space="preserve">s pour ce que nous sommes comme cela arrive </w:t>
      </w:r>
      <w:r w:rsidRPr="00263888">
        <w:rPr>
          <w:rFonts w:ascii="Garamond" w:hAnsi="Garamond" w:hint="cs"/>
          <w:sz w:val="28"/>
          <w:szCs w:val="28"/>
          <w:lang w:val="fr-FR"/>
        </w:rPr>
        <w:t>à</w:t>
      </w:r>
      <w:r w:rsidRPr="00263888">
        <w:rPr>
          <w:rFonts w:ascii="Garamond" w:hAnsi="Garamond"/>
          <w:sz w:val="28"/>
          <w:szCs w:val="28"/>
          <w:lang w:val="fr-FR"/>
        </w:rPr>
        <w:t xml:space="preserve"> tout le monde. Aucun temps n'est perdu car le cerveau l'assimile pour respirer, en effet vous </w:t>
      </w:r>
      <w:r w:rsidRPr="00263888">
        <w:rPr>
          <w:rFonts w:ascii="Garamond" w:hAnsi="Garamond" w:hint="cs"/>
          <w:sz w:val="28"/>
          <w:szCs w:val="28"/>
          <w:lang w:val="fr-FR"/>
        </w:rPr>
        <w:t>ê</w:t>
      </w:r>
      <w:r w:rsidRPr="00263888">
        <w:rPr>
          <w:rFonts w:ascii="Garamond" w:hAnsi="Garamond"/>
          <w:sz w:val="28"/>
          <w:szCs w:val="28"/>
          <w:lang w:val="fr-FR"/>
        </w:rPr>
        <w:t>tes l'un de ses composants, n'oubliez pas de rechercher un bien, il existe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quelque part dans le monde </w:t>
      </w:r>
      <w:r w:rsidRPr="00263888">
        <w:rPr>
          <w:rFonts w:ascii="Garamond" w:hAnsi="Garamond" w:hint="cs"/>
          <w:sz w:val="28"/>
          <w:szCs w:val="28"/>
          <w:lang w:val="fr-FR"/>
        </w:rPr>
        <w:t>à</w:t>
      </w:r>
      <w:r w:rsidRPr="00263888">
        <w:rPr>
          <w:rFonts w:ascii="Garamond" w:hAnsi="Garamond"/>
          <w:sz w:val="28"/>
          <w:szCs w:val="28"/>
          <w:lang w:val="fr-FR"/>
        </w:rPr>
        <w:t xml:space="preserve"> cause de son apparence malsaine. Le monde n'est pas mal mais, dans le monde il y a du mal maintenant, aujourd'hui, c'est comme une mauvaise r</w:t>
      </w:r>
      <w:r w:rsidRPr="00263888">
        <w:rPr>
          <w:rFonts w:ascii="Garamond" w:hAnsi="Garamond" w:hint="cs"/>
          <w:sz w:val="28"/>
          <w:szCs w:val="28"/>
          <w:lang w:val="fr-FR"/>
        </w:rPr>
        <w:t>é</w:t>
      </w:r>
      <w:r w:rsidRPr="00263888">
        <w:rPr>
          <w:rFonts w:ascii="Garamond" w:hAnsi="Garamond"/>
          <w:sz w:val="28"/>
          <w:szCs w:val="28"/>
          <w:lang w:val="fr-FR"/>
        </w:rPr>
        <w:t>putation pour un bien, maintenant je m'occupe d'autre chose, ce n'est rien de plus qu'un jeu, l'homme a cr</w:t>
      </w:r>
      <w:r w:rsidRPr="00263888">
        <w:rPr>
          <w:rFonts w:ascii="Garamond" w:hAnsi="Garamond" w:hint="cs"/>
          <w:sz w:val="28"/>
          <w:szCs w:val="28"/>
          <w:lang w:val="fr-FR"/>
        </w:rPr>
        <w:t>éé</w:t>
      </w:r>
      <w:r w:rsidRPr="00263888">
        <w:rPr>
          <w:rFonts w:ascii="Garamond" w:hAnsi="Garamond"/>
          <w:sz w:val="28"/>
          <w:szCs w:val="28"/>
          <w:lang w:val="fr-FR"/>
        </w:rPr>
        <w:t xml:space="preserve"> pour qu'on se souvienne.</w:t>
      </w:r>
    </w:p>
    <w:bookmarkEnd w:id="69"/>
    <w:p w14:paraId="36266EBA" w14:textId="77777777" w:rsidR="00263888" w:rsidRDefault="00263888" w:rsidP="00263888">
      <w:pPr>
        <w:pStyle w:val="Para01"/>
        <w:ind w:firstLine="280"/>
        <w:jc w:val="left"/>
        <w:rPr>
          <w:rFonts w:ascii="Garamond" w:hAnsi="Garamond"/>
          <w:i w:val="0"/>
          <w:iCs w:val="0"/>
          <w:sz w:val="28"/>
          <w:szCs w:val="28"/>
          <w:lang w:val="fr-FR"/>
        </w:rPr>
      </w:pPr>
      <w:r w:rsidRPr="00263888">
        <w:rPr>
          <w:rFonts w:ascii="Garamond" w:hAnsi="Garamond"/>
          <w:i w:val="0"/>
          <w:iCs w:val="0"/>
          <w:sz w:val="28"/>
          <w:szCs w:val="28"/>
          <w:lang w:val="fr-FR"/>
        </w:rPr>
        <w:t>Ce qu'il faut comprendre du monde, ce n'est pas seulement qu'il existe, peut-</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d'</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 xml:space="preserve">tre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trange ou de s'enfuir, de s'en aller. Ce qui nous manque, c'est seulement ce qu'ils nous ont vol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tu ne peux pas le dire? Peut-</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que la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couverte est comme l'expression: certes l'amour est secret, la prison n'est pas une salle de sport, ne vous m</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prenez pas, il faut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un homme ou une femme du monde pour 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sister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tel ou tel monde. N'est-ce pas tout dupliqu</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cet air malade, cette mauvaise lumi</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re? Eh bien,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si quelque chose d'un peu brut est bien la seule loi, alors j'ai compris pourquoi personne ne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nonce, il n'est pas n</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cessaire de le faire. Faire tourner une pi</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ce a toujours la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valeur, les r</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ves de libert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n'ont pas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laiss</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 pour compte mais encapuchonn</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 alors que combien de coups ont surgi, leur faute nous ne sommes pas seuls dans certains moments. L'erreur serait de ne pas manger quand vous avez faim, mais si vous ne mangez pas vous mourez de faim, alors comment le 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soudre vous n'avez pas faim, vous ne cherchez pas de nourriture sinon vous n'avez pas d'estomac, pas d'yeux, pas de sens ... alors vous souffrez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 xml:space="preserve">me inutilement de toutes les raisons sans avoir un vrai pourquoi, ou vous ne pouvez pas parler! Au contraire, il semble qu'ils veulent tous nous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liminer ... ils sont inutiles il n'y a pas de source, on voit que ce n'</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tait pas possible l</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-bas.</w:t>
      </w:r>
    </w:p>
    <w:p w14:paraId="7B72B76C" w14:textId="77777777" w:rsidR="00237CF1" w:rsidRPr="00263888" w:rsidRDefault="00263888">
      <w:pPr>
        <w:spacing w:after="0" w:line="276" w:lineRule="auto"/>
        <w:ind w:firstLineChars="0" w:firstLine="0"/>
        <w:jc w:val="left"/>
        <w:rPr>
          <w:lang w:val="fr-FR"/>
        </w:rPr>
      </w:pPr>
      <w:bookmarkStart w:id="70" w:name="_Toc43206698"/>
      <w:bookmarkStart w:id="71" w:name="_18"/>
      <w:bookmarkStart w:id="72" w:name="Top_of_chapter_20_xhtml"/>
      <w:r w:rsidRPr="00263888">
        <w:rPr>
          <w:rFonts w:ascii="Garamond" w:hAnsi="Garamond"/>
          <w:i/>
          <w:iCs/>
          <w:sz w:val="28"/>
          <w:szCs w:val="28"/>
          <w:lang w:val="fr-FR"/>
        </w:rPr>
        <w:t>Parfois, il semble qu'ils veulent voler la terre, arr</w:t>
      </w:r>
      <w:r w:rsidRPr="00263888">
        <w:rPr>
          <w:rFonts w:ascii="Garamond" w:hAnsi="Garamond" w:hint="cs"/>
          <w:i/>
          <w:iCs/>
          <w:sz w:val="28"/>
          <w:szCs w:val="28"/>
          <w:lang w:val="fr-FR"/>
        </w:rPr>
        <w:t>ê</w:t>
      </w:r>
      <w:r w:rsidRPr="00263888">
        <w:rPr>
          <w:rFonts w:ascii="Garamond" w:hAnsi="Garamond"/>
          <w:i/>
          <w:iCs/>
          <w:sz w:val="28"/>
          <w:szCs w:val="28"/>
          <w:lang w:val="fr-FR"/>
        </w:rPr>
        <w:t>tez-les si vo</w:t>
      </w:r>
      <w:r>
        <w:rPr>
          <w:rFonts w:ascii="Garamond" w:hAnsi="Garamond"/>
          <w:i/>
          <w:iCs/>
          <w:sz w:val="28"/>
          <w:szCs w:val="28"/>
          <w:lang w:val="fr-FR"/>
        </w:rPr>
        <w:t>us avez un peu de temps, salut</w:t>
      </w:r>
      <w:r w:rsidRPr="00263888">
        <w:rPr>
          <w:rFonts w:ascii="Garamond" w:hAnsi="Garamond"/>
          <w:i/>
          <w:iCs/>
          <w:sz w:val="28"/>
          <w:szCs w:val="28"/>
          <w:lang w:val="fr-FR"/>
        </w:rPr>
        <w:t xml:space="preserve"> G.</w:t>
      </w:r>
      <w:r w:rsidR="00237CF1" w:rsidRPr="00263888">
        <w:rPr>
          <w:lang w:val="fr-FR"/>
        </w:rPr>
        <w:br w:type="page"/>
      </w:r>
    </w:p>
    <w:p w14:paraId="7AF3B2FA" w14:textId="77777777" w:rsidR="008E52B4" w:rsidRPr="00237CF1" w:rsidRDefault="00D40F28" w:rsidP="00237CF1">
      <w:pPr>
        <w:ind w:firstLineChars="0" w:firstLine="0"/>
        <w:rPr>
          <w:rFonts w:ascii="Garamond" w:hAnsi="Garamond"/>
          <w:b/>
          <w:bCs/>
          <w:sz w:val="28"/>
          <w:szCs w:val="28"/>
        </w:rPr>
      </w:pPr>
      <w:r w:rsidRPr="00237CF1">
        <w:rPr>
          <w:rFonts w:ascii="Garamond" w:hAnsi="Garamond"/>
          <w:b/>
          <w:bCs/>
          <w:sz w:val="28"/>
          <w:szCs w:val="28"/>
        </w:rPr>
        <w:t xml:space="preserve">16. </w:t>
      </w:r>
      <w:bookmarkEnd w:id="70"/>
      <w:bookmarkEnd w:id="71"/>
      <w:bookmarkEnd w:id="72"/>
      <w:r w:rsidR="00263888">
        <w:rPr>
          <w:rFonts w:ascii="Garamond" w:hAnsi="Garamond"/>
          <w:b/>
          <w:bCs/>
          <w:sz w:val="28"/>
          <w:szCs w:val="28"/>
        </w:rPr>
        <w:t>Histoire lunatique</w:t>
      </w:r>
    </w:p>
    <w:p w14:paraId="72260DB0" w14:textId="77777777" w:rsidR="008E52B4" w:rsidRPr="00237CF1" w:rsidRDefault="00D40F28" w:rsidP="00237CF1">
      <w:pPr>
        <w:ind w:firstLineChars="0" w:firstLine="0"/>
        <w:rPr>
          <w:rFonts w:ascii="Garamond" w:hAnsi="Garamond"/>
          <w:sz w:val="28"/>
          <w:szCs w:val="28"/>
        </w:rPr>
      </w:pPr>
      <w:r w:rsidRPr="00237CF1">
        <w:rPr>
          <w:rFonts w:ascii="Garamond" w:hAnsi="Garamond"/>
          <w:sz w:val="28"/>
          <w:szCs w:val="28"/>
        </w:rPr>
        <w:t xml:space="preserve">06.01.2007 </w:t>
      </w:r>
    </w:p>
    <w:p w14:paraId="38E8164B" w14:textId="77777777" w:rsidR="00E877F6" w:rsidRDefault="00D40F28">
      <w:pPr>
        <w:ind w:firstLine="280"/>
        <w:rPr>
          <w:rFonts w:ascii="Garamond" w:hAnsi="Garamond"/>
          <w:sz w:val="28"/>
          <w:szCs w:val="28"/>
        </w:rPr>
      </w:pPr>
      <w:r w:rsidRPr="00B97110">
        <w:rPr>
          <w:rFonts w:ascii="Garamond" w:hAnsi="Garamond"/>
          <w:sz w:val="28"/>
          <w:szCs w:val="28"/>
        </w:rPr>
        <w:t xml:space="preserve"> </w:t>
      </w:r>
    </w:p>
    <w:p w14:paraId="3AAC10BD" w14:textId="77777777" w:rsidR="00263888" w:rsidRPr="00263888" w:rsidRDefault="00263888" w:rsidP="00263888">
      <w:pPr>
        <w:ind w:firstLine="280"/>
        <w:rPr>
          <w:rFonts w:ascii="Garamond" w:hAnsi="Garamond"/>
          <w:sz w:val="28"/>
          <w:szCs w:val="28"/>
          <w:lang w:val="fr-FR"/>
        </w:rPr>
      </w:pPr>
      <w:bookmarkStart w:id="73" w:name="_Hlk50969349"/>
      <w:r w:rsidRPr="00263888">
        <w:rPr>
          <w:rFonts w:ascii="Garamond" w:hAnsi="Garamond"/>
          <w:sz w:val="28"/>
          <w:szCs w:val="28"/>
          <w:lang w:val="fr-FR"/>
        </w:rPr>
        <w:t>Croire que vous aviez tort alors, d</w:t>
      </w:r>
      <w:r w:rsidRPr="00263888">
        <w:rPr>
          <w:rFonts w:ascii="Garamond" w:hAnsi="Garamond" w:hint="cs"/>
          <w:sz w:val="28"/>
          <w:szCs w:val="28"/>
          <w:lang w:val="fr-FR"/>
        </w:rPr>
        <w:t>é</w:t>
      </w:r>
      <w:r w:rsidRPr="00263888">
        <w:rPr>
          <w:rFonts w:ascii="Garamond" w:hAnsi="Garamond"/>
          <w:sz w:val="28"/>
          <w:szCs w:val="28"/>
          <w:lang w:val="fr-FR"/>
        </w:rPr>
        <w:t>couvrir autre chose dans les jours n'est pas normal mais, une man</w:t>
      </w:r>
      <w:r w:rsidRPr="00263888">
        <w:rPr>
          <w:rFonts w:ascii="Garamond" w:hAnsi="Garamond" w:hint="cs"/>
          <w:sz w:val="28"/>
          <w:szCs w:val="28"/>
          <w:lang w:val="fr-FR"/>
        </w:rPr>
        <w:t>œ</w:t>
      </w:r>
      <w:r w:rsidRPr="00263888">
        <w:rPr>
          <w:rFonts w:ascii="Garamond" w:hAnsi="Garamond"/>
          <w:sz w:val="28"/>
          <w:szCs w:val="28"/>
          <w:lang w:val="fr-FR"/>
        </w:rPr>
        <w:t>uvre qui n'a jamais eu le temps de son efficacit</w:t>
      </w:r>
      <w:r w:rsidRPr="00263888">
        <w:rPr>
          <w:rFonts w:ascii="Garamond" w:hAnsi="Garamond" w:hint="cs"/>
          <w:sz w:val="28"/>
          <w:szCs w:val="28"/>
          <w:lang w:val="fr-FR"/>
        </w:rPr>
        <w:t>é</w:t>
      </w:r>
      <w:r w:rsidRPr="00263888">
        <w:rPr>
          <w:rFonts w:ascii="Garamond" w:hAnsi="Garamond"/>
          <w:sz w:val="28"/>
          <w:szCs w:val="28"/>
          <w:lang w:val="fr-FR"/>
        </w:rPr>
        <w:t xml:space="preserve"> actuelle, blague mais horrible de penser que nous conduisons nous-m</w:t>
      </w:r>
      <w:r w:rsidRPr="00263888">
        <w:rPr>
          <w:rFonts w:ascii="Garamond" w:hAnsi="Garamond" w:hint="cs"/>
          <w:sz w:val="28"/>
          <w:szCs w:val="28"/>
          <w:lang w:val="fr-FR"/>
        </w:rPr>
        <w:t>ê</w:t>
      </w:r>
      <w:r w:rsidRPr="00263888">
        <w:rPr>
          <w:rFonts w:ascii="Garamond" w:hAnsi="Garamond"/>
          <w:sz w:val="28"/>
          <w:szCs w:val="28"/>
          <w:lang w:val="fr-FR"/>
        </w:rPr>
        <w:t xml:space="preserve">mes </w:t>
      </w:r>
      <w:r w:rsidRPr="00263888">
        <w:rPr>
          <w:rFonts w:ascii="Garamond" w:hAnsi="Garamond" w:hint="cs"/>
          <w:sz w:val="28"/>
          <w:szCs w:val="28"/>
          <w:lang w:val="fr-FR"/>
        </w:rPr>
        <w:t>à</w:t>
      </w:r>
      <w:r w:rsidRPr="00263888">
        <w:rPr>
          <w:rFonts w:ascii="Garamond" w:hAnsi="Garamond"/>
          <w:sz w:val="28"/>
          <w:szCs w:val="28"/>
          <w:lang w:val="fr-FR"/>
        </w:rPr>
        <w:t xml:space="preserve"> la dissolution, la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xml:space="preserve"> est une rivi</w:t>
      </w:r>
      <w:r w:rsidRPr="00263888">
        <w:rPr>
          <w:rFonts w:ascii="Garamond" w:hAnsi="Garamond" w:hint="cs"/>
          <w:sz w:val="28"/>
          <w:szCs w:val="28"/>
          <w:lang w:val="fr-FR"/>
        </w:rPr>
        <w:t>è</w:t>
      </w:r>
      <w:r w:rsidRPr="00263888">
        <w:rPr>
          <w:rFonts w:ascii="Garamond" w:hAnsi="Garamond"/>
          <w:sz w:val="28"/>
          <w:szCs w:val="28"/>
          <w:lang w:val="fr-FR"/>
        </w:rPr>
        <w:t xml:space="preserve">re en crue pas une source d'eau. La moisissure n'est pas un corrosif, l'ignorance est une caverne, il faut </w:t>
      </w:r>
      <w:r w:rsidRPr="00263888">
        <w:rPr>
          <w:rFonts w:ascii="Garamond" w:hAnsi="Garamond" w:hint="cs"/>
          <w:sz w:val="28"/>
          <w:szCs w:val="28"/>
          <w:lang w:val="fr-FR"/>
        </w:rPr>
        <w:t>é</w:t>
      </w:r>
      <w:r w:rsidRPr="00263888">
        <w:rPr>
          <w:rFonts w:ascii="Garamond" w:hAnsi="Garamond"/>
          <w:sz w:val="28"/>
          <w:szCs w:val="28"/>
          <w:lang w:val="fr-FR"/>
        </w:rPr>
        <w:t xml:space="preserve">tudier le plus possible, il y a une limite </w:t>
      </w:r>
      <w:r w:rsidRPr="00263888">
        <w:rPr>
          <w:rFonts w:ascii="Garamond" w:hAnsi="Garamond" w:hint="cs"/>
          <w:sz w:val="28"/>
          <w:szCs w:val="28"/>
          <w:lang w:val="fr-FR"/>
        </w:rPr>
        <w:t>à</w:t>
      </w:r>
      <w:r w:rsidRPr="00263888">
        <w:rPr>
          <w:rFonts w:ascii="Garamond" w:hAnsi="Garamond"/>
          <w:sz w:val="28"/>
          <w:szCs w:val="28"/>
          <w:lang w:val="fr-FR"/>
        </w:rPr>
        <w:t xml:space="preserve"> tout puisque la vie est limit</w:t>
      </w:r>
      <w:r w:rsidRPr="00263888">
        <w:rPr>
          <w:rFonts w:ascii="Garamond" w:hAnsi="Garamond" w:hint="cs"/>
          <w:sz w:val="28"/>
          <w:szCs w:val="28"/>
          <w:lang w:val="fr-FR"/>
        </w:rPr>
        <w:t>é</w:t>
      </w:r>
      <w:r w:rsidRPr="00263888">
        <w:rPr>
          <w:rFonts w:ascii="Garamond" w:hAnsi="Garamond"/>
          <w:sz w:val="28"/>
          <w:szCs w:val="28"/>
          <w:lang w:val="fr-FR"/>
        </w:rPr>
        <w:t>e, sa vie.</w:t>
      </w:r>
    </w:p>
    <w:p w14:paraId="760B0629"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Il y a donc des gens qui sont infinis et des gens qui sont finis, d'autres ne sont pas l</w:t>
      </w:r>
      <w:r w:rsidRPr="00263888">
        <w:rPr>
          <w:rFonts w:ascii="Garamond" w:hAnsi="Garamond" w:hint="cs"/>
          <w:sz w:val="28"/>
          <w:szCs w:val="28"/>
          <w:lang w:val="fr-FR"/>
        </w:rPr>
        <w:t>à</w:t>
      </w:r>
      <w:r w:rsidRPr="00263888">
        <w:rPr>
          <w:rFonts w:ascii="Garamond" w:hAnsi="Garamond"/>
          <w:sz w:val="28"/>
          <w:szCs w:val="28"/>
          <w:lang w:val="fr-FR"/>
        </w:rPr>
        <w:t xml:space="preserve">, oui, mais qui sont-ils? C'est dire toucher les pieds au sol alors, continuer </w:t>
      </w:r>
      <w:r w:rsidRPr="00263888">
        <w:rPr>
          <w:rFonts w:ascii="Garamond" w:hAnsi="Garamond" w:hint="cs"/>
          <w:sz w:val="28"/>
          <w:szCs w:val="28"/>
          <w:lang w:val="fr-FR"/>
        </w:rPr>
        <w:t>à</w:t>
      </w:r>
      <w:r w:rsidRPr="00263888">
        <w:rPr>
          <w:rFonts w:ascii="Garamond" w:hAnsi="Garamond"/>
          <w:sz w:val="28"/>
          <w:szCs w:val="28"/>
          <w:lang w:val="fr-FR"/>
        </w:rPr>
        <w:t xml:space="preserve"> marcher sans </w:t>
      </w:r>
      <w:r w:rsidRPr="00263888">
        <w:rPr>
          <w:rFonts w:ascii="Garamond" w:hAnsi="Garamond" w:hint="cs"/>
          <w:sz w:val="28"/>
          <w:szCs w:val="28"/>
          <w:lang w:val="fr-FR"/>
        </w:rPr>
        <w:t>ê</w:t>
      </w:r>
      <w:r w:rsidRPr="00263888">
        <w:rPr>
          <w:rFonts w:ascii="Garamond" w:hAnsi="Garamond"/>
          <w:sz w:val="28"/>
          <w:szCs w:val="28"/>
          <w:lang w:val="fr-FR"/>
        </w:rPr>
        <w:t>tre d</w:t>
      </w:r>
      <w:r w:rsidRPr="00263888">
        <w:rPr>
          <w:rFonts w:ascii="Garamond" w:hAnsi="Garamond" w:hint="cs"/>
          <w:sz w:val="28"/>
          <w:szCs w:val="28"/>
          <w:lang w:val="fr-FR"/>
        </w:rPr>
        <w:t>é</w:t>
      </w:r>
      <w:r w:rsidRPr="00263888">
        <w:rPr>
          <w:rFonts w:ascii="Garamond" w:hAnsi="Garamond"/>
          <w:sz w:val="28"/>
          <w:szCs w:val="28"/>
          <w:lang w:val="fr-FR"/>
        </w:rPr>
        <w:t>rang</w:t>
      </w:r>
      <w:r w:rsidRPr="00263888">
        <w:rPr>
          <w:rFonts w:ascii="Garamond" w:hAnsi="Garamond" w:hint="cs"/>
          <w:sz w:val="28"/>
          <w:szCs w:val="28"/>
          <w:lang w:val="fr-FR"/>
        </w:rPr>
        <w:t>é</w:t>
      </w:r>
      <w:r w:rsidRPr="00263888">
        <w:rPr>
          <w:rFonts w:ascii="Garamond" w:hAnsi="Garamond"/>
          <w:sz w:val="28"/>
          <w:szCs w:val="28"/>
          <w:lang w:val="fr-FR"/>
        </w:rPr>
        <w:t>, ou dire ce que vous savez de ce qu'est toute la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le monde est faux, mieux vaut le croire faux ... ne jamais regarder au-del</w:t>
      </w:r>
      <w:r w:rsidRPr="00263888">
        <w:rPr>
          <w:rFonts w:ascii="Garamond" w:hAnsi="Garamond" w:hint="cs"/>
          <w:sz w:val="28"/>
          <w:szCs w:val="28"/>
          <w:lang w:val="fr-FR"/>
        </w:rPr>
        <w:t>à</w:t>
      </w:r>
      <w:r w:rsidRPr="00263888">
        <w:rPr>
          <w:rFonts w:ascii="Garamond" w:hAnsi="Garamond"/>
          <w:sz w:val="28"/>
          <w:szCs w:val="28"/>
          <w:lang w:val="fr-FR"/>
        </w:rPr>
        <w:t xml:space="preserve"> sans penser seulement aux dix premi</w:t>
      </w:r>
      <w:r w:rsidRPr="00263888">
        <w:rPr>
          <w:rFonts w:ascii="Garamond" w:hAnsi="Garamond" w:hint="cs"/>
          <w:sz w:val="28"/>
          <w:szCs w:val="28"/>
          <w:lang w:val="fr-FR"/>
        </w:rPr>
        <w:t>è</w:t>
      </w:r>
      <w:r w:rsidRPr="00263888">
        <w:rPr>
          <w:rFonts w:ascii="Garamond" w:hAnsi="Garamond"/>
          <w:sz w:val="28"/>
          <w:szCs w:val="28"/>
          <w:lang w:val="fr-FR"/>
        </w:rPr>
        <w:t>res minutes de l'acte ou de l'action discut</w:t>
      </w:r>
      <w:r w:rsidRPr="00263888">
        <w:rPr>
          <w:rFonts w:ascii="Garamond" w:hAnsi="Garamond" w:hint="cs"/>
          <w:sz w:val="28"/>
          <w:szCs w:val="28"/>
          <w:lang w:val="fr-FR"/>
        </w:rPr>
        <w:t>é</w:t>
      </w:r>
      <w:r w:rsidRPr="00263888">
        <w:rPr>
          <w:rFonts w:ascii="Garamond" w:hAnsi="Garamond"/>
          <w:sz w:val="28"/>
          <w:szCs w:val="28"/>
          <w:lang w:val="fr-FR"/>
        </w:rPr>
        <w:t>, est une image, une peinture, l'int</w:t>
      </w:r>
      <w:r w:rsidRPr="00263888">
        <w:rPr>
          <w:rFonts w:ascii="Garamond" w:hAnsi="Garamond" w:hint="cs"/>
          <w:sz w:val="28"/>
          <w:szCs w:val="28"/>
          <w:lang w:val="fr-FR"/>
        </w:rPr>
        <w:t>é</w:t>
      </w:r>
      <w:r w:rsidRPr="00263888">
        <w:rPr>
          <w:rFonts w:ascii="Garamond" w:hAnsi="Garamond"/>
          <w:sz w:val="28"/>
          <w:szCs w:val="28"/>
          <w:lang w:val="fr-FR"/>
        </w:rPr>
        <w:t>r</w:t>
      </w:r>
      <w:r w:rsidRPr="00263888">
        <w:rPr>
          <w:rFonts w:ascii="Garamond" w:hAnsi="Garamond" w:hint="cs"/>
          <w:sz w:val="28"/>
          <w:szCs w:val="28"/>
          <w:lang w:val="fr-FR"/>
        </w:rPr>
        <w:t>ê</w:t>
      </w:r>
      <w:r w:rsidRPr="00263888">
        <w:rPr>
          <w:rFonts w:ascii="Garamond" w:hAnsi="Garamond"/>
          <w:sz w:val="28"/>
          <w:szCs w:val="28"/>
          <w:lang w:val="fr-FR"/>
        </w:rPr>
        <w:t>t principal de la plupart d'un voisin. Marcher librement sur le sol en s'exprimant peut-</w:t>
      </w:r>
      <w:r w:rsidRPr="00263888">
        <w:rPr>
          <w:rFonts w:ascii="Garamond" w:hAnsi="Garamond" w:hint="cs"/>
          <w:sz w:val="28"/>
          <w:szCs w:val="28"/>
          <w:lang w:val="fr-FR"/>
        </w:rPr>
        <w:t>ê</w:t>
      </w:r>
      <w:r w:rsidRPr="00263888">
        <w:rPr>
          <w:rFonts w:ascii="Garamond" w:hAnsi="Garamond"/>
          <w:sz w:val="28"/>
          <w:szCs w:val="28"/>
          <w:lang w:val="fr-FR"/>
        </w:rPr>
        <w:t xml:space="preserve">tre, quand on n'arrive pas au sol sauf dans le sommeil, j'ai vu des gens endormis </w:t>
      </w:r>
      <w:r w:rsidRPr="00263888">
        <w:rPr>
          <w:rFonts w:ascii="Garamond" w:hAnsi="Garamond" w:hint="cs"/>
          <w:sz w:val="28"/>
          <w:szCs w:val="28"/>
          <w:lang w:val="fr-FR"/>
        </w:rPr>
        <w:t>é</w:t>
      </w:r>
      <w:r w:rsidRPr="00263888">
        <w:rPr>
          <w:rFonts w:ascii="Garamond" w:hAnsi="Garamond"/>
          <w:sz w:val="28"/>
          <w:szCs w:val="28"/>
          <w:lang w:val="fr-FR"/>
        </w:rPr>
        <w:t>veill</w:t>
      </w:r>
      <w:r w:rsidRPr="00263888">
        <w:rPr>
          <w:rFonts w:ascii="Garamond" w:hAnsi="Garamond" w:hint="cs"/>
          <w:sz w:val="28"/>
          <w:szCs w:val="28"/>
          <w:lang w:val="fr-FR"/>
        </w:rPr>
        <w:t>é</w:t>
      </w:r>
      <w:r w:rsidRPr="00263888">
        <w:rPr>
          <w:rFonts w:ascii="Garamond" w:hAnsi="Garamond"/>
          <w:sz w:val="28"/>
          <w:szCs w:val="28"/>
          <w:lang w:val="fr-FR"/>
        </w:rPr>
        <w:t>s, cela me suffit, il n'y avait rien devant moi.</w:t>
      </w:r>
    </w:p>
    <w:p w14:paraId="1FF85B7E"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C'est la v</w:t>
      </w:r>
      <w:r w:rsidRPr="00263888">
        <w:rPr>
          <w:rFonts w:ascii="Garamond" w:hAnsi="Garamond" w:hint="cs"/>
          <w:sz w:val="28"/>
          <w:szCs w:val="28"/>
          <w:lang w:val="fr-FR"/>
        </w:rPr>
        <w:t>é</w:t>
      </w:r>
      <w:r w:rsidRPr="00263888">
        <w:rPr>
          <w:rFonts w:ascii="Garamond" w:hAnsi="Garamond"/>
          <w:sz w:val="28"/>
          <w:szCs w:val="28"/>
          <w:lang w:val="fr-FR"/>
        </w:rPr>
        <w:t>rit</w:t>
      </w:r>
      <w:r w:rsidRPr="00263888">
        <w:rPr>
          <w:rFonts w:ascii="Garamond" w:hAnsi="Garamond" w:hint="cs"/>
          <w:sz w:val="28"/>
          <w:szCs w:val="28"/>
          <w:lang w:val="fr-FR"/>
        </w:rPr>
        <w:t>é</w:t>
      </w:r>
      <w:r w:rsidRPr="00263888">
        <w:rPr>
          <w:rFonts w:ascii="Garamond" w:hAnsi="Garamond"/>
          <w:sz w:val="28"/>
          <w:szCs w:val="28"/>
          <w:lang w:val="fr-FR"/>
        </w:rPr>
        <w:t xml:space="preserve"> qu'ils nous ont interdit de tout, de continuer une vie qui n'existe pas, de dormir en paix mais ici c'est une guerre pas tout le bien est accord</w:t>
      </w:r>
      <w:r w:rsidRPr="00263888">
        <w:rPr>
          <w:rFonts w:ascii="Garamond" w:hAnsi="Garamond" w:hint="cs"/>
          <w:sz w:val="28"/>
          <w:szCs w:val="28"/>
          <w:lang w:val="fr-FR"/>
        </w:rPr>
        <w:t>é</w:t>
      </w:r>
      <w:r w:rsidRPr="00263888">
        <w:rPr>
          <w:rFonts w:ascii="Garamond" w:hAnsi="Garamond"/>
          <w:sz w:val="28"/>
          <w:szCs w:val="28"/>
          <w:lang w:val="fr-FR"/>
        </w:rPr>
        <w:t>, quel genre de vie ils nous auront donn</w:t>
      </w:r>
      <w:r w:rsidRPr="00263888">
        <w:rPr>
          <w:rFonts w:ascii="Garamond" w:hAnsi="Garamond" w:hint="cs"/>
          <w:sz w:val="28"/>
          <w:szCs w:val="28"/>
          <w:lang w:val="fr-FR"/>
        </w:rPr>
        <w:t>é</w:t>
      </w:r>
      <w:r w:rsidRPr="00263888">
        <w:rPr>
          <w:rFonts w:ascii="Garamond" w:hAnsi="Garamond"/>
          <w:sz w:val="28"/>
          <w:szCs w:val="28"/>
          <w:lang w:val="fr-FR"/>
        </w:rPr>
        <w:t>. Une vie, un tout, je la veux intacte, peut-</w:t>
      </w:r>
      <w:r w:rsidRPr="00263888">
        <w:rPr>
          <w:rFonts w:ascii="Garamond" w:hAnsi="Garamond" w:hint="cs"/>
          <w:sz w:val="28"/>
          <w:szCs w:val="28"/>
          <w:lang w:val="fr-FR"/>
        </w:rPr>
        <w:t>ê</w:t>
      </w:r>
      <w:r w:rsidRPr="00263888">
        <w:rPr>
          <w:rFonts w:ascii="Garamond" w:hAnsi="Garamond"/>
          <w:sz w:val="28"/>
          <w:szCs w:val="28"/>
          <w:lang w:val="fr-FR"/>
        </w:rPr>
        <w:t>tre souffre-je d'un d</w:t>
      </w:r>
      <w:r w:rsidRPr="00263888">
        <w:rPr>
          <w:rFonts w:ascii="Garamond" w:hAnsi="Garamond" w:hint="cs"/>
          <w:sz w:val="28"/>
          <w:szCs w:val="28"/>
          <w:lang w:val="fr-FR"/>
        </w:rPr>
        <w:t>é</w:t>
      </w:r>
      <w:r w:rsidRPr="00263888">
        <w:rPr>
          <w:rFonts w:ascii="Garamond" w:hAnsi="Garamond"/>
          <w:sz w:val="28"/>
          <w:szCs w:val="28"/>
          <w:lang w:val="fr-FR"/>
        </w:rPr>
        <w:t>pit, un miroir ne croise pas seulement l'art mais l'</w:t>
      </w:r>
      <w:r w:rsidRPr="00263888">
        <w:rPr>
          <w:rFonts w:ascii="Garamond" w:hAnsi="Garamond" w:hint="cs"/>
          <w:sz w:val="28"/>
          <w:szCs w:val="28"/>
          <w:lang w:val="fr-FR"/>
        </w:rPr>
        <w:t>ê</w:t>
      </w:r>
      <w:r w:rsidRPr="00263888">
        <w:rPr>
          <w:rFonts w:ascii="Garamond" w:hAnsi="Garamond"/>
          <w:sz w:val="28"/>
          <w:szCs w:val="28"/>
          <w:lang w:val="fr-FR"/>
        </w:rPr>
        <w:t xml:space="preserve">tre. Alors ce n'est pas vrai que seules quelques personnes peuvent avoir un bien, tout le monde peut l'avoir, mais on dit que c'est interdit. Un bon conduit aussi longtemps que cela est permis pour le moment, </w:t>
      </w:r>
      <w:r w:rsidRPr="00263888">
        <w:rPr>
          <w:rFonts w:ascii="Garamond" w:hAnsi="Garamond" w:hint="cs"/>
          <w:sz w:val="28"/>
          <w:szCs w:val="28"/>
          <w:lang w:val="fr-FR"/>
        </w:rPr>
        <w:t>à</w:t>
      </w:r>
      <w:r w:rsidRPr="00263888">
        <w:rPr>
          <w:rFonts w:ascii="Garamond" w:hAnsi="Garamond"/>
          <w:sz w:val="28"/>
          <w:szCs w:val="28"/>
          <w:lang w:val="fr-FR"/>
        </w:rPr>
        <w:t xml:space="preserve"> vivre une vie heureuse </w:t>
      </w:r>
      <w:r w:rsidRPr="00263888">
        <w:rPr>
          <w:rFonts w:ascii="Garamond" w:hAnsi="Garamond" w:hint="cs"/>
          <w:sz w:val="28"/>
          <w:szCs w:val="28"/>
          <w:lang w:val="fr-FR"/>
        </w:rPr>
        <w:t>à</w:t>
      </w:r>
      <w:r w:rsidRPr="00263888">
        <w:rPr>
          <w:rFonts w:ascii="Garamond" w:hAnsi="Garamond"/>
          <w:sz w:val="28"/>
          <w:szCs w:val="28"/>
          <w:lang w:val="fr-FR"/>
        </w:rPr>
        <w:t xml:space="preserve"> coup s</w:t>
      </w:r>
      <w:r w:rsidRPr="00263888">
        <w:rPr>
          <w:rFonts w:ascii="Garamond" w:hAnsi="Garamond" w:hint="cs"/>
          <w:sz w:val="28"/>
          <w:szCs w:val="28"/>
          <w:lang w:val="fr-FR"/>
        </w:rPr>
        <w:t>û</w:t>
      </w:r>
      <w:r w:rsidRPr="00263888">
        <w:rPr>
          <w:rFonts w:ascii="Garamond" w:hAnsi="Garamond"/>
          <w:sz w:val="28"/>
          <w:szCs w:val="28"/>
          <w:lang w:val="fr-FR"/>
        </w:rPr>
        <w:t xml:space="preserve">r, cela peut </w:t>
      </w:r>
      <w:r w:rsidRPr="00263888">
        <w:rPr>
          <w:rFonts w:ascii="Garamond" w:hAnsi="Garamond" w:hint="cs"/>
          <w:sz w:val="28"/>
          <w:szCs w:val="28"/>
          <w:lang w:val="fr-FR"/>
        </w:rPr>
        <w:t>ê</w:t>
      </w:r>
      <w:r w:rsidRPr="00263888">
        <w:rPr>
          <w:rFonts w:ascii="Garamond" w:hAnsi="Garamond"/>
          <w:sz w:val="28"/>
          <w:szCs w:val="28"/>
          <w:lang w:val="fr-FR"/>
        </w:rPr>
        <w:t>tre l'ach</w:t>
      </w:r>
      <w:r w:rsidRPr="00263888">
        <w:rPr>
          <w:rFonts w:ascii="Garamond" w:hAnsi="Garamond" w:hint="cs"/>
          <w:sz w:val="28"/>
          <w:szCs w:val="28"/>
          <w:lang w:val="fr-FR"/>
        </w:rPr>
        <w:t>è</w:t>
      </w:r>
      <w:r w:rsidRPr="00263888">
        <w:rPr>
          <w:rFonts w:ascii="Garamond" w:hAnsi="Garamond"/>
          <w:sz w:val="28"/>
          <w:szCs w:val="28"/>
          <w:lang w:val="fr-FR"/>
        </w:rPr>
        <w:t>vement ou le compl</w:t>
      </w:r>
      <w:r w:rsidRPr="00263888">
        <w:rPr>
          <w:rFonts w:ascii="Garamond" w:hAnsi="Garamond" w:hint="cs"/>
          <w:sz w:val="28"/>
          <w:szCs w:val="28"/>
          <w:lang w:val="fr-FR"/>
        </w:rPr>
        <w:t>é</w:t>
      </w:r>
      <w:r w:rsidRPr="00263888">
        <w:rPr>
          <w:rFonts w:ascii="Garamond" w:hAnsi="Garamond"/>
          <w:sz w:val="28"/>
          <w:szCs w:val="28"/>
          <w:lang w:val="fr-FR"/>
        </w:rPr>
        <w:t>ment qui rejoint une existence terrestre, formant essentiellement un r</w:t>
      </w:r>
      <w:r w:rsidRPr="00263888">
        <w:rPr>
          <w:rFonts w:ascii="Garamond" w:hAnsi="Garamond" w:hint="cs"/>
          <w:sz w:val="28"/>
          <w:szCs w:val="28"/>
          <w:lang w:val="fr-FR"/>
        </w:rPr>
        <w:t>ê</w:t>
      </w:r>
      <w:r w:rsidRPr="00263888">
        <w:rPr>
          <w:rFonts w:ascii="Garamond" w:hAnsi="Garamond"/>
          <w:sz w:val="28"/>
          <w:szCs w:val="28"/>
          <w:lang w:val="fr-FR"/>
        </w:rPr>
        <w:t>ve en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construit l'esprit avec une ligne tir</w:t>
      </w:r>
      <w:r w:rsidRPr="00263888">
        <w:rPr>
          <w:rFonts w:ascii="Garamond" w:hAnsi="Garamond" w:hint="cs"/>
          <w:sz w:val="28"/>
          <w:szCs w:val="28"/>
          <w:lang w:val="fr-FR"/>
        </w:rPr>
        <w:t>é</w:t>
      </w:r>
      <w:r w:rsidRPr="00263888">
        <w:rPr>
          <w:rFonts w:ascii="Garamond" w:hAnsi="Garamond"/>
          <w:sz w:val="28"/>
          <w:szCs w:val="28"/>
          <w:lang w:val="fr-FR"/>
        </w:rPr>
        <w:t>e du moment o</w:t>
      </w:r>
      <w:r w:rsidRPr="00263888">
        <w:rPr>
          <w:rFonts w:ascii="Garamond" w:hAnsi="Garamond" w:hint="cs"/>
          <w:sz w:val="28"/>
          <w:szCs w:val="28"/>
          <w:lang w:val="fr-FR"/>
        </w:rPr>
        <w:t>ù</w:t>
      </w:r>
      <w:r w:rsidRPr="00263888">
        <w:rPr>
          <w:rFonts w:ascii="Garamond" w:hAnsi="Garamond"/>
          <w:sz w:val="28"/>
          <w:szCs w:val="28"/>
          <w:lang w:val="fr-FR"/>
        </w:rPr>
        <w:t xml:space="preserve"> il ce sont les enfants qui arrivent aujourd'hui, voici une vie r</w:t>
      </w:r>
      <w:r w:rsidRPr="00263888">
        <w:rPr>
          <w:rFonts w:ascii="Garamond" w:hAnsi="Garamond" w:hint="cs"/>
          <w:sz w:val="28"/>
          <w:szCs w:val="28"/>
          <w:lang w:val="fr-FR"/>
        </w:rPr>
        <w:t>é</w:t>
      </w:r>
      <w:r w:rsidRPr="00263888">
        <w:rPr>
          <w:rFonts w:ascii="Garamond" w:hAnsi="Garamond"/>
          <w:sz w:val="28"/>
          <w:szCs w:val="28"/>
          <w:lang w:val="fr-FR"/>
        </w:rPr>
        <w:t>alis</w:t>
      </w:r>
      <w:r w:rsidRPr="00263888">
        <w:rPr>
          <w:rFonts w:ascii="Garamond" w:hAnsi="Garamond" w:hint="cs"/>
          <w:sz w:val="28"/>
          <w:szCs w:val="28"/>
          <w:lang w:val="fr-FR"/>
        </w:rPr>
        <w:t>é</w:t>
      </w:r>
      <w:r w:rsidRPr="00263888">
        <w:rPr>
          <w:rFonts w:ascii="Garamond" w:hAnsi="Garamond"/>
          <w:sz w:val="28"/>
          <w:szCs w:val="28"/>
          <w:lang w:val="fr-FR"/>
        </w:rPr>
        <w:t>e sans maux, comme des exp</w:t>
      </w:r>
      <w:r w:rsidRPr="00263888">
        <w:rPr>
          <w:rFonts w:ascii="Garamond" w:hAnsi="Garamond" w:hint="cs"/>
          <w:sz w:val="28"/>
          <w:szCs w:val="28"/>
          <w:lang w:val="fr-FR"/>
        </w:rPr>
        <w:t>é</w:t>
      </w:r>
      <w:r w:rsidRPr="00263888">
        <w:rPr>
          <w:rFonts w:ascii="Garamond" w:hAnsi="Garamond"/>
          <w:sz w:val="28"/>
          <w:szCs w:val="28"/>
          <w:lang w:val="fr-FR"/>
        </w:rPr>
        <w:t>riences sans la mauvaise contribution des autres, ou quand un sentiment adulte, int</w:t>
      </w:r>
      <w:r w:rsidRPr="00263888">
        <w:rPr>
          <w:rFonts w:ascii="Garamond" w:hAnsi="Garamond" w:hint="cs"/>
          <w:sz w:val="28"/>
          <w:szCs w:val="28"/>
          <w:lang w:val="fr-FR"/>
        </w:rPr>
        <w:t>é</w:t>
      </w:r>
      <w:r w:rsidRPr="00263888">
        <w:rPr>
          <w:rFonts w:ascii="Garamond" w:hAnsi="Garamond"/>
          <w:sz w:val="28"/>
          <w:szCs w:val="28"/>
          <w:lang w:val="fr-FR"/>
        </w:rPr>
        <w:t>rieur et libre est cr</w:t>
      </w:r>
      <w:r w:rsidRPr="00263888">
        <w:rPr>
          <w:rFonts w:ascii="Garamond" w:hAnsi="Garamond" w:hint="cs"/>
          <w:sz w:val="28"/>
          <w:szCs w:val="28"/>
          <w:lang w:val="fr-FR"/>
        </w:rPr>
        <w:t>éé</w:t>
      </w:r>
      <w:r w:rsidRPr="00263888">
        <w:rPr>
          <w:rFonts w:ascii="Garamond" w:hAnsi="Garamond"/>
          <w:sz w:val="28"/>
          <w:szCs w:val="28"/>
          <w:lang w:val="fr-FR"/>
        </w:rPr>
        <w:t xml:space="preserve">. Les </w:t>
      </w:r>
      <w:r w:rsidRPr="00263888">
        <w:rPr>
          <w:rFonts w:ascii="Garamond" w:hAnsi="Garamond" w:hint="cs"/>
          <w:sz w:val="28"/>
          <w:szCs w:val="28"/>
          <w:lang w:val="fr-FR"/>
        </w:rPr>
        <w:t>é</w:t>
      </w:r>
      <w:r w:rsidRPr="00263888">
        <w:rPr>
          <w:rFonts w:ascii="Garamond" w:hAnsi="Garamond"/>
          <w:sz w:val="28"/>
          <w:szCs w:val="28"/>
          <w:lang w:val="fr-FR"/>
        </w:rPr>
        <w:t xml:space="preserve">pines ne peuvent pas </w:t>
      </w:r>
      <w:r w:rsidRPr="00263888">
        <w:rPr>
          <w:rFonts w:ascii="Garamond" w:hAnsi="Garamond" w:hint="cs"/>
          <w:sz w:val="28"/>
          <w:szCs w:val="28"/>
          <w:lang w:val="fr-FR"/>
        </w:rPr>
        <w:t>ê</w:t>
      </w:r>
      <w:r w:rsidRPr="00263888">
        <w:rPr>
          <w:rFonts w:ascii="Garamond" w:hAnsi="Garamond"/>
          <w:sz w:val="28"/>
          <w:szCs w:val="28"/>
          <w:lang w:val="fr-FR"/>
        </w:rPr>
        <w:t>tre ajout</w:t>
      </w:r>
      <w:r w:rsidRPr="00263888">
        <w:rPr>
          <w:rFonts w:ascii="Garamond" w:hAnsi="Garamond" w:hint="cs"/>
          <w:sz w:val="28"/>
          <w:szCs w:val="28"/>
          <w:lang w:val="fr-FR"/>
        </w:rPr>
        <w:t>é</w:t>
      </w:r>
      <w:r w:rsidRPr="00263888">
        <w:rPr>
          <w:rFonts w:ascii="Garamond" w:hAnsi="Garamond"/>
          <w:sz w:val="28"/>
          <w:szCs w:val="28"/>
          <w:lang w:val="fr-FR"/>
        </w:rPr>
        <w:t>es en accompagnement, donc sans les commissions de crimes que l'</w:t>
      </w:r>
      <w:r w:rsidRPr="00263888">
        <w:rPr>
          <w:rFonts w:ascii="Garamond" w:hAnsi="Garamond" w:hint="cs"/>
          <w:sz w:val="28"/>
          <w:szCs w:val="28"/>
          <w:lang w:val="fr-FR"/>
        </w:rPr>
        <w:t>É</w:t>
      </w:r>
      <w:r w:rsidRPr="00263888">
        <w:rPr>
          <w:rFonts w:ascii="Garamond" w:hAnsi="Garamond"/>
          <w:sz w:val="28"/>
          <w:szCs w:val="28"/>
          <w:lang w:val="fr-FR"/>
        </w:rPr>
        <w:t>tat garantit normalement dans une exp</w:t>
      </w:r>
      <w:r w:rsidRPr="00263888">
        <w:rPr>
          <w:rFonts w:ascii="Garamond" w:hAnsi="Garamond" w:hint="cs"/>
          <w:sz w:val="28"/>
          <w:szCs w:val="28"/>
          <w:lang w:val="fr-FR"/>
        </w:rPr>
        <w:t>é</w:t>
      </w:r>
      <w:r w:rsidRPr="00263888">
        <w:rPr>
          <w:rFonts w:ascii="Garamond" w:hAnsi="Garamond"/>
          <w:sz w:val="28"/>
          <w:szCs w:val="28"/>
          <w:lang w:val="fr-FR"/>
        </w:rPr>
        <w:t>rience r</w:t>
      </w:r>
      <w:r w:rsidRPr="00263888">
        <w:rPr>
          <w:rFonts w:ascii="Garamond" w:hAnsi="Garamond" w:hint="cs"/>
          <w:sz w:val="28"/>
          <w:szCs w:val="28"/>
          <w:lang w:val="fr-FR"/>
        </w:rPr>
        <w:t>é</w:t>
      </w:r>
      <w:r w:rsidRPr="00263888">
        <w:rPr>
          <w:rFonts w:ascii="Garamond" w:hAnsi="Garamond"/>
          <w:sz w:val="28"/>
          <w:szCs w:val="28"/>
          <w:lang w:val="fr-FR"/>
        </w:rPr>
        <w:t>serv</w:t>
      </w:r>
      <w:r w:rsidRPr="00263888">
        <w:rPr>
          <w:rFonts w:ascii="Garamond" w:hAnsi="Garamond" w:hint="cs"/>
          <w:sz w:val="28"/>
          <w:szCs w:val="28"/>
          <w:lang w:val="fr-FR"/>
        </w:rPr>
        <w:t>é</w:t>
      </w:r>
      <w:r w:rsidRPr="00263888">
        <w:rPr>
          <w:rFonts w:ascii="Garamond" w:hAnsi="Garamond"/>
          <w:sz w:val="28"/>
          <w:szCs w:val="28"/>
          <w:lang w:val="fr-FR"/>
        </w:rPr>
        <w:t>e, mais seulement sur le terrain, il y a des d</w:t>
      </w:r>
      <w:r w:rsidRPr="00263888">
        <w:rPr>
          <w:rFonts w:ascii="Garamond" w:hAnsi="Garamond" w:hint="cs"/>
          <w:sz w:val="28"/>
          <w:szCs w:val="28"/>
          <w:lang w:val="fr-FR"/>
        </w:rPr>
        <w:t>é</w:t>
      </w:r>
      <w:r w:rsidRPr="00263888">
        <w:rPr>
          <w:rFonts w:ascii="Garamond" w:hAnsi="Garamond"/>
          <w:sz w:val="28"/>
          <w:szCs w:val="28"/>
          <w:lang w:val="fr-FR"/>
        </w:rPr>
        <w:t>tails qui seront achet</w:t>
      </w:r>
      <w:r w:rsidRPr="00263888">
        <w:rPr>
          <w:rFonts w:ascii="Garamond" w:hAnsi="Garamond" w:hint="cs"/>
          <w:sz w:val="28"/>
          <w:szCs w:val="28"/>
          <w:lang w:val="fr-FR"/>
        </w:rPr>
        <w:t>é</w:t>
      </w:r>
      <w:r w:rsidRPr="00263888">
        <w:rPr>
          <w:rFonts w:ascii="Garamond" w:hAnsi="Garamond"/>
          <w:sz w:val="28"/>
          <w:szCs w:val="28"/>
          <w:lang w:val="fr-FR"/>
        </w:rPr>
        <w:t>s s</w:t>
      </w:r>
      <w:r w:rsidRPr="00263888">
        <w:rPr>
          <w:rFonts w:ascii="Garamond" w:hAnsi="Garamond" w:hint="cs"/>
          <w:sz w:val="28"/>
          <w:szCs w:val="28"/>
          <w:lang w:val="fr-FR"/>
        </w:rPr>
        <w:t>é</w:t>
      </w:r>
      <w:r w:rsidRPr="00263888">
        <w:rPr>
          <w:rFonts w:ascii="Garamond" w:hAnsi="Garamond"/>
          <w:sz w:val="28"/>
          <w:szCs w:val="28"/>
          <w:lang w:val="fr-FR"/>
        </w:rPr>
        <w:t>par</w:t>
      </w:r>
      <w:r w:rsidRPr="00263888">
        <w:rPr>
          <w:rFonts w:ascii="Garamond" w:hAnsi="Garamond" w:hint="cs"/>
          <w:sz w:val="28"/>
          <w:szCs w:val="28"/>
          <w:lang w:val="fr-FR"/>
        </w:rPr>
        <w:t>é</w:t>
      </w:r>
      <w:r w:rsidRPr="00263888">
        <w:rPr>
          <w:rFonts w:ascii="Garamond" w:hAnsi="Garamond"/>
          <w:sz w:val="28"/>
          <w:szCs w:val="28"/>
          <w:lang w:val="fr-FR"/>
        </w:rPr>
        <w:t>ment, en fait seulement de la publicit</w:t>
      </w:r>
      <w:r w:rsidRPr="00263888">
        <w:rPr>
          <w:rFonts w:ascii="Garamond" w:hAnsi="Garamond" w:hint="cs"/>
          <w:sz w:val="28"/>
          <w:szCs w:val="28"/>
          <w:lang w:val="fr-FR"/>
        </w:rPr>
        <w:t>é</w:t>
      </w:r>
      <w:r w:rsidRPr="00263888">
        <w:rPr>
          <w:rFonts w:ascii="Garamond" w:hAnsi="Garamond"/>
          <w:sz w:val="28"/>
          <w:szCs w:val="28"/>
          <w:lang w:val="fr-FR"/>
        </w:rPr>
        <w:t xml:space="preserve"> ou un m</w:t>
      </w:r>
      <w:r w:rsidRPr="00263888">
        <w:rPr>
          <w:rFonts w:ascii="Garamond" w:hAnsi="Garamond" w:hint="cs"/>
          <w:sz w:val="28"/>
          <w:szCs w:val="28"/>
          <w:lang w:val="fr-FR"/>
        </w:rPr>
        <w:t>é</w:t>
      </w:r>
      <w:r w:rsidRPr="00263888">
        <w:rPr>
          <w:rFonts w:ascii="Garamond" w:hAnsi="Garamond"/>
          <w:sz w:val="28"/>
          <w:szCs w:val="28"/>
          <w:lang w:val="fr-FR"/>
        </w:rPr>
        <w:t>pris sinc</w:t>
      </w:r>
      <w:r w:rsidRPr="00263888">
        <w:rPr>
          <w:rFonts w:ascii="Garamond" w:hAnsi="Garamond" w:hint="cs"/>
          <w:sz w:val="28"/>
          <w:szCs w:val="28"/>
          <w:lang w:val="fr-FR"/>
        </w:rPr>
        <w:t>è</w:t>
      </w:r>
      <w:r w:rsidRPr="00263888">
        <w:rPr>
          <w:rFonts w:ascii="Garamond" w:hAnsi="Garamond"/>
          <w:sz w:val="28"/>
          <w:szCs w:val="28"/>
          <w:lang w:val="fr-FR"/>
        </w:rPr>
        <w:t>re de la malveillant.</w:t>
      </w:r>
    </w:p>
    <w:p w14:paraId="15DAA959"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Ce que vous pensez </w:t>
      </w:r>
      <w:r w:rsidRPr="00263888">
        <w:rPr>
          <w:rFonts w:ascii="Garamond" w:hAnsi="Garamond" w:hint="cs"/>
          <w:sz w:val="28"/>
          <w:szCs w:val="28"/>
          <w:lang w:val="fr-FR"/>
        </w:rPr>
        <w:t>ê</w:t>
      </w:r>
      <w:r w:rsidRPr="00263888">
        <w:rPr>
          <w:rFonts w:ascii="Garamond" w:hAnsi="Garamond"/>
          <w:sz w:val="28"/>
          <w:szCs w:val="28"/>
          <w:lang w:val="fr-FR"/>
        </w:rPr>
        <w:t>tre bon, ce n'est pas d'</w:t>
      </w:r>
      <w:r w:rsidRPr="00263888">
        <w:rPr>
          <w:rFonts w:ascii="Garamond" w:hAnsi="Garamond" w:hint="cs"/>
          <w:sz w:val="28"/>
          <w:szCs w:val="28"/>
          <w:lang w:val="fr-FR"/>
        </w:rPr>
        <w:t>ê</w:t>
      </w:r>
      <w:r w:rsidRPr="00263888">
        <w:rPr>
          <w:rFonts w:ascii="Garamond" w:hAnsi="Garamond"/>
          <w:sz w:val="28"/>
          <w:szCs w:val="28"/>
          <w:lang w:val="fr-FR"/>
        </w:rPr>
        <w:t>tre sourd, pas les jeux (crimes) de pouvoir appliqu</w:t>
      </w:r>
      <w:r w:rsidRPr="00263888">
        <w:rPr>
          <w:rFonts w:ascii="Garamond" w:hAnsi="Garamond" w:hint="cs"/>
          <w:sz w:val="28"/>
          <w:szCs w:val="28"/>
          <w:lang w:val="fr-FR"/>
        </w:rPr>
        <w:t>é</w:t>
      </w:r>
      <w:r w:rsidRPr="00263888">
        <w:rPr>
          <w:rFonts w:ascii="Garamond" w:hAnsi="Garamond"/>
          <w:sz w:val="28"/>
          <w:szCs w:val="28"/>
          <w:lang w:val="fr-FR"/>
        </w:rPr>
        <w:t>s inexorablement sur nous, apparemment sans raison tous les jours, tous ill</w:t>
      </w:r>
      <w:r w:rsidRPr="00263888">
        <w:rPr>
          <w:rFonts w:ascii="Garamond" w:hAnsi="Garamond" w:hint="cs"/>
          <w:sz w:val="28"/>
          <w:szCs w:val="28"/>
          <w:lang w:val="fr-FR"/>
        </w:rPr>
        <w:t>é</w:t>
      </w:r>
      <w:r w:rsidRPr="00263888">
        <w:rPr>
          <w:rFonts w:ascii="Garamond" w:hAnsi="Garamond"/>
          <w:sz w:val="28"/>
          <w:szCs w:val="28"/>
          <w:lang w:val="fr-FR"/>
        </w:rPr>
        <w:t>gaux mais au fond c'est ainsi ... de quoi voulez-vous parler, No</w:t>
      </w:r>
      <w:r w:rsidRPr="00263888">
        <w:rPr>
          <w:rFonts w:ascii="Garamond" w:hAnsi="Garamond" w:hint="cs"/>
          <w:sz w:val="28"/>
          <w:szCs w:val="28"/>
          <w:lang w:val="fr-FR"/>
        </w:rPr>
        <w:t>ë</w:t>
      </w:r>
      <w:r w:rsidRPr="00263888">
        <w:rPr>
          <w:rFonts w:ascii="Garamond" w:hAnsi="Garamond"/>
          <w:sz w:val="28"/>
          <w:szCs w:val="28"/>
          <w:lang w:val="fr-FR"/>
        </w:rPr>
        <w:t xml:space="preserve">l vacances, tout va bien merci! Pourtant, pour moi, ces messieurs pensent que </w:t>
      </w:r>
      <w:r w:rsidRPr="00263888">
        <w:rPr>
          <w:rFonts w:ascii="Garamond" w:hAnsi="Garamond" w:hint="cs"/>
          <w:sz w:val="28"/>
          <w:szCs w:val="28"/>
          <w:lang w:val="fr-FR"/>
        </w:rPr>
        <w:t>«</w:t>
      </w:r>
      <w:r w:rsidRPr="00263888">
        <w:rPr>
          <w:rFonts w:ascii="Garamond" w:hAnsi="Garamond"/>
          <w:sz w:val="28"/>
          <w:szCs w:val="28"/>
          <w:lang w:val="fr-FR"/>
        </w:rPr>
        <w:t>la pens</w:t>
      </w:r>
      <w:r w:rsidRPr="00263888">
        <w:rPr>
          <w:rFonts w:ascii="Garamond" w:hAnsi="Garamond" w:hint="cs"/>
          <w:sz w:val="28"/>
          <w:szCs w:val="28"/>
          <w:lang w:val="fr-FR"/>
        </w:rPr>
        <w:t>é</w:t>
      </w:r>
      <w:r w:rsidRPr="00263888">
        <w:rPr>
          <w:rFonts w:ascii="Garamond" w:hAnsi="Garamond"/>
          <w:sz w:val="28"/>
          <w:szCs w:val="28"/>
          <w:lang w:val="fr-FR"/>
        </w:rPr>
        <w:t>e est fausse, ou que nous sommes des erreurs, c'est vraiment trop car on ne peut pas mourir avec une arme point</w:t>
      </w:r>
      <w:r w:rsidRPr="00263888">
        <w:rPr>
          <w:rFonts w:ascii="Garamond" w:hAnsi="Garamond" w:hint="cs"/>
          <w:sz w:val="28"/>
          <w:szCs w:val="28"/>
          <w:lang w:val="fr-FR"/>
        </w:rPr>
        <w:t>é</w:t>
      </w:r>
      <w:r w:rsidRPr="00263888">
        <w:rPr>
          <w:rFonts w:ascii="Garamond" w:hAnsi="Garamond"/>
          <w:sz w:val="28"/>
          <w:szCs w:val="28"/>
          <w:lang w:val="fr-FR"/>
        </w:rPr>
        <w:t>e. Il n'y a pas de dialogue, personne ne se parle, s'exprimer, c'est se d</w:t>
      </w:r>
      <w:r w:rsidRPr="00263888">
        <w:rPr>
          <w:rFonts w:ascii="Garamond" w:hAnsi="Garamond" w:hint="cs"/>
          <w:sz w:val="28"/>
          <w:szCs w:val="28"/>
          <w:lang w:val="fr-FR"/>
        </w:rPr>
        <w:t>é</w:t>
      </w:r>
      <w:r w:rsidRPr="00263888">
        <w:rPr>
          <w:rFonts w:ascii="Garamond" w:hAnsi="Garamond"/>
          <w:sz w:val="28"/>
          <w:szCs w:val="28"/>
          <w:lang w:val="fr-FR"/>
        </w:rPr>
        <w:t xml:space="preserve">verser dans l'autre pour voir si l'on est compris. Vous perdez du temps </w:t>
      </w:r>
      <w:r w:rsidRPr="00263888">
        <w:rPr>
          <w:rFonts w:ascii="Garamond" w:hAnsi="Garamond" w:hint="cs"/>
          <w:sz w:val="28"/>
          <w:szCs w:val="28"/>
          <w:lang w:val="fr-FR"/>
        </w:rPr>
        <w:t>à</w:t>
      </w:r>
      <w:r w:rsidRPr="00263888">
        <w:rPr>
          <w:rFonts w:ascii="Garamond" w:hAnsi="Garamond"/>
          <w:sz w:val="28"/>
          <w:szCs w:val="28"/>
          <w:lang w:val="fr-FR"/>
        </w:rPr>
        <w:t xml:space="preserve"> ne pas parler mais </w:t>
      </w:r>
      <w:r w:rsidRPr="00263888">
        <w:rPr>
          <w:rFonts w:ascii="Garamond" w:hAnsi="Garamond" w:hint="cs"/>
          <w:sz w:val="28"/>
          <w:szCs w:val="28"/>
          <w:lang w:val="fr-FR"/>
        </w:rPr>
        <w:t>à</w:t>
      </w:r>
      <w:r w:rsidRPr="00263888">
        <w:rPr>
          <w:rFonts w:ascii="Garamond" w:hAnsi="Garamond"/>
          <w:sz w:val="28"/>
          <w:szCs w:val="28"/>
          <w:lang w:val="fr-FR"/>
        </w:rPr>
        <w:t xml:space="preserve"> vous taire, sans avoir de conversation et la raison du mal, et il est difficile de s'</w:t>
      </w:r>
      <w:r w:rsidRPr="00263888">
        <w:rPr>
          <w:rFonts w:ascii="Garamond" w:hAnsi="Garamond" w:hint="cs"/>
          <w:sz w:val="28"/>
          <w:szCs w:val="28"/>
          <w:lang w:val="fr-FR"/>
        </w:rPr>
        <w:t>é</w:t>
      </w:r>
      <w:r w:rsidRPr="00263888">
        <w:rPr>
          <w:rFonts w:ascii="Garamond" w:hAnsi="Garamond"/>
          <w:sz w:val="28"/>
          <w:szCs w:val="28"/>
          <w:lang w:val="fr-FR"/>
        </w:rPr>
        <w:t>chapper, il n'y a pas de partie sociale, un point de rencontre. La communion et non la perdition mentale dans la perte de la langue parl</w:t>
      </w:r>
      <w:r w:rsidRPr="00263888">
        <w:rPr>
          <w:rFonts w:ascii="Garamond" w:hAnsi="Garamond" w:hint="cs"/>
          <w:sz w:val="28"/>
          <w:szCs w:val="28"/>
          <w:lang w:val="fr-FR"/>
        </w:rPr>
        <w:t>é</w:t>
      </w:r>
      <w:r w:rsidRPr="00263888">
        <w:rPr>
          <w:rFonts w:ascii="Garamond" w:hAnsi="Garamond"/>
          <w:sz w:val="28"/>
          <w:szCs w:val="28"/>
          <w:lang w:val="fr-FR"/>
        </w:rPr>
        <w:t xml:space="preserve">e et </w:t>
      </w:r>
      <w:r w:rsidRPr="00263888">
        <w:rPr>
          <w:rFonts w:ascii="Garamond" w:hAnsi="Garamond" w:hint="cs"/>
          <w:sz w:val="28"/>
          <w:szCs w:val="28"/>
          <w:lang w:val="fr-FR"/>
        </w:rPr>
        <w:t>é</w:t>
      </w:r>
      <w:r w:rsidRPr="00263888">
        <w:rPr>
          <w:rFonts w:ascii="Garamond" w:hAnsi="Garamond"/>
          <w:sz w:val="28"/>
          <w:szCs w:val="28"/>
          <w:lang w:val="fr-FR"/>
        </w:rPr>
        <w:t xml:space="preserve">crite, la loi est commune mais, il semble interdit de ne la penser que comme une solution </w:t>
      </w:r>
      <w:r w:rsidRPr="00263888">
        <w:rPr>
          <w:rFonts w:ascii="Garamond" w:hAnsi="Garamond" w:hint="cs"/>
          <w:sz w:val="28"/>
          <w:szCs w:val="28"/>
          <w:lang w:val="fr-FR"/>
        </w:rPr>
        <w:t>à</w:t>
      </w:r>
      <w:r w:rsidRPr="00263888">
        <w:rPr>
          <w:rFonts w:ascii="Garamond" w:hAnsi="Garamond"/>
          <w:sz w:val="28"/>
          <w:szCs w:val="28"/>
          <w:lang w:val="fr-FR"/>
        </w:rPr>
        <w:t xml:space="preserve"> ces probl</w:t>
      </w:r>
      <w:r w:rsidRPr="00263888">
        <w:rPr>
          <w:rFonts w:ascii="Garamond" w:hAnsi="Garamond" w:hint="cs"/>
          <w:sz w:val="28"/>
          <w:szCs w:val="28"/>
          <w:lang w:val="fr-FR"/>
        </w:rPr>
        <w:t>è</w:t>
      </w:r>
      <w:r w:rsidRPr="00263888">
        <w:rPr>
          <w:rFonts w:ascii="Garamond" w:hAnsi="Garamond"/>
          <w:sz w:val="28"/>
          <w:szCs w:val="28"/>
          <w:lang w:val="fr-FR"/>
        </w:rPr>
        <w:t>mes.</w:t>
      </w:r>
    </w:p>
    <w:p w14:paraId="009F7422"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Se croire sup</w:t>
      </w:r>
      <w:r w:rsidRPr="00263888">
        <w:rPr>
          <w:rFonts w:ascii="Garamond" w:hAnsi="Garamond" w:hint="cs"/>
          <w:sz w:val="28"/>
          <w:szCs w:val="28"/>
          <w:lang w:val="fr-FR"/>
        </w:rPr>
        <w:t>é</w:t>
      </w:r>
      <w:r w:rsidRPr="00263888">
        <w:rPr>
          <w:rFonts w:ascii="Garamond" w:hAnsi="Garamond"/>
          <w:sz w:val="28"/>
          <w:szCs w:val="28"/>
          <w:lang w:val="fr-FR"/>
        </w:rPr>
        <w:t xml:space="preserve">rieur </w:t>
      </w:r>
      <w:r w:rsidRPr="00263888">
        <w:rPr>
          <w:rFonts w:ascii="Garamond" w:hAnsi="Garamond" w:hint="cs"/>
          <w:sz w:val="28"/>
          <w:szCs w:val="28"/>
          <w:lang w:val="fr-FR"/>
        </w:rPr>
        <w:t>é</w:t>
      </w:r>
      <w:r w:rsidRPr="00263888">
        <w:rPr>
          <w:rFonts w:ascii="Garamond" w:hAnsi="Garamond"/>
          <w:sz w:val="28"/>
          <w:szCs w:val="28"/>
          <w:lang w:val="fr-FR"/>
        </w:rPr>
        <w:t>tait un minimum, d</w:t>
      </w:r>
      <w:r w:rsidRPr="00263888">
        <w:rPr>
          <w:rFonts w:ascii="Garamond" w:hAnsi="Garamond" w:hint="cs"/>
          <w:sz w:val="28"/>
          <w:szCs w:val="28"/>
          <w:lang w:val="fr-FR"/>
        </w:rPr>
        <w:t>é</w:t>
      </w:r>
      <w:r w:rsidRPr="00263888">
        <w:rPr>
          <w:rFonts w:ascii="Garamond" w:hAnsi="Garamond"/>
          <w:sz w:val="28"/>
          <w:szCs w:val="28"/>
          <w:lang w:val="fr-FR"/>
        </w:rPr>
        <w:t>passer dans les r</w:t>
      </w:r>
      <w:r w:rsidRPr="00263888">
        <w:rPr>
          <w:rFonts w:ascii="Garamond" w:hAnsi="Garamond" w:hint="cs"/>
          <w:sz w:val="28"/>
          <w:szCs w:val="28"/>
          <w:lang w:val="fr-FR"/>
        </w:rPr>
        <w:t>ê</w:t>
      </w:r>
      <w:r w:rsidRPr="00263888">
        <w:rPr>
          <w:rFonts w:ascii="Garamond" w:hAnsi="Garamond"/>
          <w:sz w:val="28"/>
          <w:szCs w:val="28"/>
          <w:lang w:val="fr-FR"/>
        </w:rPr>
        <w:t xml:space="preserve">ves sert </w:t>
      </w:r>
      <w:r w:rsidRPr="00263888">
        <w:rPr>
          <w:rFonts w:ascii="Garamond" w:hAnsi="Garamond" w:hint="cs"/>
          <w:sz w:val="28"/>
          <w:szCs w:val="28"/>
          <w:lang w:val="fr-FR"/>
        </w:rPr>
        <w:t>à</w:t>
      </w:r>
      <w:r w:rsidRPr="00263888">
        <w:rPr>
          <w:rFonts w:ascii="Garamond" w:hAnsi="Garamond"/>
          <w:sz w:val="28"/>
          <w:szCs w:val="28"/>
          <w:lang w:val="fr-FR"/>
        </w:rPr>
        <w:t xml:space="preserve"> se d</w:t>
      </w:r>
      <w:r w:rsidRPr="00263888">
        <w:rPr>
          <w:rFonts w:ascii="Garamond" w:hAnsi="Garamond" w:hint="cs"/>
          <w:sz w:val="28"/>
          <w:szCs w:val="28"/>
          <w:lang w:val="fr-FR"/>
        </w:rPr>
        <w:t>é</w:t>
      </w:r>
      <w:r w:rsidRPr="00263888">
        <w:rPr>
          <w:rFonts w:ascii="Garamond" w:hAnsi="Garamond"/>
          <w:sz w:val="28"/>
          <w:szCs w:val="28"/>
          <w:lang w:val="fr-FR"/>
        </w:rPr>
        <w:t>barrasser du mal. Ceux qui nous arr</w:t>
      </w:r>
      <w:r w:rsidRPr="00263888">
        <w:rPr>
          <w:rFonts w:ascii="Garamond" w:hAnsi="Garamond" w:hint="cs"/>
          <w:sz w:val="28"/>
          <w:szCs w:val="28"/>
          <w:lang w:val="fr-FR"/>
        </w:rPr>
        <w:t>ê</w:t>
      </w:r>
      <w:r w:rsidRPr="00263888">
        <w:rPr>
          <w:rFonts w:ascii="Garamond" w:hAnsi="Garamond"/>
          <w:sz w:val="28"/>
          <w:szCs w:val="28"/>
          <w:lang w:val="fr-FR"/>
        </w:rPr>
        <w:t>tent de parler pour nous dire d'</w:t>
      </w:r>
      <w:r w:rsidRPr="00263888">
        <w:rPr>
          <w:rFonts w:ascii="Garamond" w:hAnsi="Garamond" w:hint="cs"/>
          <w:sz w:val="28"/>
          <w:szCs w:val="28"/>
          <w:lang w:val="fr-FR"/>
        </w:rPr>
        <w:t>ê</w:t>
      </w:r>
      <w:r w:rsidRPr="00263888">
        <w:rPr>
          <w:rFonts w:ascii="Garamond" w:hAnsi="Garamond"/>
          <w:sz w:val="28"/>
          <w:szCs w:val="28"/>
          <w:lang w:val="fr-FR"/>
        </w:rPr>
        <w:t>tre maladroits, doivent faire tr</w:t>
      </w:r>
      <w:r w:rsidRPr="00263888">
        <w:rPr>
          <w:rFonts w:ascii="Garamond" w:hAnsi="Garamond" w:hint="cs"/>
          <w:sz w:val="28"/>
          <w:szCs w:val="28"/>
          <w:lang w:val="fr-FR"/>
        </w:rPr>
        <w:t>è</w:t>
      </w:r>
      <w:r w:rsidRPr="00263888">
        <w:rPr>
          <w:rFonts w:ascii="Garamond" w:hAnsi="Garamond"/>
          <w:sz w:val="28"/>
          <w:szCs w:val="28"/>
          <w:lang w:val="fr-FR"/>
        </w:rPr>
        <w:t>s attention de ne pas traverser la route, au final il y a toujours une guerre de r</w:t>
      </w:r>
      <w:r w:rsidRPr="00263888">
        <w:rPr>
          <w:rFonts w:ascii="Garamond" w:hAnsi="Garamond" w:hint="cs"/>
          <w:sz w:val="28"/>
          <w:szCs w:val="28"/>
          <w:lang w:val="fr-FR"/>
        </w:rPr>
        <w:t>é</w:t>
      </w:r>
      <w:r w:rsidRPr="00263888">
        <w:rPr>
          <w:rFonts w:ascii="Garamond" w:hAnsi="Garamond"/>
          <w:sz w:val="28"/>
          <w:szCs w:val="28"/>
          <w:lang w:val="fr-FR"/>
        </w:rPr>
        <w:t xml:space="preserve">solution mais aussi une loi, ne pensez jamais </w:t>
      </w:r>
      <w:r w:rsidRPr="00263888">
        <w:rPr>
          <w:rFonts w:ascii="Garamond" w:hAnsi="Garamond" w:hint="cs"/>
          <w:sz w:val="28"/>
          <w:szCs w:val="28"/>
          <w:lang w:val="fr-FR"/>
        </w:rPr>
        <w:t>à</w:t>
      </w:r>
      <w:r w:rsidRPr="00263888">
        <w:rPr>
          <w:rFonts w:ascii="Garamond" w:hAnsi="Garamond"/>
          <w:sz w:val="28"/>
          <w:szCs w:val="28"/>
          <w:lang w:val="fr-FR"/>
        </w:rPr>
        <w:t xml:space="preserve"> </w:t>
      </w:r>
      <w:r w:rsidRPr="00263888">
        <w:rPr>
          <w:rFonts w:ascii="Garamond" w:hAnsi="Garamond" w:hint="cs"/>
          <w:sz w:val="28"/>
          <w:szCs w:val="28"/>
          <w:lang w:val="fr-FR"/>
        </w:rPr>
        <w:t>ê</w:t>
      </w:r>
      <w:r w:rsidRPr="00263888">
        <w:rPr>
          <w:rFonts w:ascii="Garamond" w:hAnsi="Garamond"/>
          <w:sz w:val="28"/>
          <w:szCs w:val="28"/>
          <w:lang w:val="fr-FR"/>
        </w:rPr>
        <w:t>tre seul dans cette mauvaise exp</w:t>
      </w:r>
      <w:r w:rsidRPr="00263888">
        <w:rPr>
          <w:rFonts w:ascii="Garamond" w:hAnsi="Garamond" w:hint="cs"/>
          <w:sz w:val="28"/>
          <w:szCs w:val="28"/>
          <w:lang w:val="fr-FR"/>
        </w:rPr>
        <w:t>é</w:t>
      </w:r>
      <w:r w:rsidRPr="00263888">
        <w:rPr>
          <w:rFonts w:ascii="Garamond" w:hAnsi="Garamond"/>
          <w:sz w:val="28"/>
          <w:szCs w:val="28"/>
          <w:lang w:val="fr-FR"/>
        </w:rPr>
        <w:t xml:space="preserve">rience comme vous le voulez formatif mais cela reste fondamentalement un refus du monde, ou que ce ne sera pas possible, il y a plusieurs </w:t>
      </w:r>
      <w:r w:rsidRPr="00263888">
        <w:rPr>
          <w:rFonts w:ascii="Garamond" w:hAnsi="Garamond" w:hint="cs"/>
          <w:sz w:val="28"/>
          <w:szCs w:val="28"/>
          <w:lang w:val="fr-FR"/>
        </w:rPr>
        <w:t>é</w:t>
      </w:r>
      <w:r w:rsidRPr="00263888">
        <w:rPr>
          <w:rFonts w:ascii="Garamond" w:hAnsi="Garamond"/>
          <w:sz w:val="28"/>
          <w:szCs w:val="28"/>
          <w:lang w:val="fr-FR"/>
        </w:rPr>
        <w:t>tages, au dessus ou en dessous avant de vous atteindre. Le monde est une ascension continue, supprimant ce qui est inf</w:t>
      </w:r>
      <w:r w:rsidRPr="00263888">
        <w:rPr>
          <w:rFonts w:ascii="Garamond" w:hAnsi="Garamond" w:hint="cs"/>
          <w:sz w:val="28"/>
          <w:szCs w:val="28"/>
          <w:lang w:val="fr-FR"/>
        </w:rPr>
        <w:t>é</w:t>
      </w:r>
      <w:r w:rsidRPr="00263888">
        <w:rPr>
          <w:rFonts w:ascii="Garamond" w:hAnsi="Garamond"/>
          <w:sz w:val="28"/>
          <w:szCs w:val="28"/>
          <w:lang w:val="fr-FR"/>
        </w:rPr>
        <w:t>rieur parce qu'il a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surmont</w:t>
      </w:r>
      <w:r w:rsidRPr="00263888">
        <w:rPr>
          <w:rFonts w:ascii="Garamond" w:hAnsi="Garamond" w:hint="cs"/>
          <w:sz w:val="28"/>
          <w:szCs w:val="28"/>
          <w:lang w:val="fr-FR"/>
        </w:rPr>
        <w:t>é</w:t>
      </w:r>
      <w:r w:rsidRPr="00263888">
        <w:rPr>
          <w:rFonts w:ascii="Garamond" w:hAnsi="Garamond"/>
          <w:sz w:val="28"/>
          <w:szCs w:val="28"/>
          <w:lang w:val="fr-FR"/>
        </w:rPr>
        <w:t>, les peurs sont de l'ignorance, l'horreur est l'ignorant qui commande de d</w:t>
      </w:r>
      <w:r w:rsidRPr="00263888">
        <w:rPr>
          <w:rFonts w:ascii="Garamond" w:hAnsi="Garamond" w:hint="cs"/>
          <w:sz w:val="28"/>
          <w:szCs w:val="28"/>
          <w:lang w:val="fr-FR"/>
        </w:rPr>
        <w:t>é</w:t>
      </w:r>
      <w:r w:rsidRPr="00263888">
        <w:rPr>
          <w:rFonts w:ascii="Garamond" w:hAnsi="Garamond"/>
          <w:sz w:val="28"/>
          <w:szCs w:val="28"/>
          <w:lang w:val="fr-FR"/>
        </w:rPr>
        <w:t>finir ce qui ne va pas. Souvenez-vous que si le bien est invisible, le mal est tout ce que vous voyez bien, peut-</w:t>
      </w:r>
      <w:r w:rsidRPr="00263888">
        <w:rPr>
          <w:rFonts w:ascii="Garamond" w:hAnsi="Garamond" w:hint="cs"/>
          <w:sz w:val="28"/>
          <w:szCs w:val="28"/>
          <w:lang w:val="fr-FR"/>
        </w:rPr>
        <w:t>ê</w:t>
      </w:r>
      <w:r w:rsidRPr="00263888">
        <w:rPr>
          <w:rFonts w:ascii="Garamond" w:hAnsi="Garamond"/>
          <w:sz w:val="28"/>
          <w:szCs w:val="28"/>
          <w:lang w:val="fr-FR"/>
        </w:rPr>
        <w:t xml:space="preserve">tre mieux non, il y a des gens qui ne voient que ce qui ne peut pas </w:t>
      </w:r>
      <w:r w:rsidRPr="00263888">
        <w:rPr>
          <w:rFonts w:ascii="Garamond" w:hAnsi="Garamond" w:hint="cs"/>
          <w:sz w:val="28"/>
          <w:szCs w:val="28"/>
          <w:lang w:val="fr-FR"/>
        </w:rPr>
        <w:t>ê</w:t>
      </w:r>
      <w:r w:rsidRPr="00263888">
        <w:rPr>
          <w:rFonts w:ascii="Garamond" w:hAnsi="Garamond"/>
          <w:sz w:val="28"/>
          <w:szCs w:val="28"/>
          <w:lang w:val="fr-FR"/>
        </w:rPr>
        <w:t xml:space="preserve">tre vu, ils imaginent ce qui ne peut pas </w:t>
      </w:r>
      <w:r w:rsidRPr="00263888">
        <w:rPr>
          <w:rFonts w:ascii="Garamond" w:hAnsi="Garamond" w:hint="cs"/>
          <w:sz w:val="28"/>
          <w:szCs w:val="28"/>
          <w:lang w:val="fr-FR"/>
        </w:rPr>
        <w:t>ê</w:t>
      </w:r>
      <w:r w:rsidRPr="00263888">
        <w:rPr>
          <w:rFonts w:ascii="Garamond" w:hAnsi="Garamond"/>
          <w:sz w:val="28"/>
          <w:szCs w:val="28"/>
          <w:lang w:val="fr-FR"/>
        </w:rPr>
        <w:t>tre vu et disent "je l'ai cr</w:t>
      </w:r>
      <w:r w:rsidRPr="00263888">
        <w:rPr>
          <w:rFonts w:ascii="Garamond" w:hAnsi="Garamond" w:hint="cs"/>
          <w:sz w:val="28"/>
          <w:szCs w:val="28"/>
          <w:lang w:val="fr-FR"/>
        </w:rPr>
        <w:t>éé</w:t>
      </w:r>
      <w:r w:rsidRPr="00263888">
        <w:rPr>
          <w:rFonts w:ascii="Garamond" w:hAnsi="Garamond"/>
          <w:sz w:val="28"/>
          <w:szCs w:val="28"/>
          <w:lang w:val="fr-FR"/>
        </w:rPr>
        <w:t>".</w:t>
      </w:r>
    </w:p>
    <w:p w14:paraId="0036E3B1"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Il n'y a que vous et rien, une guerre totale contre tout le monde et tout, ils ne l'ont pas vol</w:t>
      </w:r>
      <w:r w:rsidRPr="00263888">
        <w:rPr>
          <w:rFonts w:ascii="Garamond" w:hAnsi="Garamond" w:hint="cs"/>
          <w:sz w:val="28"/>
          <w:szCs w:val="28"/>
          <w:lang w:val="fr-FR"/>
        </w:rPr>
        <w:t>é</w:t>
      </w:r>
      <w:r w:rsidRPr="00263888">
        <w:rPr>
          <w:rFonts w:ascii="Garamond" w:hAnsi="Garamond"/>
          <w:sz w:val="28"/>
          <w:szCs w:val="28"/>
          <w:lang w:val="fr-FR"/>
        </w:rPr>
        <w:t>, m</w:t>
      </w:r>
      <w:r w:rsidRPr="00263888">
        <w:rPr>
          <w:rFonts w:ascii="Garamond" w:hAnsi="Garamond" w:hint="cs"/>
          <w:sz w:val="28"/>
          <w:szCs w:val="28"/>
          <w:lang w:val="fr-FR"/>
        </w:rPr>
        <w:t>ê</w:t>
      </w:r>
      <w:r w:rsidRPr="00263888">
        <w:rPr>
          <w:rFonts w:ascii="Garamond" w:hAnsi="Garamond"/>
          <w:sz w:val="28"/>
          <w:szCs w:val="28"/>
          <w:lang w:val="fr-FR"/>
        </w:rPr>
        <w:t>me s'il y a un voleur, comme s'il y en avait! D</w:t>
      </w:r>
      <w:r w:rsidRPr="00263888">
        <w:rPr>
          <w:rFonts w:ascii="Garamond" w:hAnsi="Garamond" w:hint="cs"/>
          <w:sz w:val="28"/>
          <w:szCs w:val="28"/>
          <w:lang w:val="fr-FR"/>
        </w:rPr>
        <w:t>é</w:t>
      </w:r>
      <w:r w:rsidRPr="00263888">
        <w:rPr>
          <w:rFonts w:ascii="Garamond" w:hAnsi="Garamond"/>
          <w:sz w:val="28"/>
          <w:szCs w:val="28"/>
          <w:lang w:val="fr-FR"/>
        </w:rPr>
        <w:t>couvrez les vraies valeurs de la vie, la v</w:t>
      </w:r>
      <w:r w:rsidRPr="00263888">
        <w:rPr>
          <w:rFonts w:ascii="Garamond" w:hAnsi="Garamond" w:hint="cs"/>
          <w:sz w:val="28"/>
          <w:szCs w:val="28"/>
          <w:lang w:val="fr-FR"/>
        </w:rPr>
        <w:t>é</w:t>
      </w:r>
      <w:r w:rsidRPr="00263888">
        <w:rPr>
          <w:rFonts w:ascii="Garamond" w:hAnsi="Garamond"/>
          <w:sz w:val="28"/>
          <w:szCs w:val="28"/>
          <w:lang w:val="fr-FR"/>
        </w:rPr>
        <w:t>ritable ampleur du probl</w:t>
      </w:r>
      <w:r w:rsidRPr="00263888">
        <w:rPr>
          <w:rFonts w:ascii="Garamond" w:hAnsi="Garamond" w:hint="cs"/>
          <w:sz w:val="28"/>
          <w:szCs w:val="28"/>
          <w:lang w:val="fr-FR"/>
        </w:rPr>
        <w:t>è</w:t>
      </w:r>
      <w:r w:rsidRPr="00263888">
        <w:rPr>
          <w:rFonts w:ascii="Garamond" w:hAnsi="Garamond"/>
          <w:sz w:val="28"/>
          <w:szCs w:val="28"/>
          <w:lang w:val="fr-FR"/>
        </w:rPr>
        <w:t xml:space="preserve">me, il a toujours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interdit de conna</w:t>
      </w:r>
      <w:r w:rsidRPr="00263888">
        <w:rPr>
          <w:rFonts w:ascii="Garamond" w:hAnsi="Garamond" w:hint="cs"/>
          <w:sz w:val="28"/>
          <w:szCs w:val="28"/>
          <w:lang w:val="fr-FR"/>
        </w:rPr>
        <w:t>î</w:t>
      </w:r>
      <w:r w:rsidRPr="00263888">
        <w:rPr>
          <w:rFonts w:ascii="Garamond" w:hAnsi="Garamond"/>
          <w:sz w:val="28"/>
          <w:szCs w:val="28"/>
          <w:lang w:val="fr-FR"/>
        </w:rPr>
        <w:t>tre les d</w:t>
      </w:r>
      <w:r w:rsidRPr="00263888">
        <w:rPr>
          <w:rFonts w:ascii="Garamond" w:hAnsi="Garamond" w:hint="cs"/>
          <w:sz w:val="28"/>
          <w:szCs w:val="28"/>
          <w:lang w:val="fr-FR"/>
        </w:rPr>
        <w:t>é</w:t>
      </w:r>
      <w:r w:rsidRPr="00263888">
        <w:rPr>
          <w:rFonts w:ascii="Garamond" w:hAnsi="Garamond"/>
          <w:sz w:val="28"/>
          <w:szCs w:val="28"/>
          <w:lang w:val="fr-FR"/>
        </w:rPr>
        <w:t>g</w:t>
      </w:r>
      <w:r w:rsidRPr="00263888">
        <w:rPr>
          <w:rFonts w:ascii="Garamond" w:hAnsi="Garamond" w:hint="cs"/>
          <w:sz w:val="28"/>
          <w:szCs w:val="28"/>
          <w:lang w:val="fr-FR"/>
        </w:rPr>
        <w:t>â</w:t>
      </w:r>
      <w:r w:rsidRPr="00263888">
        <w:rPr>
          <w:rFonts w:ascii="Garamond" w:hAnsi="Garamond"/>
          <w:sz w:val="28"/>
          <w:szCs w:val="28"/>
          <w:lang w:val="fr-FR"/>
        </w:rPr>
        <w:t>ts. Un moment c'est l</w:t>
      </w:r>
      <w:r w:rsidRPr="00263888">
        <w:rPr>
          <w:rFonts w:ascii="Garamond" w:hAnsi="Garamond" w:hint="cs"/>
          <w:sz w:val="28"/>
          <w:szCs w:val="28"/>
          <w:lang w:val="fr-FR"/>
        </w:rPr>
        <w:t>é</w:t>
      </w:r>
      <w:r w:rsidRPr="00263888">
        <w:rPr>
          <w:rFonts w:ascii="Garamond" w:hAnsi="Garamond"/>
          <w:sz w:val="28"/>
          <w:szCs w:val="28"/>
          <w:lang w:val="fr-FR"/>
        </w:rPr>
        <w:t xml:space="preserve">gal, </w:t>
      </w:r>
      <w:r w:rsidRPr="00263888">
        <w:rPr>
          <w:rFonts w:ascii="Garamond" w:hAnsi="Garamond" w:hint="cs"/>
          <w:sz w:val="28"/>
          <w:szCs w:val="28"/>
          <w:lang w:val="fr-FR"/>
        </w:rPr>
        <w:t>ç</w:t>
      </w:r>
      <w:r w:rsidRPr="00263888">
        <w:rPr>
          <w:rFonts w:ascii="Garamond" w:hAnsi="Garamond"/>
          <w:sz w:val="28"/>
          <w:szCs w:val="28"/>
          <w:lang w:val="fr-FR"/>
        </w:rPr>
        <w:t>a va devoir affecter l'avenir des gens</w:t>
      </w:r>
      <w:r w:rsidRPr="00263888">
        <w:rPr>
          <w:rFonts w:ascii="Garamond" w:hAnsi="Garamond" w:hint="cs"/>
          <w:sz w:val="28"/>
          <w:szCs w:val="28"/>
          <w:lang w:val="fr-FR"/>
        </w:rPr>
        <w:t>…</w:t>
      </w:r>
      <w:r w:rsidRPr="00263888">
        <w:rPr>
          <w:rFonts w:ascii="Garamond" w:hAnsi="Garamond"/>
          <w:sz w:val="28"/>
          <w:szCs w:val="28"/>
          <w:lang w:val="fr-FR"/>
        </w:rPr>
        <w:t xml:space="preserve"> d'accord, fume une cigarette, suis-moi, le truc c'est de tout regarder. Une honte, les gens perdent leur voix devenant des statues! Vous ne croyez pas </w:t>
      </w:r>
      <w:r w:rsidRPr="00263888">
        <w:rPr>
          <w:rFonts w:ascii="Garamond" w:hAnsi="Garamond" w:hint="cs"/>
          <w:sz w:val="28"/>
          <w:szCs w:val="28"/>
          <w:lang w:val="fr-FR"/>
        </w:rPr>
        <w:t>à</w:t>
      </w:r>
      <w:r w:rsidRPr="00263888">
        <w:rPr>
          <w:rFonts w:ascii="Garamond" w:hAnsi="Garamond"/>
          <w:sz w:val="28"/>
          <w:szCs w:val="28"/>
          <w:lang w:val="fr-FR"/>
        </w:rPr>
        <w:t xml:space="preserve"> l'air, </w:t>
      </w:r>
      <w:r w:rsidRPr="00263888">
        <w:rPr>
          <w:rFonts w:ascii="Garamond" w:hAnsi="Garamond" w:hint="cs"/>
          <w:sz w:val="28"/>
          <w:szCs w:val="28"/>
          <w:lang w:val="fr-FR"/>
        </w:rPr>
        <w:t>à</w:t>
      </w:r>
      <w:r w:rsidRPr="00263888">
        <w:rPr>
          <w:rFonts w:ascii="Garamond" w:hAnsi="Garamond"/>
          <w:sz w:val="28"/>
          <w:szCs w:val="28"/>
          <w:lang w:val="fr-FR"/>
        </w:rPr>
        <w:t xml:space="preserve"> la mer ou au monde, ils sont une bou</w:t>
      </w:r>
      <w:r w:rsidRPr="00263888">
        <w:rPr>
          <w:rFonts w:ascii="Garamond" w:hAnsi="Garamond" w:hint="cs"/>
          <w:sz w:val="28"/>
          <w:szCs w:val="28"/>
          <w:lang w:val="fr-FR"/>
        </w:rPr>
        <w:t>é</w:t>
      </w:r>
      <w:r w:rsidRPr="00263888">
        <w:rPr>
          <w:rFonts w:ascii="Garamond" w:hAnsi="Garamond"/>
          <w:sz w:val="28"/>
          <w:szCs w:val="28"/>
          <w:lang w:val="fr-FR"/>
        </w:rPr>
        <w:t>e de sauvetage. Il n'attaque que quand il se termine mais, je crois que jamais tant qu'il y a du mal sur la plan</w:t>
      </w:r>
      <w:r w:rsidRPr="00263888">
        <w:rPr>
          <w:rFonts w:ascii="Garamond" w:hAnsi="Garamond" w:hint="cs"/>
          <w:sz w:val="28"/>
          <w:szCs w:val="28"/>
          <w:lang w:val="fr-FR"/>
        </w:rPr>
        <w:t>è</w:t>
      </w:r>
      <w:r w:rsidRPr="00263888">
        <w:rPr>
          <w:rFonts w:ascii="Garamond" w:hAnsi="Garamond"/>
          <w:sz w:val="28"/>
          <w:szCs w:val="28"/>
          <w:lang w:val="fr-FR"/>
        </w:rPr>
        <w:t>te, l'enfer est ouvert ... maintenant c'est le soir je veux la paix et la tranquillit</w:t>
      </w:r>
      <w:r w:rsidRPr="00263888">
        <w:rPr>
          <w:rFonts w:ascii="Garamond" w:hAnsi="Garamond" w:hint="cs"/>
          <w:sz w:val="28"/>
          <w:szCs w:val="28"/>
          <w:lang w:val="fr-FR"/>
        </w:rPr>
        <w:t>é</w:t>
      </w:r>
      <w:r w:rsidRPr="00263888">
        <w:rPr>
          <w:rFonts w:ascii="Garamond" w:hAnsi="Garamond"/>
          <w:sz w:val="28"/>
          <w:szCs w:val="28"/>
          <w:lang w:val="fr-FR"/>
        </w:rPr>
        <w:t xml:space="preserve">, pense aussi </w:t>
      </w:r>
      <w:r w:rsidRPr="00263888">
        <w:rPr>
          <w:rFonts w:ascii="Garamond" w:hAnsi="Garamond" w:hint="cs"/>
          <w:sz w:val="28"/>
          <w:szCs w:val="28"/>
          <w:lang w:val="fr-FR"/>
        </w:rPr>
        <w:t>à</w:t>
      </w:r>
      <w:r w:rsidRPr="00263888">
        <w:rPr>
          <w:rFonts w:ascii="Garamond" w:hAnsi="Garamond"/>
          <w:sz w:val="28"/>
          <w:szCs w:val="28"/>
          <w:lang w:val="fr-FR"/>
        </w:rPr>
        <w:t xml:space="preserve"> demain, la paix, mon objectif principal. Loin de tous ces probl</w:t>
      </w:r>
      <w:r w:rsidRPr="00263888">
        <w:rPr>
          <w:rFonts w:ascii="Garamond" w:hAnsi="Garamond" w:hint="cs"/>
          <w:sz w:val="28"/>
          <w:szCs w:val="28"/>
          <w:lang w:val="fr-FR"/>
        </w:rPr>
        <w:t>è</w:t>
      </w:r>
      <w:r w:rsidRPr="00263888">
        <w:rPr>
          <w:rFonts w:ascii="Garamond" w:hAnsi="Garamond"/>
          <w:sz w:val="28"/>
          <w:szCs w:val="28"/>
          <w:lang w:val="fr-FR"/>
        </w:rPr>
        <w:t xml:space="preserve">mes, s'ils y gardent ceux qui en ont besoin, nous attaquerons demain </w:t>
      </w:r>
      <w:r w:rsidRPr="00263888">
        <w:rPr>
          <w:rFonts w:ascii="Garamond" w:hAnsi="Garamond" w:hint="cs"/>
          <w:sz w:val="28"/>
          <w:szCs w:val="28"/>
          <w:lang w:val="fr-FR"/>
        </w:rPr>
        <w:t>à</w:t>
      </w:r>
      <w:r w:rsidRPr="00263888">
        <w:rPr>
          <w:rFonts w:ascii="Garamond" w:hAnsi="Garamond"/>
          <w:sz w:val="28"/>
          <w:szCs w:val="28"/>
          <w:lang w:val="fr-FR"/>
        </w:rPr>
        <w:t xml:space="preserve"> l'aube, une blague n'est qu'un faux. Je ne pense pas que la pens</w:t>
      </w:r>
      <w:r w:rsidRPr="00263888">
        <w:rPr>
          <w:rFonts w:ascii="Garamond" w:hAnsi="Garamond" w:hint="cs"/>
          <w:sz w:val="28"/>
          <w:szCs w:val="28"/>
          <w:lang w:val="fr-FR"/>
        </w:rPr>
        <w:t>é</w:t>
      </w:r>
      <w:r w:rsidRPr="00263888">
        <w:rPr>
          <w:rFonts w:ascii="Garamond" w:hAnsi="Garamond"/>
          <w:sz w:val="28"/>
          <w:szCs w:val="28"/>
          <w:lang w:val="fr-FR"/>
        </w:rPr>
        <w:t>e puisse atteindre plus que ce que l'</w:t>
      </w:r>
      <w:r w:rsidRPr="00263888">
        <w:rPr>
          <w:rFonts w:ascii="Garamond" w:hAnsi="Garamond" w:hint="cs"/>
          <w:sz w:val="28"/>
          <w:szCs w:val="28"/>
          <w:lang w:val="fr-FR"/>
        </w:rPr>
        <w:t>œ</w:t>
      </w:r>
      <w:r w:rsidRPr="00263888">
        <w:rPr>
          <w:rFonts w:ascii="Garamond" w:hAnsi="Garamond"/>
          <w:sz w:val="28"/>
          <w:szCs w:val="28"/>
          <w:lang w:val="fr-FR"/>
        </w:rPr>
        <w:t>il voit, surtout il n'y a pas besoin de se blesser, juste des coups qui soutiennent la loi de l'</w:t>
      </w:r>
      <w:r w:rsidRPr="00263888">
        <w:rPr>
          <w:rFonts w:ascii="Garamond" w:hAnsi="Garamond" w:hint="cs"/>
          <w:sz w:val="28"/>
          <w:szCs w:val="28"/>
          <w:lang w:val="fr-FR"/>
        </w:rPr>
        <w:t>é</w:t>
      </w:r>
      <w:r w:rsidRPr="00263888">
        <w:rPr>
          <w:rFonts w:ascii="Garamond" w:hAnsi="Garamond"/>
          <w:sz w:val="28"/>
          <w:szCs w:val="28"/>
          <w:lang w:val="fr-FR"/>
        </w:rPr>
        <w:t>ducation avec cette pente, us</w:t>
      </w:r>
      <w:r w:rsidRPr="00263888">
        <w:rPr>
          <w:rFonts w:ascii="Garamond" w:hAnsi="Garamond" w:hint="cs"/>
          <w:sz w:val="28"/>
          <w:szCs w:val="28"/>
          <w:lang w:val="fr-FR"/>
        </w:rPr>
        <w:t>é</w:t>
      </w:r>
      <w:r w:rsidRPr="00263888">
        <w:rPr>
          <w:rFonts w:ascii="Garamond" w:hAnsi="Garamond"/>
          <w:sz w:val="28"/>
          <w:szCs w:val="28"/>
          <w:lang w:val="fr-FR"/>
        </w:rPr>
        <w:t>s par le temps o</w:t>
      </w:r>
      <w:r w:rsidRPr="00263888">
        <w:rPr>
          <w:rFonts w:ascii="Garamond" w:hAnsi="Garamond" w:hint="cs"/>
          <w:sz w:val="28"/>
          <w:szCs w:val="28"/>
          <w:lang w:val="fr-FR"/>
        </w:rPr>
        <w:t>ù</w:t>
      </w:r>
      <w:r w:rsidRPr="00263888">
        <w:rPr>
          <w:rFonts w:ascii="Garamond" w:hAnsi="Garamond"/>
          <w:sz w:val="28"/>
          <w:szCs w:val="28"/>
          <w:lang w:val="fr-FR"/>
        </w:rPr>
        <w:t xml:space="preserve"> elle a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utilis</w:t>
      </w:r>
      <w:r w:rsidRPr="00263888">
        <w:rPr>
          <w:rFonts w:ascii="Garamond" w:hAnsi="Garamond" w:hint="cs"/>
          <w:sz w:val="28"/>
          <w:szCs w:val="28"/>
          <w:lang w:val="fr-FR"/>
        </w:rPr>
        <w:t>é</w:t>
      </w:r>
      <w:r w:rsidRPr="00263888">
        <w:rPr>
          <w:rFonts w:ascii="Garamond" w:hAnsi="Garamond"/>
          <w:sz w:val="28"/>
          <w:szCs w:val="28"/>
          <w:lang w:val="fr-FR"/>
        </w:rPr>
        <w:t>e, il y a pas de d</w:t>
      </w:r>
      <w:r w:rsidRPr="00263888">
        <w:rPr>
          <w:rFonts w:ascii="Garamond" w:hAnsi="Garamond" w:hint="cs"/>
          <w:sz w:val="28"/>
          <w:szCs w:val="28"/>
          <w:lang w:val="fr-FR"/>
        </w:rPr>
        <w:t>é</w:t>
      </w:r>
      <w:r w:rsidRPr="00263888">
        <w:rPr>
          <w:rFonts w:ascii="Garamond" w:hAnsi="Garamond"/>
          <w:sz w:val="28"/>
          <w:szCs w:val="28"/>
          <w:lang w:val="fr-FR"/>
        </w:rPr>
        <w:t>faite, juste un pli dans le m</w:t>
      </w:r>
      <w:r w:rsidRPr="00263888">
        <w:rPr>
          <w:rFonts w:ascii="Garamond" w:hAnsi="Garamond" w:hint="cs"/>
          <w:sz w:val="28"/>
          <w:szCs w:val="28"/>
          <w:lang w:val="fr-FR"/>
        </w:rPr>
        <w:t>é</w:t>
      </w:r>
      <w:r w:rsidRPr="00263888">
        <w:rPr>
          <w:rFonts w:ascii="Garamond" w:hAnsi="Garamond"/>
          <w:sz w:val="28"/>
          <w:szCs w:val="28"/>
          <w:lang w:val="fr-FR"/>
        </w:rPr>
        <w:t>tal dont nous sommes faits.</w:t>
      </w:r>
    </w:p>
    <w:p w14:paraId="54C9BEA3"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Oui, il faut d'abord </w:t>
      </w:r>
      <w:r w:rsidRPr="00263888">
        <w:rPr>
          <w:rFonts w:ascii="Garamond" w:hAnsi="Garamond" w:hint="cs"/>
          <w:sz w:val="28"/>
          <w:szCs w:val="28"/>
          <w:lang w:val="fr-FR"/>
        </w:rPr>
        <w:t>é</w:t>
      </w:r>
      <w:r w:rsidRPr="00263888">
        <w:rPr>
          <w:rFonts w:ascii="Garamond" w:hAnsi="Garamond"/>
          <w:sz w:val="28"/>
          <w:szCs w:val="28"/>
          <w:lang w:val="fr-FR"/>
        </w:rPr>
        <w:t>viter de commettre une erreur m</w:t>
      </w:r>
      <w:r w:rsidRPr="00263888">
        <w:rPr>
          <w:rFonts w:ascii="Garamond" w:hAnsi="Garamond" w:hint="cs"/>
          <w:sz w:val="28"/>
          <w:szCs w:val="28"/>
          <w:lang w:val="fr-FR"/>
        </w:rPr>
        <w:t>ê</w:t>
      </w:r>
      <w:r w:rsidRPr="00263888">
        <w:rPr>
          <w:rFonts w:ascii="Garamond" w:hAnsi="Garamond"/>
          <w:sz w:val="28"/>
          <w:szCs w:val="28"/>
          <w:lang w:val="fr-FR"/>
        </w:rPr>
        <w:t>me si cela peut vous para</w:t>
      </w:r>
      <w:r w:rsidRPr="00263888">
        <w:rPr>
          <w:rFonts w:ascii="Garamond" w:hAnsi="Garamond" w:hint="cs"/>
          <w:sz w:val="28"/>
          <w:szCs w:val="28"/>
          <w:lang w:val="fr-FR"/>
        </w:rPr>
        <w:t>î</w:t>
      </w:r>
      <w:r w:rsidRPr="00263888">
        <w:rPr>
          <w:rFonts w:ascii="Garamond" w:hAnsi="Garamond"/>
          <w:sz w:val="28"/>
          <w:szCs w:val="28"/>
          <w:lang w:val="fr-FR"/>
        </w:rPr>
        <w:t xml:space="preserve">tre anodin. Tu verras ne pas </w:t>
      </w:r>
      <w:r w:rsidRPr="00263888">
        <w:rPr>
          <w:rFonts w:ascii="Garamond" w:hAnsi="Garamond" w:hint="cs"/>
          <w:sz w:val="28"/>
          <w:szCs w:val="28"/>
          <w:lang w:val="fr-FR"/>
        </w:rPr>
        <w:t>ê</w:t>
      </w:r>
      <w:r w:rsidRPr="00263888">
        <w:rPr>
          <w:rFonts w:ascii="Garamond" w:hAnsi="Garamond"/>
          <w:sz w:val="28"/>
          <w:szCs w:val="28"/>
          <w:lang w:val="fr-FR"/>
        </w:rPr>
        <w:t>tre c'est une fleur qui n'existe pas mais qui est plant</w:t>
      </w:r>
      <w:r w:rsidRPr="00263888">
        <w:rPr>
          <w:rFonts w:ascii="Garamond" w:hAnsi="Garamond" w:hint="cs"/>
          <w:sz w:val="28"/>
          <w:szCs w:val="28"/>
          <w:lang w:val="fr-FR"/>
        </w:rPr>
        <w:t>é</w:t>
      </w:r>
      <w:r w:rsidRPr="00263888">
        <w:rPr>
          <w:rFonts w:ascii="Garamond" w:hAnsi="Garamond"/>
          <w:sz w:val="28"/>
          <w:szCs w:val="28"/>
          <w:lang w:val="fr-FR"/>
        </w:rPr>
        <w:t xml:space="preserve">e </w:t>
      </w:r>
      <w:r w:rsidRPr="00263888">
        <w:rPr>
          <w:rFonts w:ascii="Garamond" w:hAnsi="Garamond" w:hint="cs"/>
          <w:sz w:val="28"/>
          <w:szCs w:val="28"/>
          <w:lang w:val="fr-FR"/>
        </w:rPr>
        <w:t>à</w:t>
      </w:r>
      <w:r w:rsidRPr="00263888">
        <w:rPr>
          <w:rFonts w:ascii="Garamond" w:hAnsi="Garamond"/>
          <w:sz w:val="28"/>
          <w:szCs w:val="28"/>
          <w:lang w:val="fr-FR"/>
        </w:rPr>
        <w:t xml:space="preserve"> l'int</w:t>
      </w:r>
      <w:r w:rsidRPr="00263888">
        <w:rPr>
          <w:rFonts w:ascii="Garamond" w:hAnsi="Garamond" w:hint="cs"/>
          <w:sz w:val="28"/>
          <w:szCs w:val="28"/>
          <w:lang w:val="fr-FR"/>
        </w:rPr>
        <w:t>é</w:t>
      </w:r>
      <w:r w:rsidRPr="00263888">
        <w:rPr>
          <w:rFonts w:ascii="Garamond" w:hAnsi="Garamond"/>
          <w:sz w:val="28"/>
          <w:szCs w:val="28"/>
          <w:lang w:val="fr-FR"/>
        </w:rPr>
        <w:t xml:space="preserve">rieur du cerveau, je dis mal que </w:t>
      </w:r>
      <w:r w:rsidRPr="00263888">
        <w:rPr>
          <w:rFonts w:ascii="Garamond" w:hAnsi="Garamond" w:hint="cs"/>
          <w:sz w:val="28"/>
          <w:szCs w:val="28"/>
          <w:lang w:val="fr-FR"/>
        </w:rPr>
        <w:t>ç</w:t>
      </w:r>
      <w:r w:rsidRPr="00263888">
        <w:rPr>
          <w:rFonts w:ascii="Garamond" w:hAnsi="Garamond"/>
          <w:sz w:val="28"/>
          <w:szCs w:val="28"/>
          <w:lang w:val="fr-FR"/>
        </w:rPr>
        <w:t>a va y'a des gens qui ne voient pas du tout, vraiment c'est aussi simple qu'ils ne parleront pas par peur de l'horreur , l'erreur est dans l'erreur.</w:t>
      </w:r>
    </w:p>
    <w:p w14:paraId="5AA3678A"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Vivre comme </w:t>
      </w:r>
      <w:r w:rsidRPr="00263888">
        <w:rPr>
          <w:rFonts w:ascii="Garamond" w:hAnsi="Garamond" w:hint="cs"/>
          <w:sz w:val="28"/>
          <w:szCs w:val="28"/>
          <w:lang w:val="fr-FR"/>
        </w:rPr>
        <w:t>ç</w:t>
      </w:r>
      <w:r w:rsidRPr="00263888">
        <w:rPr>
          <w:rFonts w:ascii="Garamond" w:hAnsi="Garamond"/>
          <w:sz w:val="28"/>
          <w:szCs w:val="28"/>
          <w:lang w:val="fr-FR"/>
        </w:rPr>
        <w:t xml:space="preserve">a n'est pas possible, toujours faire de nouvelles choses parce que les anciennes doivent </w:t>
      </w:r>
      <w:r w:rsidRPr="00263888">
        <w:rPr>
          <w:rFonts w:ascii="Garamond" w:hAnsi="Garamond" w:hint="cs"/>
          <w:sz w:val="28"/>
          <w:szCs w:val="28"/>
          <w:lang w:val="fr-FR"/>
        </w:rPr>
        <w:t>ê</w:t>
      </w:r>
      <w:r w:rsidRPr="00263888">
        <w:rPr>
          <w:rFonts w:ascii="Garamond" w:hAnsi="Garamond"/>
          <w:sz w:val="28"/>
          <w:szCs w:val="28"/>
          <w:lang w:val="fr-FR"/>
        </w:rPr>
        <w:t>tre oubli</w:t>
      </w:r>
      <w:r w:rsidRPr="00263888">
        <w:rPr>
          <w:rFonts w:ascii="Garamond" w:hAnsi="Garamond" w:hint="cs"/>
          <w:sz w:val="28"/>
          <w:szCs w:val="28"/>
          <w:lang w:val="fr-FR"/>
        </w:rPr>
        <w:t>é</w:t>
      </w:r>
      <w:r w:rsidRPr="00263888">
        <w:rPr>
          <w:rFonts w:ascii="Garamond" w:hAnsi="Garamond"/>
          <w:sz w:val="28"/>
          <w:szCs w:val="28"/>
          <w:lang w:val="fr-FR"/>
        </w:rPr>
        <w:t>es ou sont d</w:t>
      </w:r>
      <w:r w:rsidRPr="00263888">
        <w:rPr>
          <w:rFonts w:ascii="Garamond" w:hAnsi="Garamond" w:hint="cs"/>
          <w:sz w:val="28"/>
          <w:szCs w:val="28"/>
          <w:lang w:val="fr-FR"/>
        </w:rPr>
        <w:t>é</w:t>
      </w:r>
      <w:r w:rsidRPr="00263888">
        <w:rPr>
          <w:rFonts w:ascii="Garamond" w:hAnsi="Garamond"/>
          <w:sz w:val="28"/>
          <w:szCs w:val="28"/>
          <w:lang w:val="fr-FR"/>
        </w:rPr>
        <w:t>c</w:t>
      </w:r>
      <w:r w:rsidRPr="00263888">
        <w:rPr>
          <w:rFonts w:ascii="Garamond" w:hAnsi="Garamond" w:hint="cs"/>
          <w:sz w:val="28"/>
          <w:szCs w:val="28"/>
          <w:lang w:val="fr-FR"/>
        </w:rPr>
        <w:t>é</w:t>
      </w:r>
      <w:r w:rsidRPr="00263888">
        <w:rPr>
          <w:rFonts w:ascii="Garamond" w:hAnsi="Garamond"/>
          <w:sz w:val="28"/>
          <w:szCs w:val="28"/>
          <w:lang w:val="fr-FR"/>
        </w:rPr>
        <w:t>d</w:t>
      </w:r>
      <w:r w:rsidRPr="00263888">
        <w:rPr>
          <w:rFonts w:ascii="Garamond" w:hAnsi="Garamond" w:hint="cs"/>
          <w:sz w:val="28"/>
          <w:szCs w:val="28"/>
          <w:lang w:val="fr-FR"/>
        </w:rPr>
        <w:t>é</w:t>
      </w:r>
      <w:r w:rsidRPr="00263888">
        <w:rPr>
          <w:rFonts w:ascii="Garamond" w:hAnsi="Garamond"/>
          <w:sz w:val="28"/>
          <w:szCs w:val="28"/>
          <w:lang w:val="fr-FR"/>
        </w:rPr>
        <w:t xml:space="preserve">es. En souvenir de qui nous sommes, tout a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fait, tr</w:t>
      </w:r>
      <w:r w:rsidRPr="00263888">
        <w:rPr>
          <w:rFonts w:ascii="Garamond" w:hAnsi="Garamond" w:hint="cs"/>
          <w:sz w:val="28"/>
          <w:szCs w:val="28"/>
          <w:lang w:val="fr-FR"/>
        </w:rPr>
        <w:t>è</w:t>
      </w:r>
      <w:r w:rsidRPr="00263888">
        <w:rPr>
          <w:rFonts w:ascii="Garamond" w:hAnsi="Garamond"/>
          <w:sz w:val="28"/>
          <w:szCs w:val="28"/>
          <w:lang w:val="fr-FR"/>
        </w:rPr>
        <w:t>s probablement ce qui est demand</w:t>
      </w:r>
      <w:r w:rsidRPr="00263888">
        <w:rPr>
          <w:rFonts w:ascii="Garamond" w:hAnsi="Garamond" w:hint="cs"/>
          <w:sz w:val="28"/>
          <w:szCs w:val="28"/>
          <w:lang w:val="fr-FR"/>
        </w:rPr>
        <w:t>é</w:t>
      </w:r>
      <w:r w:rsidRPr="00263888">
        <w:rPr>
          <w:rFonts w:ascii="Garamond" w:hAnsi="Garamond"/>
          <w:sz w:val="28"/>
          <w:szCs w:val="28"/>
          <w:lang w:val="fr-FR"/>
        </w:rPr>
        <w:t xml:space="preserve"> n'est pas difficile mais impossible. Une bonne id</w:t>
      </w:r>
      <w:r w:rsidRPr="00263888">
        <w:rPr>
          <w:rFonts w:ascii="Garamond" w:hAnsi="Garamond" w:hint="cs"/>
          <w:sz w:val="28"/>
          <w:szCs w:val="28"/>
          <w:lang w:val="fr-FR"/>
        </w:rPr>
        <w:t>é</w:t>
      </w:r>
      <w:r w:rsidRPr="00263888">
        <w:rPr>
          <w:rFonts w:ascii="Garamond" w:hAnsi="Garamond"/>
          <w:sz w:val="28"/>
          <w:szCs w:val="28"/>
          <w:lang w:val="fr-FR"/>
        </w:rPr>
        <w:t xml:space="preserve">e, voire excellente, est de changer de musique: </w:t>
      </w:r>
      <w:r w:rsidRPr="00263888">
        <w:rPr>
          <w:rFonts w:ascii="Garamond" w:hAnsi="Garamond" w:hint="cs"/>
          <w:sz w:val="28"/>
          <w:szCs w:val="28"/>
          <w:lang w:val="fr-FR"/>
        </w:rPr>
        <w:t>à</w:t>
      </w:r>
      <w:r w:rsidRPr="00263888">
        <w:rPr>
          <w:rFonts w:ascii="Garamond" w:hAnsi="Garamond"/>
          <w:sz w:val="28"/>
          <w:szCs w:val="28"/>
          <w:lang w:val="fr-FR"/>
        </w:rPr>
        <w:t xml:space="preserve"> l'aube, la lumi</w:t>
      </w:r>
      <w:r w:rsidRPr="00263888">
        <w:rPr>
          <w:rFonts w:ascii="Garamond" w:hAnsi="Garamond" w:hint="cs"/>
          <w:sz w:val="28"/>
          <w:szCs w:val="28"/>
          <w:lang w:val="fr-FR"/>
        </w:rPr>
        <w:t>è</w:t>
      </w:r>
      <w:r w:rsidRPr="00263888">
        <w:rPr>
          <w:rFonts w:ascii="Garamond" w:hAnsi="Garamond"/>
          <w:sz w:val="28"/>
          <w:szCs w:val="28"/>
          <w:lang w:val="fr-FR"/>
        </w:rPr>
        <w:t>re est compromise par l'ego, les gens ne parlent pas du mal, ils ont l'intention de vaincre sans m</w:t>
      </w:r>
      <w:r w:rsidRPr="00263888">
        <w:rPr>
          <w:rFonts w:ascii="Garamond" w:hAnsi="Garamond" w:hint="cs"/>
          <w:sz w:val="28"/>
          <w:szCs w:val="28"/>
          <w:lang w:val="fr-FR"/>
        </w:rPr>
        <w:t>ê</w:t>
      </w:r>
      <w:r w:rsidRPr="00263888">
        <w:rPr>
          <w:rFonts w:ascii="Garamond" w:hAnsi="Garamond"/>
          <w:sz w:val="28"/>
          <w:szCs w:val="28"/>
          <w:lang w:val="fr-FR"/>
        </w:rPr>
        <w:t xml:space="preserve">me parler, peu importe combien de confusions nous irons encore. </w:t>
      </w:r>
      <w:r w:rsidRPr="00263888">
        <w:rPr>
          <w:rFonts w:ascii="Garamond" w:hAnsi="Garamond" w:hint="cs"/>
          <w:sz w:val="28"/>
          <w:szCs w:val="28"/>
          <w:lang w:val="fr-FR"/>
        </w:rPr>
        <w:t>à</w:t>
      </w:r>
      <w:r w:rsidRPr="00263888">
        <w:rPr>
          <w:rFonts w:ascii="Garamond" w:hAnsi="Garamond"/>
          <w:sz w:val="28"/>
          <w:szCs w:val="28"/>
          <w:lang w:val="fr-FR"/>
        </w:rPr>
        <w:t xml:space="preserve"> travers, il y a ceux qui font de l'ordre mais nous le faisons il peut toujours exiger la lumi</w:t>
      </w:r>
      <w:r w:rsidRPr="00263888">
        <w:rPr>
          <w:rFonts w:ascii="Garamond" w:hAnsi="Garamond" w:hint="cs"/>
          <w:sz w:val="28"/>
          <w:szCs w:val="28"/>
          <w:lang w:val="fr-FR"/>
        </w:rPr>
        <w:t>è</w:t>
      </w:r>
      <w:r w:rsidRPr="00263888">
        <w:rPr>
          <w:rFonts w:ascii="Garamond" w:hAnsi="Garamond"/>
          <w:sz w:val="28"/>
          <w:szCs w:val="28"/>
          <w:lang w:val="fr-FR"/>
        </w:rPr>
        <w:t>re du Soleil, si un bien ne s'</w:t>
      </w:r>
      <w:r w:rsidRPr="00263888">
        <w:rPr>
          <w:rFonts w:ascii="Garamond" w:hAnsi="Garamond" w:hint="cs"/>
          <w:sz w:val="28"/>
          <w:szCs w:val="28"/>
          <w:lang w:val="fr-FR"/>
        </w:rPr>
        <w:t>é</w:t>
      </w:r>
      <w:r w:rsidRPr="00263888">
        <w:rPr>
          <w:rFonts w:ascii="Garamond" w:hAnsi="Garamond"/>
          <w:sz w:val="28"/>
          <w:szCs w:val="28"/>
          <w:lang w:val="fr-FR"/>
        </w:rPr>
        <w:t>tait pas stabilis</w:t>
      </w:r>
      <w:r w:rsidRPr="00263888">
        <w:rPr>
          <w:rFonts w:ascii="Garamond" w:hAnsi="Garamond" w:hint="cs"/>
          <w:sz w:val="28"/>
          <w:szCs w:val="28"/>
          <w:lang w:val="fr-FR"/>
        </w:rPr>
        <w:t>é</w:t>
      </w:r>
      <w:r w:rsidRPr="00263888">
        <w:rPr>
          <w:rFonts w:ascii="Garamond" w:hAnsi="Garamond"/>
          <w:sz w:val="28"/>
          <w:szCs w:val="28"/>
          <w:lang w:val="fr-FR"/>
        </w:rPr>
        <w:t xml:space="preserve">, en effet rien n'avait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fait. Cela vaut la peine de continuer, le d</w:t>
      </w:r>
      <w:r w:rsidRPr="00263888">
        <w:rPr>
          <w:rFonts w:ascii="Garamond" w:hAnsi="Garamond" w:hint="cs"/>
          <w:sz w:val="28"/>
          <w:szCs w:val="28"/>
          <w:lang w:val="fr-FR"/>
        </w:rPr>
        <w:t>é</w:t>
      </w:r>
      <w:r w:rsidRPr="00263888">
        <w:rPr>
          <w:rFonts w:ascii="Garamond" w:hAnsi="Garamond"/>
          <w:sz w:val="28"/>
          <w:szCs w:val="28"/>
          <w:lang w:val="fr-FR"/>
        </w:rPr>
        <w:t>sagr</w:t>
      </w:r>
      <w:r w:rsidRPr="00263888">
        <w:rPr>
          <w:rFonts w:ascii="Garamond" w:hAnsi="Garamond" w:hint="cs"/>
          <w:sz w:val="28"/>
          <w:szCs w:val="28"/>
          <w:lang w:val="fr-FR"/>
        </w:rPr>
        <w:t>é</w:t>
      </w:r>
      <w:r w:rsidRPr="00263888">
        <w:rPr>
          <w:rFonts w:ascii="Garamond" w:hAnsi="Garamond"/>
          <w:sz w:val="28"/>
          <w:szCs w:val="28"/>
          <w:lang w:val="fr-FR"/>
        </w:rPr>
        <w:t>ment existe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depuis plusieurs ann</w:t>
      </w:r>
      <w:r w:rsidRPr="00263888">
        <w:rPr>
          <w:rFonts w:ascii="Garamond" w:hAnsi="Garamond" w:hint="cs"/>
          <w:sz w:val="28"/>
          <w:szCs w:val="28"/>
          <w:lang w:val="fr-FR"/>
        </w:rPr>
        <w:t>é</w:t>
      </w:r>
      <w:r w:rsidRPr="00263888">
        <w:rPr>
          <w:rFonts w:ascii="Garamond" w:hAnsi="Garamond"/>
          <w:sz w:val="28"/>
          <w:szCs w:val="28"/>
          <w:lang w:val="fr-FR"/>
        </w:rPr>
        <w:t>es.</w:t>
      </w:r>
    </w:p>
    <w:p w14:paraId="49C7F1EC" w14:textId="77777777" w:rsidR="00263888" w:rsidRDefault="00263888" w:rsidP="00263888">
      <w:pPr>
        <w:ind w:firstLine="280"/>
        <w:rPr>
          <w:rFonts w:ascii="Garamond" w:hAnsi="Garamond"/>
          <w:sz w:val="28"/>
          <w:szCs w:val="28"/>
        </w:rPr>
      </w:pPr>
      <w:r w:rsidRPr="00263888">
        <w:rPr>
          <w:rFonts w:ascii="Garamond" w:hAnsi="Garamond"/>
          <w:sz w:val="28"/>
          <w:szCs w:val="28"/>
          <w:lang w:val="fr-FR"/>
        </w:rPr>
        <w:t>Personne ne vit sans avoir connu le diable, les gens se vantent m</w:t>
      </w:r>
      <w:r w:rsidRPr="00263888">
        <w:rPr>
          <w:rFonts w:ascii="Garamond" w:hAnsi="Garamond" w:hint="cs"/>
          <w:sz w:val="28"/>
          <w:szCs w:val="28"/>
          <w:lang w:val="fr-FR"/>
        </w:rPr>
        <w:t>ê</w:t>
      </w:r>
      <w:r w:rsidRPr="00263888">
        <w:rPr>
          <w:rFonts w:ascii="Garamond" w:hAnsi="Garamond"/>
          <w:sz w:val="28"/>
          <w:szCs w:val="28"/>
          <w:lang w:val="fr-FR"/>
        </w:rPr>
        <w:t>me d'</w:t>
      </w:r>
      <w:r w:rsidRPr="00263888">
        <w:rPr>
          <w:rFonts w:ascii="Garamond" w:hAnsi="Garamond" w:hint="cs"/>
          <w:sz w:val="28"/>
          <w:szCs w:val="28"/>
          <w:lang w:val="fr-FR"/>
        </w:rPr>
        <w:t>ê</w:t>
      </w:r>
      <w:r w:rsidRPr="00263888">
        <w:rPr>
          <w:rFonts w:ascii="Garamond" w:hAnsi="Garamond"/>
          <w:sz w:val="28"/>
          <w:szCs w:val="28"/>
          <w:lang w:val="fr-FR"/>
        </w:rPr>
        <w:t>tre dans le mal, ils le ch</w:t>
      </w:r>
      <w:r w:rsidRPr="00263888">
        <w:rPr>
          <w:rFonts w:ascii="Garamond" w:hAnsi="Garamond" w:hint="cs"/>
          <w:sz w:val="28"/>
          <w:szCs w:val="28"/>
          <w:lang w:val="fr-FR"/>
        </w:rPr>
        <w:t>é</w:t>
      </w:r>
      <w:r w:rsidRPr="00263888">
        <w:rPr>
          <w:rFonts w:ascii="Garamond" w:hAnsi="Garamond"/>
          <w:sz w:val="28"/>
          <w:szCs w:val="28"/>
          <w:lang w:val="fr-FR"/>
        </w:rPr>
        <w:t>rissent comme la meilleure des d</w:t>
      </w:r>
      <w:r w:rsidRPr="00263888">
        <w:rPr>
          <w:rFonts w:ascii="Garamond" w:hAnsi="Garamond" w:hint="cs"/>
          <w:sz w:val="28"/>
          <w:szCs w:val="28"/>
          <w:lang w:val="fr-FR"/>
        </w:rPr>
        <w:t>é</w:t>
      </w:r>
      <w:r w:rsidRPr="00263888">
        <w:rPr>
          <w:rFonts w:ascii="Garamond" w:hAnsi="Garamond"/>
          <w:sz w:val="28"/>
          <w:szCs w:val="28"/>
          <w:lang w:val="fr-FR"/>
        </w:rPr>
        <w:t xml:space="preserve">couvertes, alors que cela semble la pire position qu'un homme vivant puisse prendre. Ce n'est qu'aux portes d'une explosion, d'une sortie de cet endroit presque semblable </w:t>
      </w:r>
      <w:r w:rsidRPr="00263888">
        <w:rPr>
          <w:rFonts w:ascii="Garamond" w:hAnsi="Garamond" w:hint="cs"/>
          <w:sz w:val="28"/>
          <w:szCs w:val="28"/>
          <w:lang w:val="fr-FR"/>
        </w:rPr>
        <w:t>à</w:t>
      </w:r>
      <w:r w:rsidRPr="00263888">
        <w:rPr>
          <w:rFonts w:ascii="Garamond" w:hAnsi="Garamond"/>
          <w:sz w:val="28"/>
          <w:szCs w:val="28"/>
          <w:lang w:val="fr-FR"/>
        </w:rPr>
        <w:t xml:space="preserve"> l'enfer, que vous en ressortez mort ou dehors, vous vivez de mani</w:t>
      </w:r>
      <w:r w:rsidRPr="00263888">
        <w:rPr>
          <w:rFonts w:ascii="Garamond" w:hAnsi="Garamond" w:hint="cs"/>
          <w:sz w:val="28"/>
          <w:szCs w:val="28"/>
          <w:lang w:val="fr-FR"/>
        </w:rPr>
        <w:t>è</w:t>
      </w:r>
      <w:r w:rsidRPr="00263888">
        <w:rPr>
          <w:rFonts w:ascii="Garamond" w:hAnsi="Garamond"/>
          <w:sz w:val="28"/>
          <w:szCs w:val="28"/>
          <w:lang w:val="fr-FR"/>
        </w:rPr>
        <w:t>re tr</w:t>
      </w:r>
      <w:r w:rsidRPr="00263888">
        <w:rPr>
          <w:rFonts w:ascii="Garamond" w:hAnsi="Garamond" w:hint="cs"/>
          <w:sz w:val="28"/>
          <w:szCs w:val="28"/>
          <w:lang w:val="fr-FR"/>
        </w:rPr>
        <w:t>è</w:t>
      </w:r>
      <w:r w:rsidRPr="00263888">
        <w:rPr>
          <w:rFonts w:ascii="Garamond" w:hAnsi="Garamond"/>
          <w:sz w:val="28"/>
          <w:szCs w:val="28"/>
          <w:lang w:val="fr-FR"/>
        </w:rPr>
        <w:t xml:space="preserve">s simple. Des jeux trop lourds pour tout le monde, les gens se blessent, ils se retrouvent dans ce discours inutile. Trop d'erreurs de toutes sortes, je me sens seule face </w:t>
      </w:r>
      <w:r w:rsidRPr="00263888">
        <w:rPr>
          <w:rFonts w:ascii="Garamond" w:hAnsi="Garamond" w:hint="cs"/>
          <w:sz w:val="28"/>
          <w:szCs w:val="28"/>
          <w:lang w:val="fr-FR"/>
        </w:rPr>
        <w:t>à</w:t>
      </w:r>
      <w:r w:rsidRPr="00263888">
        <w:rPr>
          <w:rFonts w:ascii="Garamond" w:hAnsi="Garamond"/>
          <w:sz w:val="28"/>
          <w:szCs w:val="28"/>
          <w:lang w:val="fr-FR"/>
        </w:rPr>
        <w:t xml:space="preserve"> elles non pas parce que je n'y arriverais pas, mais je pense qu'</w:t>
      </w:r>
      <w:r w:rsidRPr="00263888">
        <w:rPr>
          <w:rFonts w:ascii="Garamond" w:hAnsi="Garamond" w:hint="cs"/>
          <w:sz w:val="28"/>
          <w:szCs w:val="28"/>
          <w:lang w:val="fr-FR"/>
        </w:rPr>
        <w:t>à</w:t>
      </w:r>
      <w:r w:rsidRPr="00263888">
        <w:rPr>
          <w:rFonts w:ascii="Garamond" w:hAnsi="Garamond"/>
          <w:sz w:val="28"/>
          <w:szCs w:val="28"/>
          <w:lang w:val="fr-FR"/>
        </w:rPr>
        <w:t xml:space="preserve"> elle seule cela prendrait beaucoup plus de temps, des ann</w:t>
      </w:r>
      <w:r w:rsidRPr="00263888">
        <w:rPr>
          <w:rFonts w:ascii="Garamond" w:hAnsi="Garamond" w:hint="cs"/>
          <w:sz w:val="28"/>
          <w:szCs w:val="28"/>
          <w:lang w:val="fr-FR"/>
        </w:rPr>
        <w:t>é</w:t>
      </w:r>
      <w:r w:rsidRPr="00263888">
        <w:rPr>
          <w:rFonts w:ascii="Garamond" w:hAnsi="Garamond"/>
          <w:sz w:val="28"/>
          <w:szCs w:val="28"/>
          <w:lang w:val="fr-FR"/>
        </w:rPr>
        <w:t>es o</w:t>
      </w:r>
      <w:r w:rsidRPr="00263888">
        <w:rPr>
          <w:rFonts w:ascii="Garamond" w:hAnsi="Garamond" w:hint="cs"/>
          <w:sz w:val="28"/>
          <w:szCs w:val="28"/>
          <w:lang w:val="fr-FR"/>
        </w:rPr>
        <w:t>ù</w:t>
      </w:r>
      <w:r w:rsidRPr="00263888">
        <w:rPr>
          <w:rFonts w:ascii="Garamond" w:hAnsi="Garamond"/>
          <w:sz w:val="28"/>
          <w:szCs w:val="28"/>
          <w:lang w:val="fr-FR"/>
        </w:rPr>
        <w:t xml:space="preserve"> le besoin est en peu de chose. Un voyage qui dure toute une vie, le monde est invers</w:t>
      </w:r>
      <w:r w:rsidRPr="00263888">
        <w:rPr>
          <w:rFonts w:ascii="Garamond" w:hAnsi="Garamond" w:hint="cs"/>
          <w:sz w:val="28"/>
          <w:szCs w:val="28"/>
          <w:lang w:val="fr-FR"/>
        </w:rPr>
        <w:t>é</w:t>
      </w:r>
      <w:r w:rsidRPr="00263888">
        <w:rPr>
          <w:rFonts w:ascii="Garamond" w:hAnsi="Garamond"/>
          <w:sz w:val="28"/>
          <w:szCs w:val="28"/>
          <w:lang w:val="fr-FR"/>
        </w:rPr>
        <w:t xml:space="preserve">, il est toujours difficile de le remettre en place! </w:t>
      </w:r>
      <w:r w:rsidRPr="00263888">
        <w:rPr>
          <w:rFonts w:ascii="Garamond" w:hAnsi="Garamond"/>
          <w:sz w:val="28"/>
          <w:szCs w:val="28"/>
        </w:rPr>
        <w:t>La propri</w:t>
      </w:r>
      <w:r w:rsidRPr="00263888">
        <w:rPr>
          <w:rFonts w:ascii="Garamond" w:hAnsi="Garamond" w:hint="cs"/>
          <w:sz w:val="28"/>
          <w:szCs w:val="28"/>
        </w:rPr>
        <w:t>é</w:t>
      </w:r>
      <w:r w:rsidRPr="00263888">
        <w:rPr>
          <w:rFonts w:ascii="Garamond" w:hAnsi="Garamond"/>
          <w:sz w:val="28"/>
          <w:szCs w:val="28"/>
        </w:rPr>
        <w:t>t</w:t>
      </w:r>
      <w:r w:rsidRPr="00263888">
        <w:rPr>
          <w:rFonts w:ascii="Garamond" w:hAnsi="Garamond" w:hint="cs"/>
          <w:sz w:val="28"/>
          <w:szCs w:val="28"/>
        </w:rPr>
        <w:t>é</w:t>
      </w:r>
      <w:r w:rsidRPr="00263888">
        <w:rPr>
          <w:rFonts w:ascii="Garamond" w:hAnsi="Garamond"/>
          <w:sz w:val="28"/>
          <w:szCs w:val="28"/>
        </w:rPr>
        <w:t xml:space="preserve"> n'existe pas sont tous les ma</w:t>
      </w:r>
      <w:r w:rsidRPr="00263888">
        <w:rPr>
          <w:rFonts w:ascii="Garamond" w:hAnsi="Garamond" w:hint="cs"/>
          <w:sz w:val="28"/>
          <w:szCs w:val="28"/>
        </w:rPr>
        <w:t>î</w:t>
      </w:r>
      <w:r w:rsidRPr="00263888">
        <w:rPr>
          <w:rFonts w:ascii="Garamond" w:hAnsi="Garamond"/>
          <w:sz w:val="28"/>
          <w:szCs w:val="28"/>
        </w:rPr>
        <w:t>tres, prendre une profonde respiration est la chose la plus pratique.</w:t>
      </w:r>
    </w:p>
    <w:p w14:paraId="1698CDF1"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La vie n'</w:t>
      </w:r>
      <w:r w:rsidRPr="00263888">
        <w:rPr>
          <w:rFonts w:ascii="Garamond" w:hAnsi="Garamond" w:hint="cs"/>
          <w:sz w:val="28"/>
          <w:szCs w:val="28"/>
          <w:lang w:val="fr-FR"/>
        </w:rPr>
        <w:t>é</w:t>
      </w:r>
      <w:r w:rsidRPr="00263888">
        <w:rPr>
          <w:rFonts w:ascii="Garamond" w:hAnsi="Garamond"/>
          <w:sz w:val="28"/>
          <w:szCs w:val="28"/>
          <w:lang w:val="fr-FR"/>
        </w:rPr>
        <w:t>tait pas un tube, il n'y a pas de risque de devenir un tube mais une perception tr</w:t>
      </w:r>
      <w:r w:rsidRPr="00263888">
        <w:rPr>
          <w:rFonts w:ascii="Garamond" w:hAnsi="Garamond" w:hint="cs"/>
          <w:sz w:val="28"/>
          <w:szCs w:val="28"/>
          <w:lang w:val="fr-FR"/>
        </w:rPr>
        <w:t>è</w:t>
      </w:r>
      <w:r w:rsidRPr="00263888">
        <w:rPr>
          <w:rFonts w:ascii="Garamond" w:hAnsi="Garamond"/>
          <w:sz w:val="28"/>
          <w:szCs w:val="28"/>
          <w:lang w:val="fr-FR"/>
        </w:rPr>
        <w:t xml:space="preserve">s </w:t>
      </w:r>
      <w:r w:rsidRPr="00263888">
        <w:rPr>
          <w:rFonts w:ascii="Garamond" w:hAnsi="Garamond" w:hint="cs"/>
          <w:sz w:val="28"/>
          <w:szCs w:val="28"/>
          <w:lang w:val="fr-FR"/>
        </w:rPr>
        <w:t>é</w:t>
      </w:r>
      <w:r w:rsidRPr="00263888">
        <w:rPr>
          <w:rFonts w:ascii="Garamond" w:hAnsi="Garamond"/>
          <w:sz w:val="28"/>
          <w:szCs w:val="28"/>
          <w:lang w:val="fr-FR"/>
        </w:rPr>
        <w:t>trange pour moi, il semble ne pas comprendre ce que seront en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comment ou pourquoi les cruaut</w:t>
      </w:r>
      <w:r w:rsidRPr="00263888">
        <w:rPr>
          <w:rFonts w:ascii="Garamond" w:hAnsi="Garamond" w:hint="cs"/>
          <w:sz w:val="28"/>
          <w:szCs w:val="28"/>
          <w:lang w:val="fr-FR"/>
        </w:rPr>
        <w:t>é</w:t>
      </w:r>
      <w:r w:rsidRPr="00263888">
        <w:rPr>
          <w:rFonts w:ascii="Garamond" w:hAnsi="Garamond"/>
          <w:sz w:val="28"/>
          <w:szCs w:val="28"/>
          <w:lang w:val="fr-FR"/>
        </w:rPr>
        <w:t xml:space="preserve">s qu'ils nous donnent, on ne peut rester </w:t>
      </w:r>
      <w:r w:rsidRPr="00263888">
        <w:rPr>
          <w:rFonts w:ascii="Garamond" w:hAnsi="Garamond" w:hint="cs"/>
          <w:sz w:val="28"/>
          <w:szCs w:val="28"/>
          <w:lang w:val="fr-FR"/>
        </w:rPr>
        <w:t>à</w:t>
      </w:r>
      <w:r w:rsidRPr="00263888">
        <w:rPr>
          <w:rFonts w:ascii="Garamond" w:hAnsi="Garamond"/>
          <w:sz w:val="28"/>
          <w:szCs w:val="28"/>
          <w:lang w:val="fr-FR"/>
        </w:rPr>
        <w:t xml:space="preserve"> z</w:t>
      </w:r>
      <w:r w:rsidRPr="00263888">
        <w:rPr>
          <w:rFonts w:ascii="Garamond" w:hAnsi="Garamond" w:hint="cs"/>
          <w:sz w:val="28"/>
          <w:szCs w:val="28"/>
          <w:lang w:val="fr-FR"/>
        </w:rPr>
        <w:t>é</w:t>
      </w:r>
      <w:r w:rsidRPr="00263888">
        <w:rPr>
          <w:rFonts w:ascii="Garamond" w:hAnsi="Garamond"/>
          <w:sz w:val="28"/>
          <w:szCs w:val="28"/>
          <w:lang w:val="fr-FR"/>
        </w:rPr>
        <w:t xml:space="preserve">ro ou moins si </w:t>
      </w:r>
      <w:r w:rsidRPr="00263888">
        <w:rPr>
          <w:rFonts w:ascii="Garamond" w:hAnsi="Garamond" w:hint="cs"/>
          <w:sz w:val="28"/>
          <w:szCs w:val="28"/>
          <w:lang w:val="fr-FR"/>
        </w:rPr>
        <w:t>à</w:t>
      </w:r>
      <w:r w:rsidRPr="00263888">
        <w:rPr>
          <w:rFonts w:ascii="Garamond" w:hAnsi="Garamond"/>
          <w:sz w:val="28"/>
          <w:szCs w:val="28"/>
          <w:lang w:val="fr-FR"/>
        </w:rPr>
        <w:t xml:space="preserve"> le moins selon mes calculs existent plus, alors j'essaye: ce fait n'</w:t>
      </w:r>
      <w:r w:rsidRPr="00263888">
        <w:rPr>
          <w:rFonts w:ascii="Garamond" w:hAnsi="Garamond" w:hint="cs"/>
          <w:sz w:val="28"/>
          <w:szCs w:val="28"/>
          <w:lang w:val="fr-FR"/>
        </w:rPr>
        <w:t>é</w:t>
      </w:r>
      <w:r w:rsidRPr="00263888">
        <w:rPr>
          <w:rFonts w:ascii="Garamond" w:hAnsi="Garamond"/>
          <w:sz w:val="28"/>
          <w:szCs w:val="28"/>
          <w:lang w:val="fr-FR"/>
        </w:rPr>
        <w:t>tait pas pass</w:t>
      </w:r>
      <w:r w:rsidRPr="00263888">
        <w:rPr>
          <w:rFonts w:ascii="Garamond" w:hAnsi="Garamond" w:hint="cs"/>
          <w:sz w:val="28"/>
          <w:szCs w:val="28"/>
          <w:lang w:val="fr-FR"/>
        </w:rPr>
        <w:t>é</w:t>
      </w:r>
      <w:r w:rsidRPr="00263888">
        <w:rPr>
          <w:rFonts w:ascii="Garamond" w:hAnsi="Garamond"/>
          <w:sz w:val="28"/>
          <w:szCs w:val="28"/>
          <w:lang w:val="fr-FR"/>
        </w:rPr>
        <w:t xml:space="preserve"> il l'est aujourd'hui. Cette question n'avait pas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r</w:t>
      </w:r>
      <w:r w:rsidRPr="00263888">
        <w:rPr>
          <w:rFonts w:ascii="Garamond" w:hAnsi="Garamond" w:hint="cs"/>
          <w:sz w:val="28"/>
          <w:szCs w:val="28"/>
          <w:lang w:val="fr-FR"/>
        </w:rPr>
        <w:t>é</w:t>
      </w:r>
      <w:r w:rsidRPr="00263888">
        <w:rPr>
          <w:rFonts w:ascii="Garamond" w:hAnsi="Garamond"/>
          <w:sz w:val="28"/>
          <w:szCs w:val="28"/>
          <w:lang w:val="fr-FR"/>
        </w:rPr>
        <w:t>solue, c'est l</w:t>
      </w:r>
      <w:r w:rsidRPr="00263888">
        <w:rPr>
          <w:rFonts w:ascii="Garamond" w:hAnsi="Garamond" w:hint="cs"/>
          <w:sz w:val="28"/>
          <w:szCs w:val="28"/>
          <w:lang w:val="fr-FR"/>
        </w:rPr>
        <w:t>à</w:t>
      </w:r>
      <w:r w:rsidRPr="00263888">
        <w:rPr>
          <w:rFonts w:ascii="Garamond" w:hAnsi="Garamond"/>
          <w:sz w:val="28"/>
          <w:szCs w:val="28"/>
          <w:lang w:val="fr-FR"/>
        </w:rPr>
        <w:t xml:space="preserve"> que nous sommes cette mauvaise affaire, cette situation ressemble </w:t>
      </w:r>
      <w:r w:rsidRPr="00263888">
        <w:rPr>
          <w:rFonts w:ascii="Garamond" w:hAnsi="Garamond" w:hint="cs"/>
          <w:sz w:val="28"/>
          <w:szCs w:val="28"/>
          <w:lang w:val="fr-FR"/>
        </w:rPr>
        <w:t>à</w:t>
      </w:r>
      <w:r w:rsidRPr="00263888">
        <w:rPr>
          <w:rFonts w:ascii="Garamond" w:hAnsi="Garamond"/>
          <w:sz w:val="28"/>
          <w:szCs w:val="28"/>
          <w:lang w:val="fr-FR"/>
        </w:rPr>
        <w:t xml:space="preserve"> la vie avec le mal, ce qui se passe apr</w:t>
      </w:r>
      <w:r w:rsidRPr="00263888">
        <w:rPr>
          <w:rFonts w:ascii="Garamond" w:hAnsi="Garamond" w:hint="cs"/>
          <w:sz w:val="28"/>
          <w:szCs w:val="28"/>
          <w:lang w:val="fr-FR"/>
        </w:rPr>
        <w:t>è</w:t>
      </w:r>
      <w:r w:rsidRPr="00263888">
        <w:rPr>
          <w:rFonts w:ascii="Garamond" w:hAnsi="Garamond"/>
          <w:sz w:val="28"/>
          <w:szCs w:val="28"/>
          <w:lang w:val="fr-FR"/>
        </w:rPr>
        <w:t xml:space="preserve">s sera la mort pas bien. Et si la vie </w:t>
      </w:r>
      <w:r w:rsidRPr="00263888">
        <w:rPr>
          <w:rFonts w:ascii="Garamond" w:hAnsi="Garamond" w:hint="cs"/>
          <w:sz w:val="28"/>
          <w:szCs w:val="28"/>
          <w:lang w:val="fr-FR"/>
        </w:rPr>
        <w:t>é</w:t>
      </w:r>
      <w:r w:rsidRPr="00263888">
        <w:rPr>
          <w:rFonts w:ascii="Garamond" w:hAnsi="Garamond"/>
          <w:sz w:val="28"/>
          <w:szCs w:val="28"/>
          <w:lang w:val="fr-FR"/>
        </w:rPr>
        <w:t xml:space="preserve">tait une question de soumission </w:t>
      </w:r>
      <w:r w:rsidRPr="00263888">
        <w:rPr>
          <w:rFonts w:ascii="Garamond" w:hAnsi="Garamond" w:hint="cs"/>
          <w:sz w:val="28"/>
          <w:szCs w:val="28"/>
          <w:lang w:val="fr-FR"/>
        </w:rPr>
        <w:t>à</w:t>
      </w:r>
      <w:r w:rsidRPr="00263888">
        <w:rPr>
          <w:rFonts w:ascii="Garamond" w:hAnsi="Garamond"/>
          <w:sz w:val="28"/>
          <w:szCs w:val="28"/>
          <w:lang w:val="fr-FR"/>
        </w:rPr>
        <w:t xml:space="preserve"> un parasite? La vie n'aurait aucune raison d'avoir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cr</w:t>
      </w:r>
      <w:r w:rsidRPr="00263888">
        <w:rPr>
          <w:rFonts w:ascii="Garamond" w:hAnsi="Garamond" w:hint="cs"/>
          <w:sz w:val="28"/>
          <w:szCs w:val="28"/>
          <w:lang w:val="fr-FR"/>
        </w:rPr>
        <w:t>éé</w:t>
      </w:r>
      <w:r w:rsidRPr="00263888">
        <w:rPr>
          <w:rFonts w:ascii="Garamond" w:hAnsi="Garamond"/>
          <w:sz w:val="28"/>
          <w:szCs w:val="28"/>
          <w:lang w:val="fr-FR"/>
        </w:rPr>
        <w:t>e, alors ils nous montrent ceux qui vivent vraiment bien mais qui sont des paillettes, certes il y a des gens dans le bien m</w:t>
      </w:r>
      <w:r w:rsidRPr="00263888">
        <w:rPr>
          <w:rFonts w:ascii="Garamond" w:hAnsi="Garamond" w:hint="cs"/>
          <w:sz w:val="28"/>
          <w:szCs w:val="28"/>
          <w:lang w:val="fr-FR"/>
        </w:rPr>
        <w:t>ê</w:t>
      </w:r>
      <w:r w:rsidRPr="00263888">
        <w:rPr>
          <w:rFonts w:ascii="Garamond" w:hAnsi="Garamond"/>
          <w:sz w:val="28"/>
          <w:szCs w:val="28"/>
          <w:lang w:val="fr-FR"/>
        </w:rPr>
        <w:t>me si pour un temps court calcul</w:t>
      </w:r>
      <w:r w:rsidRPr="00263888">
        <w:rPr>
          <w:rFonts w:ascii="Garamond" w:hAnsi="Garamond" w:hint="cs"/>
          <w:sz w:val="28"/>
          <w:szCs w:val="28"/>
          <w:lang w:val="fr-FR"/>
        </w:rPr>
        <w:t>é</w:t>
      </w:r>
      <w:r w:rsidRPr="00263888">
        <w:rPr>
          <w:rFonts w:ascii="Garamond" w:hAnsi="Garamond"/>
          <w:sz w:val="28"/>
          <w:szCs w:val="28"/>
          <w:lang w:val="fr-FR"/>
        </w:rPr>
        <w:t>, pour la cr</w:t>
      </w:r>
      <w:r w:rsidRPr="00263888">
        <w:rPr>
          <w:rFonts w:ascii="Garamond" w:hAnsi="Garamond" w:hint="cs"/>
          <w:sz w:val="28"/>
          <w:szCs w:val="28"/>
          <w:lang w:val="fr-FR"/>
        </w:rPr>
        <w:t>é</w:t>
      </w:r>
      <w:r w:rsidRPr="00263888">
        <w:rPr>
          <w:rFonts w:ascii="Garamond" w:hAnsi="Garamond"/>
          <w:sz w:val="28"/>
          <w:szCs w:val="28"/>
          <w:lang w:val="fr-FR"/>
        </w:rPr>
        <w:t>er il faut une union des choses, des mati</w:t>
      </w:r>
      <w:r w:rsidRPr="00263888">
        <w:rPr>
          <w:rFonts w:ascii="Garamond" w:hAnsi="Garamond" w:hint="cs"/>
          <w:sz w:val="28"/>
          <w:szCs w:val="28"/>
          <w:lang w:val="fr-FR"/>
        </w:rPr>
        <w:t>è</w:t>
      </w:r>
      <w:r w:rsidRPr="00263888">
        <w:rPr>
          <w:rFonts w:ascii="Garamond" w:hAnsi="Garamond"/>
          <w:sz w:val="28"/>
          <w:szCs w:val="28"/>
          <w:lang w:val="fr-FR"/>
        </w:rPr>
        <w:t>res et espaces En outre. Tant qu'elle est maintenue, la personne est soulag</w:t>
      </w:r>
      <w:r w:rsidRPr="00263888">
        <w:rPr>
          <w:rFonts w:ascii="Garamond" w:hAnsi="Garamond" w:hint="cs"/>
          <w:sz w:val="28"/>
          <w:szCs w:val="28"/>
          <w:lang w:val="fr-FR"/>
        </w:rPr>
        <w:t>é</w:t>
      </w:r>
      <w:r w:rsidRPr="00263888">
        <w:rPr>
          <w:rFonts w:ascii="Garamond" w:hAnsi="Garamond"/>
          <w:sz w:val="28"/>
          <w:szCs w:val="28"/>
          <w:lang w:val="fr-FR"/>
        </w:rPr>
        <w:t>e de la perdition quotidienne, qui est destin</w:t>
      </w:r>
      <w:r w:rsidRPr="00263888">
        <w:rPr>
          <w:rFonts w:ascii="Garamond" w:hAnsi="Garamond" w:hint="cs"/>
          <w:sz w:val="28"/>
          <w:szCs w:val="28"/>
          <w:lang w:val="fr-FR"/>
        </w:rPr>
        <w:t>é</w:t>
      </w:r>
      <w:r w:rsidRPr="00263888">
        <w:rPr>
          <w:rFonts w:ascii="Garamond" w:hAnsi="Garamond"/>
          <w:sz w:val="28"/>
          <w:szCs w:val="28"/>
          <w:lang w:val="fr-FR"/>
        </w:rPr>
        <w:t xml:space="preserve">e </w:t>
      </w:r>
      <w:r w:rsidRPr="00263888">
        <w:rPr>
          <w:rFonts w:ascii="Garamond" w:hAnsi="Garamond" w:hint="cs"/>
          <w:sz w:val="28"/>
          <w:szCs w:val="28"/>
          <w:lang w:val="fr-FR"/>
        </w:rPr>
        <w:t>à</w:t>
      </w:r>
      <w:r w:rsidRPr="00263888">
        <w:rPr>
          <w:rFonts w:ascii="Garamond" w:hAnsi="Garamond"/>
          <w:sz w:val="28"/>
          <w:szCs w:val="28"/>
          <w:lang w:val="fr-FR"/>
        </w:rPr>
        <w:t xml:space="preserve"> tous. Ces temps sont insaisissables, tous les biens mais sans une l</w:t>
      </w:r>
      <w:r w:rsidRPr="00263888">
        <w:rPr>
          <w:rFonts w:ascii="Garamond" w:hAnsi="Garamond" w:hint="cs"/>
          <w:sz w:val="28"/>
          <w:szCs w:val="28"/>
          <w:lang w:val="fr-FR"/>
        </w:rPr>
        <w:t>é</w:t>
      </w:r>
      <w:r w:rsidRPr="00263888">
        <w:rPr>
          <w:rFonts w:ascii="Garamond" w:hAnsi="Garamond"/>
          <w:sz w:val="28"/>
          <w:szCs w:val="28"/>
          <w:lang w:val="fr-FR"/>
        </w:rPr>
        <w:t>galit</w:t>
      </w:r>
      <w:r w:rsidRPr="00263888">
        <w:rPr>
          <w:rFonts w:ascii="Garamond" w:hAnsi="Garamond" w:hint="cs"/>
          <w:sz w:val="28"/>
          <w:szCs w:val="28"/>
          <w:lang w:val="fr-FR"/>
        </w:rPr>
        <w:t>é</w:t>
      </w:r>
      <w:r w:rsidRPr="00263888">
        <w:rPr>
          <w:rFonts w:ascii="Garamond" w:hAnsi="Garamond"/>
          <w:sz w:val="28"/>
          <w:szCs w:val="28"/>
          <w:lang w:val="fr-FR"/>
        </w:rPr>
        <w:t xml:space="preserve"> </w:t>
      </w:r>
      <w:r w:rsidRPr="00263888">
        <w:rPr>
          <w:rFonts w:ascii="Garamond" w:hAnsi="Garamond" w:hint="cs"/>
          <w:sz w:val="28"/>
          <w:szCs w:val="28"/>
          <w:lang w:val="fr-FR"/>
        </w:rPr>
        <w:t>é</w:t>
      </w:r>
      <w:r w:rsidRPr="00263888">
        <w:rPr>
          <w:rFonts w:ascii="Garamond" w:hAnsi="Garamond"/>
          <w:sz w:val="28"/>
          <w:szCs w:val="28"/>
          <w:lang w:val="fr-FR"/>
        </w:rPr>
        <w:t xml:space="preserve">tablie </w:t>
      </w:r>
      <w:proofErr w:type="spellStart"/>
      <w:r w:rsidRPr="00263888">
        <w:rPr>
          <w:rFonts w:ascii="Garamond" w:hAnsi="Garamond"/>
          <w:sz w:val="28"/>
          <w:szCs w:val="28"/>
          <w:lang w:val="fr-FR"/>
        </w:rPr>
        <w:t>mah</w:t>
      </w:r>
      <w:proofErr w:type="spellEnd"/>
      <w:r w:rsidRPr="00263888">
        <w:rPr>
          <w:rFonts w:ascii="Garamond" w:hAnsi="Garamond"/>
          <w:sz w:val="28"/>
          <w:szCs w:val="28"/>
          <w:lang w:val="fr-FR"/>
        </w:rPr>
        <w:t xml:space="preserve">, on paie pour avoir un bien ou un ordinateur personnel alors </w:t>
      </w:r>
      <w:r w:rsidRPr="00263888">
        <w:rPr>
          <w:rFonts w:ascii="Garamond" w:hAnsi="Garamond" w:hint="cs"/>
          <w:sz w:val="28"/>
          <w:szCs w:val="28"/>
          <w:lang w:val="fr-FR"/>
        </w:rPr>
        <w:t>à</w:t>
      </w:r>
      <w:r w:rsidRPr="00263888">
        <w:rPr>
          <w:rFonts w:ascii="Garamond" w:hAnsi="Garamond"/>
          <w:sz w:val="28"/>
          <w:szCs w:val="28"/>
          <w:lang w:val="fr-FR"/>
        </w:rPr>
        <w:t xml:space="preserve"> ces niveaux il s'agit d'avoir de la patience, on ne peut pas avoir de conscience donc si un mal c'est la vie, la vie c'est un mauvais, qui peut se mettre </w:t>
      </w:r>
      <w:r w:rsidRPr="00263888">
        <w:rPr>
          <w:rFonts w:ascii="Garamond" w:hAnsi="Garamond" w:hint="cs"/>
          <w:sz w:val="28"/>
          <w:szCs w:val="28"/>
          <w:lang w:val="fr-FR"/>
        </w:rPr>
        <w:t>à</w:t>
      </w:r>
      <w:r w:rsidRPr="00263888">
        <w:rPr>
          <w:rFonts w:ascii="Garamond" w:hAnsi="Garamond"/>
          <w:sz w:val="28"/>
          <w:szCs w:val="28"/>
          <w:lang w:val="fr-FR"/>
        </w:rPr>
        <w:t xml:space="preserve"> l'abri pense par lui-m</w:t>
      </w:r>
      <w:r w:rsidRPr="00263888">
        <w:rPr>
          <w:rFonts w:ascii="Garamond" w:hAnsi="Garamond" w:hint="cs"/>
          <w:sz w:val="28"/>
          <w:szCs w:val="28"/>
          <w:lang w:val="fr-FR"/>
        </w:rPr>
        <w:t>ê</w:t>
      </w:r>
      <w:r w:rsidRPr="00263888">
        <w:rPr>
          <w:rFonts w:ascii="Garamond" w:hAnsi="Garamond"/>
          <w:sz w:val="28"/>
          <w:szCs w:val="28"/>
          <w:lang w:val="fr-FR"/>
        </w:rPr>
        <w:t>me! Tellement est gratuit que vous payez et vous ne comprenez pas, vous succombez d'une certaine mani</w:t>
      </w:r>
      <w:r w:rsidRPr="00263888">
        <w:rPr>
          <w:rFonts w:ascii="Garamond" w:hAnsi="Garamond" w:hint="cs"/>
          <w:sz w:val="28"/>
          <w:szCs w:val="28"/>
          <w:lang w:val="fr-FR"/>
        </w:rPr>
        <w:t>è</w:t>
      </w:r>
      <w:r w:rsidRPr="00263888">
        <w:rPr>
          <w:rFonts w:ascii="Garamond" w:hAnsi="Garamond"/>
          <w:sz w:val="28"/>
          <w:szCs w:val="28"/>
          <w:lang w:val="fr-FR"/>
        </w:rPr>
        <w:t>re, il n'est pas possible que d'une mani</w:t>
      </w:r>
      <w:r w:rsidRPr="00263888">
        <w:rPr>
          <w:rFonts w:ascii="Garamond" w:hAnsi="Garamond" w:hint="cs"/>
          <w:sz w:val="28"/>
          <w:szCs w:val="28"/>
          <w:lang w:val="fr-FR"/>
        </w:rPr>
        <w:t>è</w:t>
      </w:r>
      <w:r w:rsidRPr="00263888">
        <w:rPr>
          <w:rFonts w:ascii="Garamond" w:hAnsi="Garamond"/>
          <w:sz w:val="28"/>
          <w:szCs w:val="28"/>
          <w:lang w:val="fr-FR"/>
        </w:rPr>
        <w:t>re ou d'une autre cela se termine, d'une mani</w:t>
      </w:r>
      <w:r w:rsidRPr="00263888">
        <w:rPr>
          <w:rFonts w:ascii="Garamond" w:hAnsi="Garamond" w:hint="cs"/>
          <w:sz w:val="28"/>
          <w:szCs w:val="28"/>
          <w:lang w:val="fr-FR"/>
        </w:rPr>
        <w:t>è</w:t>
      </w:r>
      <w:r w:rsidRPr="00263888">
        <w:rPr>
          <w:rFonts w:ascii="Garamond" w:hAnsi="Garamond"/>
          <w:sz w:val="28"/>
          <w:szCs w:val="28"/>
          <w:lang w:val="fr-FR"/>
        </w:rPr>
        <w:t>re ou d'une autre, cela se termine toujours.</w:t>
      </w:r>
    </w:p>
    <w:p w14:paraId="7F215CE8"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L'apparence </w:t>
      </w:r>
      <w:r w:rsidRPr="00263888">
        <w:rPr>
          <w:rFonts w:ascii="Garamond" w:hAnsi="Garamond" w:hint="cs"/>
          <w:sz w:val="28"/>
          <w:szCs w:val="28"/>
          <w:lang w:val="fr-FR"/>
        </w:rPr>
        <w:t>é</w:t>
      </w:r>
      <w:r w:rsidRPr="00263888">
        <w:rPr>
          <w:rFonts w:ascii="Garamond" w:hAnsi="Garamond"/>
          <w:sz w:val="28"/>
          <w:szCs w:val="28"/>
          <w:lang w:val="fr-FR"/>
        </w:rPr>
        <w:t>tait une image qui devient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mais, le m</w:t>
      </w:r>
      <w:r w:rsidRPr="00263888">
        <w:rPr>
          <w:rFonts w:ascii="Garamond" w:hAnsi="Garamond" w:hint="cs"/>
          <w:sz w:val="28"/>
          <w:szCs w:val="28"/>
          <w:lang w:val="fr-FR"/>
        </w:rPr>
        <w:t>ê</w:t>
      </w:r>
      <w:r w:rsidRPr="00263888">
        <w:rPr>
          <w:rFonts w:ascii="Garamond" w:hAnsi="Garamond"/>
          <w:sz w:val="28"/>
          <w:szCs w:val="28"/>
          <w:lang w:val="fr-FR"/>
        </w:rPr>
        <w:t xml:space="preserve">me prix pour toujours </w:t>
      </w:r>
      <w:r w:rsidRPr="00263888">
        <w:rPr>
          <w:rFonts w:ascii="Garamond" w:hAnsi="Garamond" w:hint="cs"/>
          <w:sz w:val="28"/>
          <w:szCs w:val="28"/>
          <w:lang w:val="fr-FR"/>
        </w:rPr>
        <w:t>é</w:t>
      </w:r>
      <w:r w:rsidRPr="00263888">
        <w:rPr>
          <w:rFonts w:ascii="Garamond" w:hAnsi="Garamond"/>
          <w:sz w:val="28"/>
          <w:szCs w:val="28"/>
          <w:lang w:val="fr-FR"/>
        </w:rPr>
        <w:t>tait un dysfonctionnement pour une vie qui est le vrai d</w:t>
      </w:r>
      <w:r w:rsidRPr="00263888">
        <w:rPr>
          <w:rFonts w:ascii="Garamond" w:hAnsi="Garamond" w:hint="cs"/>
          <w:sz w:val="28"/>
          <w:szCs w:val="28"/>
          <w:lang w:val="fr-FR"/>
        </w:rPr>
        <w:t>é</w:t>
      </w:r>
      <w:r w:rsidRPr="00263888">
        <w:rPr>
          <w:rFonts w:ascii="Garamond" w:hAnsi="Garamond"/>
          <w:sz w:val="28"/>
          <w:szCs w:val="28"/>
          <w:lang w:val="fr-FR"/>
        </w:rPr>
        <w:t>sagr</w:t>
      </w:r>
      <w:r w:rsidRPr="00263888">
        <w:rPr>
          <w:rFonts w:ascii="Garamond" w:hAnsi="Garamond" w:hint="cs"/>
          <w:sz w:val="28"/>
          <w:szCs w:val="28"/>
          <w:lang w:val="fr-FR"/>
        </w:rPr>
        <w:t>é</w:t>
      </w:r>
      <w:r w:rsidRPr="00263888">
        <w:rPr>
          <w:rFonts w:ascii="Garamond" w:hAnsi="Garamond"/>
          <w:sz w:val="28"/>
          <w:szCs w:val="28"/>
          <w:lang w:val="fr-FR"/>
        </w:rPr>
        <w:t>ment de l'</w:t>
      </w:r>
      <w:r w:rsidRPr="00263888">
        <w:rPr>
          <w:rFonts w:ascii="Garamond" w:hAnsi="Garamond" w:hint="cs"/>
          <w:sz w:val="28"/>
          <w:szCs w:val="28"/>
          <w:lang w:val="fr-FR"/>
        </w:rPr>
        <w:t>è</w:t>
      </w:r>
      <w:r w:rsidRPr="00263888">
        <w:rPr>
          <w:rFonts w:ascii="Garamond" w:hAnsi="Garamond"/>
          <w:sz w:val="28"/>
          <w:szCs w:val="28"/>
          <w:lang w:val="fr-FR"/>
        </w:rPr>
        <w:t>re moderne mais, si ce n'</w:t>
      </w:r>
      <w:r w:rsidRPr="00263888">
        <w:rPr>
          <w:rFonts w:ascii="Garamond" w:hAnsi="Garamond" w:hint="cs"/>
          <w:sz w:val="28"/>
          <w:szCs w:val="28"/>
          <w:lang w:val="fr-FR"/>
        </w:rPr>
        <w:t>é</w:t>
      </w:r>
      <w:r w:rsidRPr="00263888">
        <w:rPr>
          <w:rFonts w:ascii="Garamond" w:hAnsi="Garamond"/>
          <w:sz w:val="28"/>
          <w:szCs w:val="28"/>
          <w:lang w:val="fr-FR"/>
        </w:rPr>
        <w:t>tait que cela! Ils sont un ensemble de maladies, donc cela leur co</w:t>
      </w:r>
      <w:r w:rsidRPr="00263888">
        <w:rPr>
          <w:rFonts w:ascii="Garamond" w:hAnsi="Garamond" w:hint="cs"/>
          <w:sz w:val="28"/>
          <w:szCs w:val="28"/>
          <w:lang w:val="fr-FR"/>
        </w:rPr>
        <w:t>û</w:t>
      </w:r>
      <w:r w:rsidRPr="00263888">
        <w:rPr>
          <w:rFonts w:ascii="Garamond" w:hAnsi="Garamond"/>
          <w:sz w:val="28"/>
          <w:szCs w:val="28"/>
          <w:lang w:val="fr-FR"/>
        </w:rPr>
        <w:t>te cher pour ces d</w:t>
      </w:r>
      <w:r w:rsidRPr="00263888">
        <w:rPr>
          <w:rFonts w:ascii="Garamond" w:hAnsi="Garamond" w:hint="cs"/>
          <w:sz w:val="28"/>
          <w:szCs w:val="28"/>
          <w:lang w:val="fr-FR"/>
        </w:rPr>
        <w:t>é</w:t>
      </w:r>
      <w:r w:rsidRPr="00263888">
        <w:rPr>
          <w:rFonts w:ascii="Garamond" w:hAnsi="Garamond"/>
          <w:sz w:val="28"/>
          <w:szCs w:val="28"/>
          <w:lang w:val="fr-FR"/>
        </w:rPr>
        <w:t>mons de nous laisser un monde propre, ils n'ont aucun sentiment li</w:t>
      </w:r>
      <w:r w:rsidRPr="00263888">
        <w:rPr>
          <w:rFonts w:ascii="Garamond" w:hAnsi="Garamond" w:hint="cs"/>
          <w:sz w:val="28"/>
          <w:szCs w:val="28"/>
          <w:lang w:val="fr-FR"/>
        </w:rPr>
        <w:t>é</w:t>
      </w:r>
      <w:r w:rsidRPr="00263888">
        <w:rPr>
          <w:rFonts w:ascii="Garamond" w:hAnsi="Garamond"/>
          <w:sz w:val="28"/>
          <w:szCs w:val="28"/>
          <w:lang w:val="fr-FR"/>
        </w:rPr>
        <w:t xml:space="preserve"> </w:t>
      </w:r>
      <w:r w:rsidRPr="00263888">
        <w:rPr>
          <w:rFonts w:ascii="Garamond" w:hAnsi="Garamond" w:hint="cs"/>
          <w:sz w:val="28"/>
          <w:szCs w:val="28"/>
          <w:lang w:val="fr-FR"/>
        </w:rPr>
        <w:t>à</w:t>
      </w:r>
      <w:r w:rsidRPr="00263888">
        <w:rPr>
          <w:rFonts w:ascii="Garamond" w:hAnsi="Garamond"/>
          <w:sz w:val="28"/>
          <w:szCs w:val="28"/>
          <w:lang w:val="fr-FR"/>
        </w:rPr>
        <w:t xml:space="preserve"> des occasions particuli</w:t>
      </w:r>
      <w:r w:rsidRPr="00263888">
        <w:rPr>
          <w:rFonts w:ascii="Garamond" w:hAnsi="Garamond" w:hint="cs"/>
          <w:sz w:val="28"/>
          <w:szCs w:val="28"/>
          <w:lang w:val="fr-FR"/>
        </w:rPr>
        <w:t>è</w:t>
      </w:r>
      <w:r w:rsidRPr="00263888">
        <w:rPr>
          <w:rFonts w:ascii="Garamond" w:hAnsi="Garamond"/>
          <w:sz w:val="28"/>
          <w:szCs w:val="28"/>
          <w:lang w:val="fr-FR"/>
        </w:rPr>
        <w:t xml:space="preserve">res ou </w:t>
      </w:r>
      <w:r w:rsidRPr="00263888">
        <w:rPr>
          <w:rFonts w:ascii="Garamond" w:hAnsi="Garamond" w:hint="cs"/>
          <w:sz w:val="28"/>
          <w:szCs w:val="28"/>
          <w:lang w:val="fr-FR"/>
        </w:rPr>
        <w:t>à</w:t>
      </w:r>
      <w:r w:rsidRPr="00263888">
        <w:rPr>
          <w:rFonts w:ascii="Garamond" w:hAnsi="Garamond"/>
          <w:sz w:val="28"/>
          <w:szCs w:val="28"/>
          <w:lang w:val="fr-FR"/>
        </w:rPr>
        <w:t xml:space="preserve"> des heures fixes, pour autant que je sache au moins une fois par jour, ils font une r</w:t>
      </w:r>
      <w:r w:rsidRPr="00263888">
        <w:rPr>
          <w:rFonts w:ascii="Garamond" w:hAnsi="Garamond" w:hint="cs"/>
          <w:sz w:val="28"/>
          <w:szCs w:val="28"/>
          <w:lang w:val="fr-FR"/>
        </w:rPr>
        <w:t>é</w:t>
      </w:r>
      <w:r w:rsidRPr="00263888">
        <w:rPr>
          <w:rFonts w:ascii="Garamond" w:hAnsi="Garamond"/>
          <w:sz w:val="28"/>
          <w:szCs w:val="28"/>
          <w:lang w:val="fr-FR"/>
        </w:rPr>
        <w:t>union comme appelez-le, mais c'est la fa</w:t>
      </w:r>
      <w:r w:rsidRPr="00263888">
        <w:rPr>
          <w:rFonts w:ascii="Garamond" w:hAnsi="Garamond" w:hint="cs"/>
          <w:sz w:val="28"/>
          <w:szCs w:val="28"/>
          <w:lang w:val="fr-FR"/>
        </w:rPr>
        <w:t>ç</w:t>
      </w:r>
      <w:r w:rsidRPr="00263888">
        <w:rPr>
          <w:rFonts w:ascii="Garamond" w:hAnsi="Garamond"/>
          <w:sz w:val="28"/>
          <w:szCs w:val="28"/>
          <w:lang w:val="fr-FR"/>
        </w:rPr>
        <w:t>on dont ils se maintiennent en vie, ils se r</w:t>
      </w:r>
      <w:r w:rsidRPr="00263888">
        <w:rPr>
          <w:rFonts w:ascii="Garamond" w:hAnsi="Garamond" w:hint="cs"/>
          <w:sz w:val="28"/>
          <w:szCs w:val="28"/>
          <w:lang w:val="fr-FR"/>
        </w:rPr>
        <w:t>é</w:t>
      </w:r>
      <w:r w:rsidRPr="00263888">
        <w:rPr>
          <w:rFonts w:ascii="Garamond" w:hAnsi="Garamond"/>
          <w:sz w:val="28"/>
          <w:szCs w:val="28"/>
          <w:lang w:val="fr-FR"/>
        </w:rPr>
        <w:t>chauffent les uns avec les autres! La foi et le temps sont toujours utiles sinon pour nous pour ceux qui viendront au monde, comment sera-ce mieux apr</w:t>
      </w:r>
      <w:r w:rsidRPr="00263888">
        <w:rPr>
          <w:rFonts w:ascii="Garamond" w:hAnsi="Garamond" w:hint="cs"/>
          <w:sz w:val="28"/>
          <w:szCs w:val="28"/>
          <w:lang w:val="fr-FR"/>
        </w:rPr>
        <w:t>è</w:t>
      </w:r>
      <w:r w:rsidRPr="00263888">
        <w:rPr>
          <w:rFonts w:ascii="Garamond" w:hAnsi="Garamond"/>
          <w:sz w:val="28"/>
          <w:szCs w:val="28"/>
          <w:lang w:val="fr-FR"/>
        </w:rPr>
        <w:t>s, combien de probl</w:t>
      </w:r>
      <w:r w:rsidRPr="00263888">
        <w:rPr>
          <w:rFonts w:ascii="Garamond" w:hAnsi="Garamond" w:hint="cs"/>
          <w:sz w:val="28"/>
          <w:szCs w:val="28"/>
          <w:lang w:val="fr-FR"/>
        </w:rPr>
        <w:t>è</w:t>
      </w:r>
      <w:r w:rsidRPr="00263888">
        <w:rPr>
          <w:rFonts w:ascii="Garamond" w:hAnsi="Garamond"/>
          <w:sz w:val="28"/>
          <w:szCs w:val="28"/>
          <w:lang w:val="fr-FR"/>
        </w:rPr>
        <w:t>mes ai-je rencontr</w:t>
      </w:r>
      <w:r w:rsidRPr="00263888">
        <w:rPr>
          <w:rFonts w:ascii="Garamond" w:hAnsi="Garamond" w:hint="cs"/>
          <w:sz w:val="28"/>
          <w:szCs w:val="28"/>
          <w:lang w:val="fr-FR"/>
        </w:rPr>
        <w:t>é</w:t>
      </w:r>
      <w:r w:rsidRPr="00263888">
        <w:rPr>
          <w:rFonts w:ascii="Garamond" w:hAnsi="Garamond"/>
          <w:sz w:val="28"/>
          <w:szCs w:val="28"/>
          <w:lang w:val="fr-FR"/>
        </w:rPr>
        <w:t>s? La m</w:t>
      </w:r>
      <w:r w:rsidRPr="00263888">
        <w:rPr>
          <w:rFonts w:ascii="Garamond" w:hAnsi="Garamond" w:hint="cs"/>
          <w:sz w:val="28"/>
          <w:szCs w:val="28"/>
          <w:lang w:val="fr-FR"/>
        </w:rPr>
        <w:t>é</w:t>
      </w:r>
      <w:r w:rsidRPr="00263888">
        <w:rPr>
          <w:rFonts w:ascii="Garamond" w:hAnsi="Garamond"/>
          <w:sz w:val="28"/>
          <w:szCs w:val="28"/>
          <w:lang w:val="fr-FR"/>
        </w:rPr>
        <w:t>moire des ann</w:t>
      </w:r>
      <w:r w:rsidRPr="00263888">
        <w:rPr>
          <w:rFonts w:ascii="Garamond" w:hAnsi="Garamond" w:hint="cs"/>
          <w:sz w:val="28"/>
          <w:szCs w:val="28"/>
          <w:lang w:val="fr-FR"/>
        </w:rPr>
        <w:t>é</w:t>
      </w:r>
      <w:r w:rsidRPr="00263888">
        <w:rPr>
          <w:rFonts w:ascii="Garamond" w:hAnsi="Garamond"/>
          <w:sz w:val="28"/>
          <w:szCs w:val="28"/>
          <w:lang w:val="fr-FR"/>
        </w:rPr>
        <w:t>es quatre-vingt, les tourments pass</w:t>
      </w:r>
      <w:r w:rsidRPr="00263888">
        <w:rPr>
          <w:rFonts w:ascii="Garamond" w:hAnsi="Garamond" w:hint="cs"/>
          <w:sz w:val="28"/>
          <w:szCs w:val="28"/>
          <w:lang w:val="fr-FR"/>
        </w:rPr>
        <w:t>é</w:t>
      </w:r>
      <w:r w:rsidRPr="00263888">
        <w:rPr>
          <w:rFonts w:ascii="Garamond" w:hAnsi="Garamond"/>
          <w:sz w:val="28"/>
          <w:szCs w:val="28"/>
          <w:lang w:val="fr-FR"/>
        </w:rPr>
        <w:t>s sont dans le pass</w:t>
      </w:r>
      <w:r w:rsidRPr="00263888">
        <w:rPr>
          <w:rFonts w:ascii="Garamond" w:hAnsi="Garamond" w:hint="cs"/>
          <w:sz w:val="28"/>
          <w:szCs w:val="28"/>
          <w:lang w:val="fr-FR"/>
        </w:rPr>
        <w:t>é</w:t>
      </w:r>
      <w:r w:rsidRPr="00263888">
        <w:rPr>
          <w:rFonts w:ascii="Garamond" w:hAnsi="Garamond"/>
          <w:sz w:val="28"/>
          <w:szCs w:val="28"/>
          <w:lang w:val="fr-FR"/>
        </w:rPr>
        <w:t xml:space="preserve"> au moins eux, il faut chercher dans les ann</w:t>
      </w:r>
      <w:r w:rsidRPr="00263888">
        <w:rPr>
          <w:rFonts w:ascii="Garamond" w:hAnsi="Garamond" w:hint="cs"/>
          <w:sz w:val="28"/>
          <w:szCs w:val="28"/>
          <w:lang w:val="fr-FR"/>
        </w:rPr>
        <w:t>é</w:t>
      </w:r>
      <w:r w:rsidRPr="00263888">
        <w:rPr>
          <w:rFonts w:ascii="Garamond" w:hAnsi="Garamond"/>
          <w:sz w:val="28"/>
          <w:szCs w:val="28"/>
          <w:lang w:val="fr-FR"/>
        </w:rPr>
        <w:t xml:space="preserve">es allant de la cinquantaine </w:t>
      </w:r>
      <w:r w:rsidRPr="00263888">
        <w:rPr>
          <w:rFonts w:ascii="Garamond" w:hAnsi="Garamond" w:hint="cs"/>
          <w:sz w:val="28"/>
          <w:szCs w:val="28"/>
          <w:lang w:val="fr-FR"/>
        </w:rPr>
        <w:t>à</w:t>
      </w:r>
      <w:r w:rsidRPr="00263888">
        <w:rPr>
          <w:rFonts w:ascii="Garamond" w:hAnsi="Garamond"/>
          <w:sz w:val="28"/>
          <w:szCs w:val="28"/>
          <w:lang w:val="fr-FR"/>
        </w:rPr>
        <w:t xml:space="preserve"> la quatre-vingt-dix pour trouver un vrai mal, le n</w:t>
      </w:r>
      <w:r w:rsidRPr="00263888">
        <w:rPr>
          <w:rFonts w:ascii="Garamond" w:hAnsi="Garamond" w:hint="cs"/>
          <w:sz w:val="28"/>
          <w:szCs w:val="28"/>
          <w:lang w:val="fr-FR"/>
        </w:rPr>
        <w:t>ô</w:t>
      </w:r>
      <w:r w:rsidRPr="00263888">
        <w:rPr>
          <w:rFonts w:ascii="Garamond" w:hAnsi="Garamond"/>
          <w:sz w:val="28"/>
          <w:szCs w:val="28"/>
          <w:lang w:val="fr-FR"/>
        </w:rPr>
        <w:t>tre, massif, une personne vivante mais pas pr</w:t>
      </w:r>
      <w:r w:rsidRPr="00263888">
        <w:rPr>
          <w:rFonts w:ascii="Garamond" w:hAnsi="Garamond" w:hint="cs"/>
          <w:sz w:val="28"/>
          <w:szCs w:val="28"/>
          <w:lang w:val="fr-FR"/>
        </w:rPr>
        <w:t>é</w:t>
      </w:r>
      <w:r w:rsidRPr="00263888">
        <w:rPr>
          <w:rFonts w:ascii="Garamond" w:hAnsi="Garamond"/>
          <w:sz w:val="28"/>
          <w:szCs w:val="28"/>
          <w:lang w:val="fr-FR"/>
        </w:rPr>
        <w:t>sente ferm</w:t>
      </w:r>
      <w:r w:rsidRPr="00263888">
        <w:rPr>
          <w:rFonts w:ascii="Garamond" w:hAnsi="Garamond" w:hint="cs"/>
          <w:sz w:val="28"/>
          <w:szCs w:val="28"/>
          <w:lang w:val="fr-FR"/>
        </w:rPr>
        <w:t>é</w:t>
      </w:r>
      <w:r w:rsidRPr="00263888">
        <w:rPr>
          <w:rFonts w:ascii="Garamond" w:hAnsi="Garamond"/>
          <w:sz w:val="28"/>
          <w:szCs w:val="28"/>
          <w:lang w:val="fr-FR"/>
        </w:rPr>
        <w:t>e dans le pass</w:t>
      </w:r>
      <w:r w:rsidRPr="00263888">
        <w:rPr>
          <w:rFonts w:ascii="Garamond" w:hAnsi="Garamond" w:hint="cs"/>
          <w:sz w:val="28"/>
          <w:szCs w:val="28"/>
          <w:lang w:val="fr-FR"/>
        </w:rPr>
        <w:t>é</w:t>
      </w:r>
      <w:r w:rsidRPr="00263888">
        <w:rPr>
          <w:rFonts w:ascii="Garamond" w:hAnsi="Garamond"/>
          <w:sz w:val="28"/>
          <w:szCs w:val="28"/>
          <w:lang w:val="fr-FR"/>
        </w:rPr>
        <w:t xml:space="preserve"> , les pi</w:t>
      </w:r>
      <w:r w:rsidRPr="00263888">
        <w:rPr>
          <w:rFonts w:ascii="Garamond" w:hAnsi="Garamond" w:hint="cs"/>
          <w:sz w:val="28"/>
          <w:szCs w:val="28"/>
          <w:lang w:val="fr-FR"/>
        </w:rPr>
        <w:t>è</w:t>
      </w:r>
      <w:r w:rsidRPr="00263888">
        <w:rPr>
          <w:rFonts w:ascii="Garamond" w:hAnsi="Garamond"/>
          <w:sz w:val="28"/>
          <w:szCs w:val="28"/>
          <w:lang w:val="fr-FR"/>
        </w:rPr>
        <w:t>ces d'une maison sont une cl</w:t>
      </w:r>
      <w:r w:rsidRPr="00263888">
        <w:rPr>
          <w:rFonts w:ascii="Garamond" w:hAnsi="Garamond" w:hint="cs"/>
          <w:sz w:val="28"/>
          <w:szCs w:val="28"/>
          <w:lang w:val="fr-FR"/>
        </w:rPr>
        <w:t>é</w:t>
      </w:r>
      <w:r w:rsidRPr="00263888">
        <w:rPr>
          <w:rFonts w:ascii="Garamond" w:hAnsi="Garamond"/>
          <w:sz w:val="28"/>
          <w:szCs w:val="28"/>
          <w:lang w:val="fr-FR"/>
        </w:rPr>
        <w:t xml:space="preserve"> unique pour remonter </w:t>
      </w:r>
      <w:r w:rsidRPr="00263888">
        <w:rPr>
          <w:rFonts w:ascii="Garamond" w:hAnsi="Garamond" w:hint="cs"/>
          <w:sz w:val="28"/>
          <w:szCs w:val="28"/>
          <w:lang w:val="fr-FR"/>
        </w:rPr>
        <w:t>à</w:t>
      </w:r>
      <w:r w:rsidRPr="00263888">
        <w:rPr>
          <w:rFonts w:ascii="Garamond" w:hAnsi="Garamond"/>
          <w:sz w:val="28"/>
          <w:szCs w:val="28"/>
          <w:lang w:val="fr-FR"/>
        </w:rPr>
        <w:t xml:space="preserve"> nos jours, pour le plaisir qui est beaucoup plus libre venez allons ailleurs. Une erreur tr</w:t>
      </w:r>
      <w:r w:rsidRPr="00263888">
        <w:rPr>
          <w:rFonts w:ascii="Garamond" w:hAnsi="Garamond" w:hint="cs"/>
          <w:sz w:val="28"/>
          <w:szCs w:val="28"/>
          <w:lang w:val="fr-FR"/>
        </w:rPr>
        <w:t>è</w:t>
      </w:r>
      <w:r w:rsidRPr="00263888">
        <w:rPr>
          <w:rFonts w:ascii="Garamond" w:hAnsi="Garamond"/>
          <w:sz w:val="28"/>
          <w:szCs w:val="28"/>
          <w:lang w:val="fr-FR"/>
        </w:rPr>
        <w:t>s fr</w:t>
      </w:r>
      <w:r w:rsidRPr="00263888">
        <w:rPr>
          <w:rFonts w:ascii="Garamond" w:hAnsi="Garamond" w:hint="cs"/>
          <w:sz w:val="28"/>
          <w:szCs w:val="28"/>
          <w:lang w:val="fr-FR"/>
        </w:rPr>
        <w:t>é</w:t>
      </w:r>
      <w:r w:rsidRPr="00263888">
        <w:rPr>
          <w:rFonts w:ascii="Garamond" w:hAnsi="Garamond"/>
          <w:sz w:val="28"/>
          <w:szCs w:val="28"/>
          <w:lang w:val="fr-FR"/>
        </w:rPr>
        <w:t>quente est de se confondre avec les maux, sont-ils emprisonn</w:t>
      </w:r>
      <w:r w:rsidRPr="00263888">
        <w:rPr>
          <w:rFonts w:ascii="Garamond" w:hAnsi="Garamond" w:hint="cs"/>
          <w:sz w:val="28"/>
          <w:szCs w:val="28"/>
          <w:lang w:val="fr-FR"/>
        </w:rPr>
        <w:t>é</w:t>
      </w:r>
      <w:r w:rsidRPr="00263888">
        <w:rPr>
          <w:rFonts w:ascii="Garamond" w:hAnsi="Garamond"/>
          <w:sz w:val="28"/>
          <w:szCs w:val="28"/>
          <w:lang w:val="fr-FR"/>
        </w:rPr>
        <w:t>s dans le temps dans un cycle qui se r</w:t>
      </w:r>
      <w:r w:rsidRPr="00263888">
        <w:rPr>
          <w:rFonts w:ascii="Garamond" w:hAnsi="Garamond" w:hint="cs"/>
          <w:sz w:val="28"/>
          <w:szCs w:val="28"/>
          <w:lang w:val="fr-FR"/>
        </w:rPr>
        <w:t>é</w:t>
      </w:r>
      <w:r w:rsidRPr="00263888">
        <w:rPr>
          <w:rFonts w:ascii="Garamond" w:hAnsi="Garamond"/>
          <w:sz w:val="28"/>
          <w:szCs w:val="28"/>
          <w:lang w:val="fr-FR"/>
        </w:rPr>
        <w:t>p</w:t>
      </w:r>
      <w:r w:rsidRPr="00263888">
        <w:rPr>
          <w:rFonts w:ascii="Garamond" w:hAnsi="Garamond" w:hint="cs"/>
          <w:sz w:val="28"/>
          <w:szCs w:val="28"/>
          <w:lang w:val="fr-FR"/>
        </w:rPr>
        <w:t>è</w:t>
      </w:r>
      <w:r w:rsidRPr="00263888">
        <w:rPr>
          <w:rFonts w:ascii="Garamond" w:hAnsi="Garamond"/>
          <w:sz w:val="28"/>
          <w:szCs w:val="28"/>
          <w:lang w:val="fr-FR"/>
        </w:rPr>
        <w:t>te, nous avec eux jusqu'</w:t>
      </w:r>
      <w:r w:rsidRPr="00263888">
        <w:rPr>
          <w:rFonts w:ascii="Garamond" w:hAnsi="Garamond" w:hint="cs"/>
          <w:sz w:val="28"/>
          <w:szCs w:val="28"/>
          <w:lang w:val="fr-FR"/>
        </w:rPr>
        <w:t>à</w:t>
      </w:r>
      <w:r w:rsidRPr="00263888">
        <w:rPr>
          <w:rFonts w:ascii="Garamond" w:hAnsi="Garamond"/>
          <w:sz w:val="28"/>
          <w:szCs w:val="28"/>
          <w:lang w:val="fr-FR"/>
        </w:rPr>
        <w:t xml:space="preserve"> leur fin? Non, vous nous sauvez de la vie. J'ai trouv</w:t>
      </w:r>
      <w:r w:rsidRPr="00263888">
        <w:rPr>
          <w:rFonts w:ascii="Garamond" w:hAnsi="Garamond" w:hint="cs"/>
          <w:sz w:val="28"/>
          <w:szCs w:val="28"/>
          <w:lang w:val="fr-FR"/>
        </w:rPr>
        <w:t>é</w:t>
      </w:r>
      <w:r w:rsidRPr="00263888">
        <w:rPr>
          <w:rFonts w:ascii="Garamond" w:hAnsi="Garamond"/>
          <w:sz w:val="28"/>
          <w:szCs w:val="28"/>
          <w:lang w:val="fr-FR"/>
        </w:rPr>
        <w:t xml:space="preserve"> que le probl</w:t>
      </w:r>
      <w:r w:rsidRPr="00263888">
        <w:rPr>
          <w:rFonts w:ascii="Garamond" w:hAnsi="Garamond" w:hint="cs"/>
          <w:sz w:val="28"/>
          <w:szCs w:val="28"/>
          <w:lang w:val="fr-FR"/>
        </w:rPr>
        <w:t>è</w:t>
      </w:r>
      <w:r w:rsidRPr="00263888">
        <w:rPr>
          <w:rFonts w:ascii="Garamond" w:hAnsi="Garamond"/>
          <w:sz w:val="28"/>
          <w:szCs w:val="28"/>
          <w:lang w:val="fr-FR"/>
        </w:rPr>
        <w:t>me est une trag</w:t>
      </w:r>
      <w:r w:rsidRPr="00263888">
        <w:rPr>
          <w:rFonts w:ascii="Garamond" w:hAnsi="Garamond" w:hint="cs"/>
          <w:sz w:val="28"/>
          <w:szCs w:val="28"/>
          <w:lang w:val="fr-FR"/>
        </w:rPr>
        <w:t>é</w:t>
      </w:r>
      <w:r w:rsidRPr="00263888">
        <w:rPr>
          <w:rFonts w:ascii="Garamond" w:hAnsi="Garamond"/>
          <w:sz w:val="28"/>
          <w:szCs w:val="28"/>
          <w:lang w:val="fr-FR"/>
        </w:rPr>
        <w:t>die qui se transforme en com</w:t>
      </w:r>
      <w:r w:rsidRPr="00263888">
        <w:rPr>
          <w:rFonts w:ascii="Garamond" w:hAnsi="Garamond" w:hint="cs"/>
          <w:sz w:val="28"/>
          <w:szCs w:val="28"/>
          <w:lang w:val="fr-FR"/>
        </w:rPr>
        <w:t>é</w:t>
      </w:r>
      <w:r w:rsidRPr="00263888">
        <w:rPr>
          <w:rFonts w:ascii="Garamond" w:hAnsi="Garamond"/>
          <w:sz w:val="28"/>
          <w:szCs w:val="28"/>
          <w:lang w:val="fr-FR"/>
        </w:rPr>
        <w:t>die, ceux qui connaissent un mal ne doivent pas s'arr</w:t>
      </w:r>
      <w:r w:rsidRPr="00263888">
        <w:rPr>
          <w:rFonts w:ascii="Garamond" w:hAnsi="Garamond" w:hint="cs"/>
          <w:sz w:val="28"/>
          <w:szCs w:val="28"/>
          <w:lang w:val="fr-FR"/>
        </w:rPr>
        <w:t>ê</w:t>
      </w:r>
      <w:r w:rsidRPr="00263888">
        <w:rPr>
          <w:rFonts w:ascii="Garamond" w:hAnsi="Garamond"/>
          <w:sz w:val="28"/>
          <w:szCs w:val="28"/>
          <w:lang w:val="fr-FR"/>
        </w:rPr>
        <w:t xml:space="preserve">ter mais continuer il y a ceci </w:t>
      </w:r>
      <w:r w:rsidRPr="00263888">
        <w:rPr>
          <w:rFonts w:ascii="Garamond" w:hAnsi="Garamond" w:hint="cs"/>
          <w:sz w:val="28"/>
          <w:szCs w:val="28"/>
          <w:lang w:val="fr-FR"/>
        </w:rPr>
        <w:t>é</w:t>
      </w:r>
      <w:r w:rsidRPr="00263888">
        <w:rPr>
          <w:rFonts w:ascii="Garamond" w:hAnsi="Garamond"/>
          <w:sz w:val="28"/>
          <w:szCs w:val="28"/>
          <w:lang w:val="fr-FR"/>
        </w:rPr>
        <w:t>crit sur le panneau, ceux qui ne connaissent pas l'infraction ne connaissent pas le dommage, il faut pr</w:t>
      </w:r>
      <w:r w:rsidRPr="00263888">
        <w:rPr>
          <w:rFonts w:ascii="Garamond" w:hAnsi="Garamond" w:hint="cs"/>
          <w:sz w:val="28"/>
          <w:szCs w:val="28"/>
          <w:lang w:val="fr-FR"/>
        </w:rPr>
        <w:t>é</w:t>
      </w:r>
      <w:r w:rsidRPr="00263888">
        <w:rPr>
          <w:rFonts w:ascii="Garamond" w:hAnsi="Garamond"/>
          <w:sz w:val="28"/>
          <w:szCs w:val="28"/>
          <w:lang w:val="fr-FR"/>
        </w:rPr>
        <w:t>voir quoi parfois vous voulez r</w:t>
      </w:r>
      <w:r w:rsidRPr="00263888">
        <w:rPr>
          <w:rFonts w:ascii="Garamond" w:hAnsi="Garamond" w:hint="cs"/>
          <w:sz w:val="28"/>
          <w:szCs w:val="28"/>
          <w:lang w:val="fr-FR"/>
        </w:rPr>
        <w:t>é</w:t>
      </w:r>
      <w:r w:rsidRPr="00263888">
        <w:rPr>
          <w:rFonts w:ascii="Garamond" w:hAnsi="Garamond"/>
          <w:sz w:val="28"/>
          <w:szCs w:val="28"/>
          <w:lang w:val="fr-FR"/>
        </w:rPr>
        <w:t>cup</w:t>
      </w:r>
      <w:r w:rsidRPr="00263888">
        <w:rPr>
          <w:rFonts w:ascii="Garamond" w:hAnsi="Garamond" w:hint="cs"/>
          <w:sz w:val="28"/>
          <w:szCs w:val="28"/>
          <w:lang w:val="fr-FR"/>
        </w:rPr>
        <w:t>é</w:t>
      </w:r>
      <w:r w:rsidRPr="00263888">
        <w:rPr>
          <w:rFonts w:ascii="Garamond" w:hAnsi="Garamond"/>
          <w:sz w:val="28"/>
          <w:szCs w:val="28"/>
          <w:lang w:val="fr-FR"/>
        </w:rPr>
        <w:t>rer une pomme, surtout lorsque la projection de d</w:t>
      </w:r>
      <w:r w:rsidRPr="00263888">
        <w:rPr>
          <w:rFonts w:ascii="Garamond" w:hAnsi="Garamond" w:hint="cs"/>
          <w:sz w:val="28"/>
          <w:szCs w:val="28"/>
          <w:lang w:val="fr-FR"/>
        </w:rPr>
        <w:t>é</w:t>
      </w:r>
      <w:r w:rsidRPr="00263888">
        <w:rPr>
          <w:rFonts w:ascii="Garamond" w:hAnsi="Garamond"/>
          <w:sz w:val="28"/>
          <w:szCs w:val="28"/>
          <w:lang w:val="fr-FR"/>
        </w:rPr>
        <w:t>g</w:t>
      </w:r>
      <w:r w:rsidRPr="00263888">
        <w:rPr>
          <w:rFonts w:ascii="Garamond" w:hAnsi="Garamond" w:hint="cs"/>
          <w:sz w:val="28"/>
          <w:szCs w:val="28"/>
          <w:lang w:val="fr-FR"/>
        </w:rPr>
        <w:t>â</w:t>
      </w:r>
      <w:r w:rsidRPr="00263888">
        <w:rPr>
          <w:rFonts w:ascii="Garamond" w:hAnsi="Garamond"/>
          <w:sz w:val="28"/>
          <w:szCs w:val="28"/>
          <w:lang w:val="fr-FR"/>
        </w:rPr>
        <w:t>ts est tr</w:t>
      </w:r>
      <w:r w:rsidRPr="00263888">
        <w:rPr>
          <w:rFonts w:ascii="Garamond" w:hAnsi="Garamond" w:hint="cs"/>
          <w:sz w:val="28"/>
          <w:szCs w:val="28"/>
          <w:lang w:val="fr-FR"/>
        </w:rPr>
        <w:t>è</w:t>
      </w:r>
      <w:r w:rsidRPr="00263888">
        <w:rPr>
          <w:rFonts w:ascii="Garamond" w:hAnsi="Garamond"/>
          <w:sz w:val="28"/>
          <w:szCs w:val="28"/>
          <w:lang w:val="fr-FR"/>
        </w:rPr>
        <w:t>s grande ou que vous la voyez tr</w:t>
      </w:r>
      <w:r w:rsidRPr="00263888">
        <w:rPr>
          <w:rFonts w:ascii="Garamond" w:hAnsi="Garamond" w:hint="cs"/>
          <w:sz w:val="28"/>
          <w:szCs w:val="28"/>
          <w:lang w:val="fr-FR"/>
        </w:rPr>
        <w:t>è</w:t>
      </w:r>
      <w:r w:rsidRPr="00263888">
        <w:rPr>
          <w:rFonts w:ascii="Garamond" w:hAnsi="Garamond"/>
          <w:sz w:val="28"/>
          <w:szCs w:val="28"/>
          <w:lang w:val="fr-FR"/>
        </w:rPr>
        <w:t>s importante.</w:t>
      </w:r>
    </w:p>
    <w:p w14:paraId="3DF61FA0" w14:textId="77777777" w:rsidR="00263888" w:rsidRDefault="00263888" w:rsidP="00263888">
      <w:pPr>
        <w:ind w:firstLine="280"/>
        <w:rPr>
          <w:rFonts w:ascii="Garamond" w:hAnsi="Garamond"/>
          <w:sz w:val="28"/>
          <w:szCs w:val="28"/>
        </w:rPr>
      </w:pPr>
      <w:r w:rsidRPr="00263888">
        <w:rPr>
          <w:rFonts w:ascii="Garamond" w:hAnsi="Garamond"/>
          <w:sz w:val="28"/>
          <w:szCs w:val="28"/>
          <w:lang w:val="fr-FR"/>
        </w:rPr>
        <w:t>Jamais entendu parler du monde du bouleversement, des maux extraits du corps aux c</w:t>
      </w:r>
      <w:r w:rsidRPr="00263888">
        <w:rPr>
          <w:rFonts w:ascii="Garamond" w:hAnsi="Garamond" w:hint="cs"/>
          <w:sz w:val="28"/>
          <w:szCs w:val="28"/>
          <w:lang w:val="fr-FR"/>
        </w:rPr>
        <w:t>ô</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s d'autres personnes, une situation italienne comme </w:t>
      </w:r>
      <w:r w:rsidRPr="00263888">
        <w:rPr>
          <w:rFonts w:ascii="Garamond" w:hAnsi="Garamond" w:hint="cs"/>
          <w:sz w:val="28"/>
          <w:szCs w:val="28"/>
          <w:lang w:val="fr-FR"/>
        </w:rPr>
        <w:t>à</w:t>
      </w:r>
      <w:r w:rsidRPr="00263888">
        <w:rPr>
          <w:rFonts w:ascii="Garamond" w:hAnsi="Garamond"/>
          <w:sz w:val="28"/>
          <w:szCs w:val="28"/>
          <w:lang w:val="fr-FR"/>
        </w:rPr>
        <w:t xml:space="preserve"> l'</w:t>
      </w:r>
      <w:r w:rsidRPr="00263888">
        <w:rPr>
          <w:rFonts w:ascii="Garamond" w:hAnsi="Garamond" w:hint="cs"/>
          <w:sz w:val="28"/>
          <w:szCs w:val="28"/>
          <w:lang w:val="fr-FR"/>
        </w:rPr>
        <w:t>é</w:t>
      </w:r>
      <w:r w:rsidRPr="00263888">
        <w:rPr>
          <w:rFonts w:ascii="Garamond" w:hAnsi="Garamond"/>
          <w:sz w:val="28"/>
          <w:szCs w:val="28"/>
          <w:lang w:val="fr-FR"/>
        </w:rPr>
        <w:t xml:space="preserve">tranger. </w:t>
      </w:r>
      <w:r w:rsidRPr="00263888">
        <w:rPr>
          <w:rFonts w:ascii="Garamond" w:hAnsi="Garamond" w:hint="cs"/>
          <w:sz w:val="28"/>
          <w:szCs w:val="28"/>
          <w:lang w:val="fr-FR"/>
        </w:rPr>
        <w:t>É</w:t>
      </w:r>
      <w:r w:rsidRPr="00263888">
        <w:rPr>
          <w:rFonts w:ascii="Garamond" w:hAnsi="Garamond"/>
          <w:sz w:val="28"/>
          <w:szCs w:val="28"/>
          <w:lang w:val="fr-FR"/>
        </w:rPr>
        <w:t>videmment, vous savez ce que sont les autres, m</w:t>
      </w:r>
      <w:r w:rsidRPr="00263888">
        <w:rPr>
          <w:rFonts w:ascii="Garamond" w:hAnsi="Garamond" w:hint="cs"/>
          <w:sz w:val="28"/>
          <w:szCs w:val="28"/>
          <w:lang w:val="fr-FR"/>
        </w:rPr>
        <w:t>ê</w:t>
      </w:r>
      <w:r w:rsidRPr="00263888">
        <w:rPr>
          <w:rFonts w:ascii="Garamond" w:hAnsi="Garamond"/>
          <w:sz w:val="28"/>
          <w:szCs w:val="28"/>
          <w:lang w:val="fr-FR"/>
        </w:rPr>
        <w:t>me si je ne pense pas que vous ayez les sources sociales de l'entit</w:t>
      </w:r>
      <w:r w:rsidRPr="00263888">
        <w:rPr>
          <w:rFonts w:ascii="Garamond" w:hAnsi="Garamond" w:hint="cs"/>
          <w:sz w:val="28"/>
          <w:szCs w:val="28"/>
          <w:lang w:val="fr-FR"/>
        </w:rPr>
        <w:t>é</w:t>
      </w:r>
      <w:r w:rsidRPr="00263888">
        <w:rPr>
          <w:rFonts w:ascii="Garamond" w:hAnsi="Garamond"/>
          <w:sz w:val="28"/>
          <w:szCs w:val="28"/>
          <w:lang w:val="fr-FR"/>
        </w:rPr>
        <w:t>, de l'entit</w:t>
      </w:r>
      <w:r w:rsidRPr="00263888">
        <w:rPr>
          <w:rFonts w:ascii="Garamond" w:hAnsi="Garamond" w:hint="cs"/>
          <w:sz w:val="28"/>
          <w:szCs w:val="28"/>
          <w:lang w:val="fr-FR"/>
        </w:rPr>
        <w:t>é</w:t>
      </w:r>
      <w:r w:rsidRPr="00263888">
        <w:rPr>
          <w:rFonts w:ascii="Garamond" w:hAnsi="Garamond"/>
          <w:sz w:val="28"/>
          <w:szCs w:val="28"/>
          <w:lang w:val="fr-FR"/>
        </w:rPr>
        <w:t>, du format ou du fait. Un monde visuel apr</w:t>
      </w:r>
      <w:r w:rsidRPr="00263888">
        <w:rPr>
          <w:rFonts w:ascii="Garamond" w:hAnsi="Garamond" w:hint="cs"/>
          <w:sz w:val="28"/>
          <w:szCs w:val="28"/>
          <w:lang w:val="fr-FR"/>
        </w:rPr>
        <w:t>è</w:t>
      </w:r>
      <w:r w:rsidRPr="00263888">
        <w:rPr>
          <w:rFonts w:ascii="Garamond" w:hAnsi="Garamond"/>
          <w:sz w:val="28"/>
          <w:szCs w:val="28"/>
          <w:lang w:val="fr-FR"/>
        </w:rPr>
        <w:t>s avoir charg</w:t>
      </w:r>
      <w:r w:rsidRPr="00263888">
        <w:rPr>
          <w:rFonts w:ascii="Garamond" w:hAnsi="Garamond" w:hint="cs"/>
          <w:sz w:val="28"/>
          <w:szCs w:val="28"/>
          <w:lang w:val="fr-FR"/>
        </w:rPr>
        <w:t>é</w:t>
      </w:r>
      <w:r w:rsidRPr="00263888">
        <w:rPr>
          <w:rFonts w:ascii="Garamond" w:hAnsi="Garamond"/>
          <w:sz w:val="28"/>
          <w:szCs w:val="28"/>
          <w:lang w:val="fr-FR"/>
        </w:rPr>
        <w:t xml:space="preserve"> un logiciel adapt</w:t>
      </w:r>
      <w:r w:rsidRPr="00263888">
        <w:rPr>
          <w:rFonts w:ascii="Garamond" w:hAnsi="Garamond" w:hint="cs"/>
          <w:sz w:val="28"/>
          <w:szCs w:val="28"/>
          <w:lang w:val="fr-FR"/>
        </w:rPr>
        <w:t>é</w:t>
      </w:r>
      <w:r w:rsidRPr="00263888">
        <w:rPr>
          <w:rFonts w:ascii="Garamond" w:hAnsi="Garamond"/>
          <w:sz w:val="28"/>
          <w:szCs w:val="28"/>
          <w:lang w:val="fr-FR"/>
        </w:rPr>
        <w:t xml:space="preserve"> sur nous pour ne voir que les totalement abandonn</w:t>
      </w:r>
      <w:r w:rsidRPr="00263888">
        <w:rPr>
          <w:rFonts w:ascii="Garamond" w:hAnsi="Garamond" w:hint="cs"/>
          <w:sz w:val="28"/>
          <w:szCs w:val="28"/>
          <w:lang w:val="fr-FR"/>
        </w:rPr>
        <w:t>é</w:t>
      </w:r>
      <w:r w:rsidRPr="00263888">
        <w:rPr>
          <w:rFonts w:ascii="Garamond" w:hAnsi="Garamond"/>
          <w:sz w:val="28"/>
          <w:szCs w:val="28"/>
          <w:lang w:val="fr-FR"/>
        </w:rPr>
        <w:t xml:space="preserve">s au vent, des millions d'informations peuvent </w:t>
      </w:r>
      <w:r w:rsidRPr="00263888">
        <w:rPr>
          <w:rFonts w:ascii="Garamond" w:hAnsi="Garamond" w:hint="cs"/>
          <w:sz w:val="28"/>
          <w:szCs w:val="28"/>
          <w:lang w:val="fr-FR"/>
        </w:rPr>
        <w:t>ê</w:t>
      </w:r>
      <w:r w:rsidRPr="00263888">
        <w:rPr>
          <w:rFonts w:ascii="Garamond" w:hAnsi="Garamond"/>
          <w:sz w:val="28"/>
          <w:szCs w:val="28"/>
          <w:lang w:val="fr-FR"/>
        </w:rPr>
        <w:t>tre utilis</w:t>
      </w:r>
      <w:r w:rsidRPr="00263888">
        <w:rPr>
          <w:rFonts w:ascii="Garamond" w:hAnsi="Garamond" w:hint="cs"/>
          <w:sz w:val="28"/>
          <w:szCs w:val="28"/>
          <w:lang w:val="fr-FR"/>
        </w:rPr>
        <w:t>é</w:t>
      </w:r>
      <w:r w:rsidRPr="00263888">
        <w:rPr>
          <w:rFonts w:ascii="Garamond" w:hAnsi="Garamond"/>
          <w:sz w:val="28"/>
          <w:szCs w:val="28"/>
          <w:lang w:val="fr-FR"/>
        </w:rPr>
        <w:t xml:space="preserve">es pour mieux vivre. </w:t>
      </w:r>
      <w:r w:rsidRPr="00263888">
        <w:rPr>
          <w:rFonts w:ascii="Garamond" w:hAnsi="Garamond"/>
          <w:sz w:val="28"/>
          <w:szCs w:val="28"/>
        </w:rPr>
        <w:t>La d</w:t>
      </w:r>
      <w:r w:rsidRPr="00263888">
        <w:rPr>
          <w:rFonts w:ascii="Garamond" w:hAnsi="Garamond" w:hint="cs"/>
          <w:sz w:val="28"/>
          <w:szCs w:val="28"/>
        </w:rPr>
        <w:t>é</w:t>
      </w:r>
      <w:r w:rsidRPr="00263888">
        <w:rPr>
          <w:rFonts w:ascii="Garamond" w:hAnsi="Garamond"/>
          <w:sz w:val="28"/>
          <w:szCs w:val="28"/>
        </w:rPr>
        <w:t>pression et autres maladies internes sont aussi graves que les ciseaux qui les actionnent, lorsqu'une solution est vraie, seule une intervention personnelle ou le temps nous lib</w:t>
      </w:r>
      <w:r w:rsidRPr="00263888">
        <w:rPr>
          <w:rFonts w:ascii="Garamond" w:hAnsi="Garamond" w:hint="cs"/>
          <w:sz w:val="28"/>
          <w:szCs w:val="28"/>
        </w:rPr>
        <w:t>è</w:t>
      </w:r>
      <w:r w:rsidRPr="00263888">
        <w:rPr>
          <w:rFonts w:ascii="Garamond" w:hAnsi="Garamond"/>
          <w:sz w:val="28"/>
          <w:szCs w:val="28"/>
        </w:rPr>
        <w:t>re, si c'est ce que nous voulons.</w:t>
      </w:r>
    </w:p>
    <w:bookmarkEnd w:id="73"/>
    <w:p w14:paraId="262813F8" w14:textId="77777777" w:rsidR="00263888" w:rsidRPr="00263888" w:rsidRDefault="00263888" w:rsidP="00263888">
      <w:pPr>
        <w:pStyle w:val="Para01"/>
        <w:ind w:firstLine="280"/>
        <w:jc w:val="left"/>
        <w:rPr>
          <w:rFonts w:ascii="Garamond" w:hAnsi="Garamond"/>
          <w:i w:val="0"/>
          <w:iCs w:val="0"/>
          <w:sz w:val="28"/>
          <w:szCs w:val="28"/>
          <w:lang w:val="fr-FR"/>
        </w:rPr>
      </w:pPr>
      <w:r w:rsidRPr="00263888">
        <w:rPr>
          <w:rFonts w:ascii="Garamond" w:hAnsi="Garamond"/>
          <w:i w:val="0"/>
          <w:iCs w:val="0"/>
          <w:sz w:val="28"/>
          <w:szCs w:val="28"/>
          <w:lang w:val="fr-FR"/>
        </w:rPr>
        <w:t xml:space="preserve">Prenez soin de votre vue plus que toute autre chose est le plus grand parfum que nous ayons,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quel point nous vivrons encore mal, ils nous garantissent une vie malsaine, un dysfonctionnement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sesp</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ils nous fraudent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pendant que nous volons bien oui c'est juste le mal, les gens sont un mal ou l'esprit d'un tel sur une autre personne, qui ne 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tait peut-</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pas. La libert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est quelque chose d'autre ok, si ce n'est pas juste bouger et parler sans l'esprit sur vous ou, le jeu de mots en soi que vous vouliez pour meilleur ami ou conjoint, vous ne remarquez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pas les autres yeux de ceux qui ne voient pas ou ne Tu veux pas voir, tu ne les as pas appel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s pour que </w:t>
      </w:r>
      <w:r w:rsidRPr="00263888">
        <w:rPr>
          <w:rFonts w:ascii="Garamond" w:hAnsi="Garamond" w:hint="cs"/>
          <w:i w:val="0"/>
          <w:iCs w:val="0"/>
          <w:sz w:val="28"/>
          <w:szCs w:val="28"/>
          <w:lang w:val="fr-FR"/>
        </w:rPr>
        <w:t>ç</w:t>
      </w:r>
      <w:r w:rsidRPr="00263888">
        <w:rPr>
          <w:rFonts w:ascii="Garamond" w:hAnsi="Garamond"/>
          <w:i w:val="0"/>
          <w:iCs w:val="0"/>
          <w:sz w:val="28"/>
          <w:szCs w:val="28"/>
          <w:lang w:val="fr-FR"/>
        </w:rPr>
        <w:t xml:space="preserve">a tourne? Un mal, un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 xml:space="preserve">tre humain normal, seulement un </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humain, il n'a rien de super mais il n'a pas de Dieu. Essayez de parler chr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tien et bougez bien vous aurez tout le mal sur vous, il y a des gens qui ne peuvent pas bouger, essayez d'en parler des fleurs ou ce bien que vous connaissez aujourd'hui.</w:t>
      </w:r>
    </w:p>
    <w:p w14:paraId="6A92D893" w14:textId="77777777" w:rsidR="00263888" w:rsidRDefault="00263888" w:rsidP="00263888">
      <w:pPr>
        <w:pStyle w:val="Para01"/>
        <w:ind w:firstLine="280"/>
        <w:jc w:val="left"/>
        <w:rPr>
          <w:rFonts w:ascii="Garamond" w:hAnsi="Garamond"/>
          <w:i w:val="0"/>
          <w:iCs w:val="0"/>
          <w:sz w:val="28"/>
          <w:szCs w:val="28"/>
          <w:lang w:val="fr-FR"/>
        </w:rPr>
      </w:pPr>
      <w:r w:rsidRPr="00263888">
        <w:rPr>
          <w:rFonts w:ascii="Garamond" w:hAnsi="Garamond"/>
          <w:i w:val="0"/>
          <w:iCs w:val="0"/>
          <w:sz w:val="28"/>
          <w:szCs w:val="28"/>
          <w:lang w:val="fr-FR"/>
        </w:rPr>
        <w:t>Je ne pense pas que la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ception, la perte sont aussi grandes que la victoire, une prison revit sa puanteur, je pense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l'avenir, aux bonnes choses, aux bons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jeuners,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tout bon. La vie rend toujours ce qui vous appartient, elle ne sait pas quoi en faire, mais comment pensez-vous que la </w:t>
      </w:r>
      <w:proofErr w:type="spellStart"/>
      <w:r w:rsidRPr="00263888">
        <w:rPr>
          <w:rFonts w:ascii="Garamond" w:hAnsi="Garamond"/>
          <w:i w:val="0"/>
          <w:iCs w:val="0"/>
          <w:sz w:val="28"/>
          <w:szCs w:val="28"/>
          <w:lang w:val="fr-FR"/>
        </w:rPr>
        <w:t>philanthropologie</w:t>
      </w:r>
      <w:proofErr w:type="spellEnd"/>
      <w:r w:rsidRPr="00263888">
        <w:rPr>
          <w:rFonts w:ascii="Garamond" w:hAnsi="Garamond"/>
          <w:i w:val="0"/>
          <w:iCs w:val="0"/>
          <w:sz w:val="28"/>
          <w:szCs w:val="28"/>
          <w:lang w:val="fr-FR"/>
        </w:rPr>
        <w:t xml:space="preserve"> est proche de vous. En disgr</w:t>
      </w:r>
      <w:r w:rsidRPr="00263888">
        <w:rPr>
          <w:rFonts w:ascii="Garamond" w:hAnsi="Garamond" w:hint="cs"/>
          <w:i w:val="0"/>
          <w:iCs w:val="0"/>
          <w:sz w:val="28"/>
          <w:szCs w:val="28"/>
          <w:lang w:val="fr-FR"/>
        </w:rPr>
        <w:t>â</w:t>
      </w:r>
      <w:r w:rsidRPr="00263888">
        <w:rPr>
          <w:rFonts w:ascii="Garamond" w:hAnsi="Garamond"/>
          <w:i w:val="0"/>
          <w:iCs w:val="0"/>
          <w:sz w:val="28"/>
          <w:szCs w:val="28"/>
          <w:lang w:val="fr-FR"/>
        </w:rPr>
        <w:t xml:space="preserve">ce, nous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tions maintenant bien ici plus le soir il fait presque nuit, dans l'espoir de vous saluer, je vous souhaite une bonne ann</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 et le parfum de libert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qui adoucit la vie, au-del</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de tout inconfort.</w:t>
      </w:r>
    </w:p>
    <w:p w14:paraId="1E8B642F" w14:textId="77777777" w:rsidR="00263888" w:rsidRDefault="00263888" w:rsidP="00263888">
      <w:pPr>
        <w:pStyle w:val="Para01"/>
        <w:ind w:firstLine="280"/>
        <w:jc w:val="left"/>
        <w:rPr>
          <w:rFonts w:ascii="Garamond" w:hAnsi="Garamond"/>
          <w:sz w:val="28"/>
          <w:szCs w:val="28"/>
          <w:lang w:val="fr-FR"/>
        </w:rPr>
      </w:pPr>
      <w:r w:rsidRPr="00263888">
        <w:rPr>
          <w:rFonts w:ascii="Garamond" w:hAnsi="Garamond"/>
          <w:sz w:val="28"/>
          <w:szCs w:val="28"/>
          <w:lang w:val="fr-FR"/>
        </w:rPr>
        <w:t xml:space="preserve">Je te sens proche mais pas au point de parler davantage </w:t>
      </w:r>
      <w:r w:rsidRPr="00263888">
        <w:rPr>
          <w:rFonts w:ascii="Garamond" w:hAnsi="Garamond" w:hint="cs"/>
          <w:sz w:val="28"/>
          <w:szCs w:val="28"/>
          <w:lang w:val="fr-FR"/>
        </w:rPr>
        <w:t>à</w:t>
      </w:r>
      <w:r w:rsidRPr="00263888">
        <w:rPr>
          <w:rFonts w:ascii="Garamond" w:hAnsi="Garamond"/>
          <w:sz w:val="28"/>
          <w:szCs w:val="28"/>
          <w:lang w:val="fr-FR"/>
        </w:rPr>
        <w:t xml:space="preserve"> ton c</w:t>
      </w:r>
      <w:r w:rsidRPr="00263888">
        <w:rPr>
          <w:rFonts w:ascii="Garamond" w:hAnsi="Garamond" w:hint="cs"/>
          <w:sz w:val="28"/>
          <w:szCs w:val="28"/>
          <w:lang w:val="fr-FR"/>
        </w:rPr>
        <w:t>œ</w:t>
      </w:r>
      <w:r w:rsidRPr="00263888">
        <w:rPr>
          <w:rFonts w:ascii="Garamond" w:hAnsi="Garamond"/>
          <w:sz w:val="28"/>
          <w:szCs w:val="28"/>
          <w:lang w:val="fr-FR"/>
        </w:rPr>
        <w:t xml:space="preserve">ur, c'est la vie qui me tient </w:t>
      </w:r>
      <w:r w:rsidRPr="00263888">
        <w:rPr>
          <w:rFonts w:ascii="Garamond" w:hAnsi="Garamond" w:hint="cs"/>
          <w:sz w:val="28"/>
          <w:szCs w:val="28"/>
          <w:lang w:val="fr-FR"/>
        </w:rPr>
        <w:t>à</w:t>
      </w:r>
      <w:r w:rsidRPr="00263888">
        <w:rPr>
          <w:rFonts w:ascii="Garamond" w:hAnsi="Garamond"/>
          <w:sz w:val="28"/>
          <w:szCs w:val="28"/>
          <w:lang w:val="fr-FR"/>
        </w:rPr>
        <w:t xml:space="preserve"> c</w:t>
      </w:r>
      <w:r w:rsidRPr="00263888">
        <w:rPr>
          <w:rFonts w:ascii="Garamond" w:hAnsi="Garamond" w:hint="cs"/>
          <w:sz w:val="28"/>
          <w:szCs w:val="28"/>
          <w:lang w:val="fr-FR"/>
        </w:rPr>
        <w:t>œ</w:t>
      </w:r>
      <w:r w:rsidRPr="00263888">
        <w:rPr>
          <w:rFonts w:ascii="Garamond" w:hAnsi="Garamond"/>
          <w:sz w:val="28"/>
          <w:szCs w:val="28"/>
          <w:lang w:val="fr-FR"/>
        </w:rPr>
        <w:t>ur, que ce soit toujours mieux, je t'aime.</w:t>
      </w:r>
    </w:p>
    <w:p w14:paraId="648F1E50" w14:textId="77777777" w:rsidR="008E52B4" w:rsidRPr="00263888" w:rsidRDefault="00263888" w:rsidP="00263888">
      <w:pPr>
        <w:pStyle w:val="Para01"/>
        <w:ind w:firstLine="280"/>
        <w:jc w:val="left"/>
        <w:rPr>
          <w:rFonts w:ascii="Garamond" w:hAnsi="Garamond"/>
          <w:sz w:val="28"/>
          <w:szCs w:val="28"/>
          <w:lang w:val="fr-FR"/>
        </w:rPr>
      </w:pPr>
      <w:r w:rsidRPr="00263888">
        <w:rPr>
          <w:rFonts w:ascii="Garamond" w:hAnsi="Garamond"/>
          <w:sz w:val="28"/>
          <w:szCs w:val="28"/>
          <w:lang w:val="fr-FR"/>
        </w:rPr>
        <w:t>Salut</w:t>
      </w:r>
      <w:r w:rsidR="00D40F28" w:rsidRPr="00263888">
        <w:rPr>
          <w:rFonts w:ascii="Garamond" w:hAnsi="Garamond"/>
          <w:sz w:val="28"/>
          <w:szCs w:val="28"/>
          <w:lang w:val="fr-FR"/>
        </w:rPr>
        <w:t>, G.</w:t>
      </w:r>
      <w:del w:id="74" w:author="Gerardo D'Orrico" w:date="2020-10-26T07:54:00Z">
        <w:r w:rsidR="00D40F28" w:rsidRPr="00263888" w:rsidDel="004412DA">
          <w:rPr>
            <w:rStyle w:val="1Text"/>
            <w:rFonts w:ascii="Garamond" w:hAnsi="Garamond"/>
            <w:sz w:val="28"/>
            <w:szCs w:val="28"/>
            <w:lang w:val="fr-FR"/>
          </w:rPr>
          <w:delText xml:space="preserve"> </w:delText>
        </w:r>
        <w:r w:rsidR="002F435F" w:rsidRPr="00263888" w:rsidDel="004412DA">
          <w:rPr>
            <w:rStyle w:val="1Text"/>
            <w:rFonts w:ascii="Garamond" w:hAnsi="Garamond"/>
            <w:sz w:val="28"/>
            <w:szCs w:val="28"/>
            <w:lang w:val="fr-FR"/>
          </w:rPr>
          <w:delText xml:space="preserve">  </w:delText>
        </w:r>
      </w:del>
      <w:ins w:id="75" w:author="Gerardo D'Orrico" w:date="2020-10-26T07:54:00Z">
        <w:r w:rsidR="004412DA" w:rsidRPr="00263888">
          <w:rPr>
            <w:rStyle w:val="1Text"/>
            <w:rFonts w:ascii="Garamond" w:hAnsi="Garamond"/>
            <w:sz w:val="28"/>
            <w:szCs w:val="28"/>
            <w:lang w:val="fr-FR"/>
          </w:rPr>
          <w:t xml:space="preserve"> </w:t>
        </w:r>
      </w:ins>
    </w:p>
    <w:p w14:paraId="618AC897" w14:textId="77777777" w:rsidR="00783560" w:rsidRPr="00263888" w:rsidRDefault="00783560">
      <w:pPr>
        <w:spacing w:after="0" w:line="276" w:lineRule="auto"/>
        <w:ind w:firstLineChars="0" w:firstLine="0"/>
        <w:jc w:val="left"/>
        <w:rPr>
          <w:lang w:val="fr-FR"/>
        </w:rPr>
      </w:pPr>
      <w:bookmarkStart w:id="76" w:name="_Toc43206699"/>
      <w:bookmarkStart w:id="77" w:name="Top_of_chapter_21_xhtml"/>
      <w:bookmarkStart w:id="78" w:name="_19"/>
      <w:r w:rsidRPr="00263888">
        <w:rPr>
          <w:lang w:val="fr-FR"/>
        </w:rPr>
        <w:br w:type="page"/>
      </w:r>
    </w:p>
    <w:p w14:paraId="243E276B" w14:textId="77777777" w:rsidR="008E52B4" w:rsidRPr="00783560" w:rsidRDefault="00D40F28" w:rsidP="00783560">
      <w:pPr>
        <w:ind w:firstLineChars="0" w:firstLine="0"/>
        <w:rPr>
          <w:rFonts w:ascii="Garamond" w:hAnsi="Garamond"/>
          <w:b/>
          <w:bCs/>
          <w:sz w:val="28"/>
          <w:szCs w:val="28"/>
        </w:rPr>
      </w:pPr>
      <w:r w:rsidRPr="00783560">
        <w:rPr>
          <w:rFonts w:ascii="Garamond" w:hAnsi="Garamond"/>
          <w:b/>
          <w:bCs/>
          <w:sz w:val="28"/>
          <w:szCs w:val="28"/>
        </w:rPr>
        <w:t>17. Clarence</w:t>
      </w:r>
      <w:bookmarkEnd w:id="76"/>
      <w:r w:rsidRPr="00783560">
        <w:rPr>
          <w:rFonts w:ascii="Garamond" w:hAnsi="Garamond"/>
          <w:b/>
          <w:bCs/>
          <w:sz w:val="28"/>
          <w:szCs w:val="28"/>
        </w:rPr>
        <w:t xml:space="preserve"> </w:t>
      </w:r>
      <w:bookmarkEnd w:id="77"/>
      <w:bookmarkEnd w:id="78"/>
    </w:p>
    <w:p w14:paraId="7F7AF02F" w14:textId="77777777" w:rsidR="008E52B4" w:rsidRPr="008B1120" w:rsidRDefault="00D40F28" w:rsidP="00783560">
      <w:pPr>
        <w:ind w:firstLineChars="0" w:firstLine="0"/>
      </w:pPr>
      <w:r w:rsidRPr="00783560">
        <w:rPr>
          <w:rFonts w:ascii="Garamond" w:hAnsi="Garamond"/>
          <w:sz w:val="28"/>
          <w:szCs w:val="28"/>
        </w:rPr>
        <w:t>28.01.2007</w:t>
      </w:r>
      <w:r w:rsidRPr="008B1120">
        <w:t xml:space="preserve"> </w:t>
      </w:r>
    </w:p>
    <w:p w14:paraId="2A5D43BF" w14:textId="77777777" w:rsidR="00E877F6" w:rsidRPr="00783560" w:rsidRDefault="00D40F28">
      <w:pPr>
        <w:ind w:firstLine="240"/>
        <w:rPr>
          <w:rFonts w:ascii="Garamond" w:hAnsi="Garamond"/>
          <w:sz w:val="28"/>
          <w:szCs w:val="28"/>
        </w:rPr>
      </w:pPr>
      <w:r w:rsidRPr="008B1120">
        <w:rPr>
          <w:rFonts w:ascii="Garamond" w:hAnsi="Garamond"/>
        </w:rPr>
        <w:t xml:space="preserve"> </w:t>
      </w:r>
    </w:p>
    <w:p w14:paraId="56FCB5DA" w14:textId="77777777" w:rsidR="00263888" w:rsidRPr="00263888" w:rsidRDefault="00263888" w:rsidP="00263888">
      <w:pPr>
        <w:ind w:firstLine="280"/>
        <w:rPr>
          <w:rFonts w:ascii="Garamond" w:hAnsi="Garamond"/>
          <w:sz w:val="28"/>
          <w:szCs w:val="28"/>
          <w:lang w:val="fr-FR"/>
        </w:rPr>
      </w:pPr>
      <w:bookmarkStart w:id="79" w:name="_Hlk50971760"/>
      <w:r w:rsidRPr="00263888">
        <w:rPr>
          <w:rFonts w:ascii="Garamond" w:hAnsi="Garamond"/>
          <w:sz w:val="28"/>
          <w:szCs w:val="28"/>
          <w:lang w:val="fr-FR"/>
        </w:rPr>
        <w:t>Ceux qui sont mauvais ou commettent le mal ne sont jamais n</w:t>
      </w:r>
      <w:r w:rsidRPr="00263888">
        <w:rPr>
          <w:rFonts w:ascii="Garamond" w:hAnsi="Garamond" w:hint="cs"/>
          <w:sz w:val="28"/>
          <w:szCs w:val="28"/>
          <w:lang w:val="fr-FR"/>
        </w:rPr>
        <w:t>é</w:t>
      </w:r>
      <w:r w:rsidRPr="00263888">
        <w:rPr>
          <w:rFonts w:ascii="Garamond" w:hAnsi="Garamond"/>
          <w:sz w:val="28"/>
          <w:szCs w:val="28"/>
          <w:lang w:val="fr-FR"/>
        </w:rPr>
        <w:t>s, n'ont jamais exist</w:t>
      </w:r>
      <w:r w:rsidRPr="00263888">
        <w:rPr>
          <w:rFonts w:ascii="Garamond" w:hAnsi="Garamond" w:hint="cs"/>
          <w:sz w:val="28"/>
          <w:szCs w:val="28"/>
          <w:lang w:val="fr-FR"/>
        </w:rPr>
        <w:t>é</w:t>
      </w:r>
      <w:r w:rsidRPr="00263888">
        <w:rPr>
          <w:rFonts w:ascii="Garamond" w:hAnsi="Garamond"/>
          <w:sz w:val="28"/>
          <w:szCs w:val="28"/>
          <w:lang w:val="fr-FR"/>
        </w:rPr>
        <w:t xml:space="preserve">, nous ne produisons pas des </w:t>
      </w:r>
      <w:r w:rsidRPr="00263888">
        <w:rPr>
          <w:rFonts w:ascii="Garamond" w:hAnsi="Garamond" w:hint="cs"/>
          <w:sz w:val="28"/>
          <w:szCs w:val="28"/>
          <w:lang w:val="fr-FR"/>
        </w:rPr>
        <w:t>é</w:t>
      </w:r>
      <w:r w:rsidRPr="00263888">
        <w:rPr>
          <w:rFonts w:ascii="Garamond" w:hAnsi="Garamond"/>
          <w:sz w:val="28"/>
          <w:szCs w:val="28"/>
          <w:lang w:val="fr-FR"/>
        </w:rPr>
        <w:t xml:space="preserve">gaux mais des </w:t>
      </w:r>
      <w:r w:rsidRPr="00263888">
        <w:rPr>
          <w:rFonts w:ascii="Garamond" w:hAnsi="Garamond" w:hint="cs"/>
          <w:sz w:val="28"/>
          <w:szCs w:val="28"/>
          <w:lang w:val="fr-FR"/>
        </w:rPr>
        <w:t>ê</w:t>
      </w:r>
      <w:r w:rsidRPr="00263888">
        <w:rPr>
          <w:rFonts w:ascii="Garamond" w:hAnsi="Garamond"/>
          <w:sz w:val="28"/>
          <w:szCs w:val="28"/>
          <w:lang w:val="fr-FR"/>
        </w:rPr>
        <w:t>tres vivants. Celui qui poursuivra le bien comme si c'</w:t>
      </w:r>
      <w:r w:rsidRPr="00263888">
        <w:rPr>
          <w:rFonts w:ascii="Garamond" w:hAnsi="Garamond" w:hint="cs"/>
          <w:sz w:val="28"/>
          <w:szCs w:val="28"/>
          <w:lang w:val="fr-FR"/>
        </w:rPr>
        <w:t>é</w:t>
      </w:r>
      <w:r w:rsidRPr="00263888">
        <w:rPr>
          <w:rFonts w:ascii="Garamond" w:hAnsi="Garamond"/>
          <w:sz w:val="28"/>
          <w:szCs w:val="28"/>
          <w:lang w:val="fr-FR"/>
        </w:rPr>
        <w:t>tait le mal n'existe pas, il semble le voir aussi comme une horreur mais, il n'y en a pas. Le mal n'existe pas, on dirait du brouillard dans l'image, cette immense montagne n'existe peut-</w:t>
      </w:r>
      <w:r w:rsidRPr="00263888">
        <w:rPr>
          <w:rFonts w:ascii="Garamond" w:hAnsi="Garamond" w:hint="cs"/>
          <w:sz w:val="28"/>
          <w:szCs w:val="28"/>
          <w:lang w:val="fr-FR"/>
        </w:rPr>
        <w:t>ê</w:t>
      </w:r>
      <w:r w:rsidRPr="00263888">
        <w:rPr>
          <w:rFonts w:ascii="Garamond" w:hAnsi="Garamond"/>
          <w:sz w:val="28"/>
          <w:szCs w:val="28"/>
          <w:lang w:val="fr-FR"/>
        </w:rPr>
        <w:t>tre pas, je suis am</w:t>
      </w:r>
      <w:r w:rsidRPr="00263888">
        <w:rPr>
          <w:rFonts w:ascii="Garamond" w:hAnsi="Garamond" w:hint="cs"/>
          <w:sz w:val="28"/>
          <w:szCs w:val="28"/>
          <w:lang w:val="fr-FR"/>
        </w:rPr>
        <w:t>é</w:t>
      </w:r>
      <w:r w:rsidRPr="00263888">
        <w:rPr>
          <w:rFonts w:ascii="Garamond" w:hAnsi="Garamond"/>
          <w:sz w:val="28"/>
          <w:szCs w:val="28"/>
          <w:lang w:val="fr-FR"/>
        </w:rPr>
        <w:t xml:space="preserve">ricain. Notre propre faute n'existe pas un nord et un sud nous n'existons que, nous sommes un nord ou un sud. Je crois en une vie divergente comme exemple d'un discours qui existe avec un autre </w:t>
      </w:r>
      <w:r w:rsidRPr="00263888">
        <w:rPr>
          <w:rFonts w:ascii="Garamond" w:hAnsi="Garamond" w:hint="cs"/>
          <w:sz w:val="28"/>
          <w:szCs w:val="28"/>
          <w:lang w:val="fr-FR"/>
        </w:rPr>
        <w:t>é</w:t>
      </w:r>
      <w:r w:rsidRPr="00263888">
        <w:rPr>
          <w:rFonts w:ascii="Garamond" w:hAnsi="Garamond"/>
          <w:sz w:val="28"/>
          <w:szCs w:val="28"/>
          <w:lang w:val="fr-FR"/>
        </w:rPr>
        <w:t>gal avec un sens diff</w:t>
      </w:r>
      <w:r w:rsidRPr="00263888">
        <w:rPr>
          <w:rFonts w:ascii="Garamond" w:hAnsi="Garamond" w:hint="cs"/>
          <w:sz w:val="28"/>
          <w:szCs w:val="28"/>
          <w:lang w:val="fr-FR"/>
        </w:rPr>
        <w:t>é</w:t>
      </w:r>
      <w:r w:rsidRPr="00263888">
        <w:rPr>
          <w:rFonts w:ascii="Garamond" w:hAnsi="Garamond"/>
          <w:sz w:val="28"/>
          <w:szCs w:val="28"/>
          <w:lang w:val="fr-FR"/>
        </w:rPr>
        <w:t>rent. Nous n'existons pas mais nous le faisons vraiment, nous sommes des r</w:t>
      </w:r>
      <w:r w:rsidRPr="00263888">
        <w:rPr>
          <w:rFonts w:ascii="Garamond" w:hAnsi="Garamond" w:hint="cs"/>
          <w:sz w:val="28"/>
          <w:szCs w:val="28"/>
          <w:lang w:val="fr-FR"/>
        </w:rPr>
        <w:t>ê</w:t>
      </w:r>
      <w:r w:rsidRPr="00263888">
        <w:rPr>
          <w:rFonts w:ascii="Garamond" w:hAnsi="Garamond"/>
          <w:sz w:val="28"/>
          <w:szCs w:val="28"/>
          <w:lang w:val="fr-FR"/>
        </w:rPr>
        <w:t>ves de ce que nous r</w:t>
      </w:r>
      <w:r w:rsidRPr="00263888">
        <w:rPr>
          <w:rFonts w:ascii="Garamond" w:hAnsi="Garamond" w:hint="cs"/>
          <w:sz w:val="28"/>
          <w:szCs w:val="28"/>
          <w:lang w:val="fr-FR"/>
        </w:rPr>
        <w:t>é</w:t>
      </w:r>
      <w:r w:rsidRPr="00263888">
        <w:rPr>
          <w:rFonts w:ascii="Garamond" w:hAnsi="Garamond"/>
          <w:sz w:val="28"/>
          <w:szCs w:val="28"/>
          <w:lang w:val="fr-FR"/>
        </w:rPr>
        <w:t>alisons et exprimons, si possible les deux.</w:t>
      </w:r>
    </w:p>
    <w:p w14:paraId="37D94044"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Le monde n'</w:t>
      </w:r>
      <w:r w:rsidRPr="00263888">
        <w:rPr>
          <w:rFonts w:ascii="Garamond" w:hAnsi="Garamond" w:hint="cs"/>
          <w:sz w:val="28"/>
          <w:szCs w:val="28"/>
          <w:lang w:val="fr-FR"/>
        </w:rPr>
        <w:t>é</w:t>
      </w:r>
      <w:r w:rsidRPr="00263888">
        <w:rPr>
          <w:rFonts w:ascii="Garamond" w:hAnsi="Garamond"/>
          <w:sz w:val="28"/>
          <w:szCs w:val="28"/>
          <w:lang w:val="fr-FR"/>
        </w:rPr>
        <w:t xml:space="preserve">tait ni rond ni parfait, l'herbe y pousse, cela seul surgit ou confusion et tumulte. On ne parle pas alors l'environnement </w:t>
      </w:r>
      <w:r w:rsidRPr="00263888">
        <w:rPr>
          <w:rFonts w:ascii="Garamond" w:hAnsi="Garamond" w:hint="cs"/>
          <w:sz w:val="28"/>
          <w:szCs w:val="28"/>
          <w:lang w:val="fr-FR"/>
        </w:rPr>
        <w:t>à</w:t>
      </w:r>
      <w:r w:rsidRPr="00263888">
        <w:rPr>
          <w:rFonts w:ascii="Garamond" w:hAnsi="Garamond"/>
          <w:sz w:val="28"/>
          <w:szCs w:val="28"/>
          <w:lang w:val="fr-FR"/>
        </w:rPr>
        <w:t xml:space="preserve"> scruter </w:t>
      </w:r>
      <w:r w:rsidRPr="00263888">
        <w:rPr>
          <w:rFonts w:ascii="Garamond" w:hAnsi="Garamond" w:hint="cs"/>
          <w:sz w:val="28"/>
          <w:szCs w:val="28"/>
          <w:lang w:val="fr-FR"/>
        </w:rPr>
        <w:t>é</w:t>
      </w:r>
      <w:r w:rsidRPr="00263888">
        <w:rPr>
          <w:rFonts w:ascii="Garamond" w:hAnsi="Garamond"/>
          <w:sz w:val="28"/>
          <w:szCs w:val="28"/>
          <w:lang w:val="fr-FR"/>
        </w:rPr>
        <w:t>tait trop large, il inclut aussi le non-bavard, qui ou quoi ne veut pas la vie vit avec nous ... quel probl</w:t>
      </w:r>
      <w:r w:rsidRPr="00263888">
        <w:rPr>
          <w:rFonts w:ascii="Garamond" w:hAnsi="Garamond" w:hint="cs"/>
          <w:sz w:val="28"/>
          <w:szCs w:val="28"/>
          <w:lang w:val="fr-FR"/>
        </w:rPr>
        <w:t>è</w:t>
      </w:r>
      <w:r w:rsidRPr="00263888">
        <w:rPr>
          <w:rFonts w:ascii="Garamond" w:hAnsi="Garamond"/>
          <w:sz w:val="28"/>
          <w:szCs w:val="28"/>
          <w:lang w:val="fr-FR"/>
        </w:rPr>
        <w:t xml:space="preserve">me une ligne du conscient, du connu nous divise, en effet, cela semble </w:t>
      </w:r>
      <w:r w:rsidRPr="00263888">
        <w:rPr>
          <w:rFonts w:ascii="Garamond" w:hAnsi="Garamond" w:hint="cs"/>
          <w:sz w:val="28"/>
          <w:szCs w:val="28"/>
          <w:lang w:val="fr-FR"/>
        </w:rPr>
        <w:t>ê</w:t>
      </w:r>
      <w:r w:rsidRPr="00263888">
        <w:rPr>
          <w:rFonts w:ascii="Garamond" w:hAnsi="Garamond"/>
          <w:sz w:val="28"/>
          <w:szCs w:val="28"/>
          <w:lang w:val="fr-FR"/>
        </w:rPr>
        <w:t>tre le principal probl</w:t>
      </w:r>
      <w:r w:rsidRPr="00263888">
        <w:rPr>
          <w:rFonts w:ascii="Garamond" w:hAnsi="Garamond" w:hint="cs"/>
          <w:sz w:val="28"/>
          <w:szCs w:val="28"/>
          <w:lang w:val="fr-FR"/>
        </w:rPr>
        <w:t>è</w:t>
      </w:r>
      <w:r w:rsidRPr="00263888">
        <w:rPr>
          <w:rFonts w:ascii="Garamond" w:hAnsi="Garamond"/>
          <w:sz w:val="28"/>
          <w:szCs w:val="28"/>
          <w:lang w:val="fr-FR"/>
        </w:rPr>
        <w:t>me pour beaucoup, m</w:t>
      </w:r>
      <w:r w:rsidRPr="00263888">
        <w:rPr>
          <w:rFonts w:ascii="Garamond" w:hAnsi="Garamond" w:hint="cs"/>
          <w:sz w:val="28"/>
          <w:szCs w:val="28"/>
          <w:lang w:val="fr-FR"/>
        </w:rPr>
        <w:t>ê</w:t>
      </w:r>
      <w:r w:rsidRPr="00263888">
        <w:rPr>
          <w:rFonts w:ascii="Garamond" w:hAnsi="Garamond"/>
          <w:sz w:val="28"/>
          <w:szCs w:val="28"/>
          <w:lang w:val="fr-FR"/>
        </w:rPr>
        <w:t xml:space="preserve">me pour les personnes qui vivent dans des endroits </w:t>
      </w:r>
      <w:r w:rsidRPr="00263888">
        <w:rPr>
          <w:rFonts w:ascii="Garamond" w:hAnsi="Garamond" w:hint="cs"/>
          <w:sz w:val="28"/>
          <w:szCs w:val="28"/>
          <w:lang w:val="fr-FR"/>
        </w:rPr>
        <w:t>é</w:t>
      </w:r>
      <w:r w:rsidRPr="00263888">
        <w:rPr>
          <w:rFonts w:ascii="Garamond" w:hAnsi="Garamond"/>
          <w:sz w:val="28"/>
          <w:szCs w:val="28"/>
          <w:lang w:val="fr-FR"/>
        </w:rPr>
        <w:t>loign</w:t>
      </w:r>
      <w:r w:rsidRPr="00263888">
        <w:rPr>
          <w:rFonts w:ascii="Garamond" w:hAnsi="Garamond" w:hint="cs"/>
          <w:sz w:val="28"/>
          <w:szCs w:val="28"/>
          <w:lang w:val="fr-FR"/>
        </w:rPr>
        <w:t>é</w:t>
      </w:r>
      <w:r w:rsidRPr="00263888">
        <w:rPr>
          <w:rFonts w:ascii="Garamond" w:hAnsi="Garamond"/>
          <w:sz w:val="28"/>
          <w:szCs w:val="28"/>
          <w:lang w:val="fr-FR"/>
        </w:rPr>
        <w:t xml:space="preserve">s, ne permet pas </w:t>
      </w:r>
      <w:r w:rsidRPr="00263888">
        <w:rPr>
          <w:rFonts w:ascii="Garamond" w:hAnsi="Garamond" w:hint="cs"/>
          <w:sz w:val="28"/>
          <w:szCs w:val="28"/>
          <w:lang w:val="fr-FR"/>
        </w:rPr>
        <w:t>à</w:t>
      </w:r>
      <w:r w:rsidRPr="00263888">
        <w:rPr>
          <w:rFonts w:ascii="Garamond" w:hAnsi="Garamond"/>
          <w:sz w:val="28"/>
          <w:szCs w:val="28"/>
          <w:lang w:val="fr-FR"/>
        </w:rPr>
        <w:t xml:space="preserve"> tout le monde de se rencontrer d'un endroit </w:t>
      </w:r>
      <w:r w:rsidRPr="00263888">
        <w:rPr>
          <w:rFonts w:ascii="Garamond" w:hAnsi="Garamond" w:hint="cs"/>
          <w:sz w:val="28"/>
          <w:szCs w:val="28"/>
          <w:lang w:val="fr-FR"/>
        </w:rPr>
        <w:t>à</w:t>
      </w:r>
      <w:r w:rsidRPr="00263888">
        <w:rPr>
          <w:rFonts w:ascii="Garamond" w:hAnsi="Garamond"/>
          <w:sz w:val="28"/>
          <w:szCs w:val="28"/>
          <w:lang w:val="fr-FR"/>
        </w:rPr>
        <w:t xml:space="preserve"> un autre, seulement avec des v</w:t>
      </w:r>
      <w:r w:rsidRPr="00263888">
        <w:rPr>
          <w:rFonts w:ascii="Garamond" w:hAnsi="Garamond" w:hint="cs"/>
          <w:sz w:val="28"/>
          <w:szCs w:val="28"/>
          <w:lang w:val="fr-FR"/>
        </w:rPr>
        <w:t>é</w:t>
      </w:r>
      <w:r w:rsidRPr="00263888">
        <w:rPr>
          <w:rFonts w:ascii="Garamond" w:hAnsi="Garamond"/>
          <w:sz w:val="28"/>
          <w:szCs w:val="28"/>
          <w:lang w:val="fr-FR"/>
        </w:rPr>
        <w:t>hicules lourds, les gens se parlent. C'est une grave erreur pour moi car vous devenez un acteur majeur d'une entreprise qui g</w:t>
      </w:r>
      <w:r w:rsidRPr="00263888">
        <w:rPr>
          <w:rFonts w:ascii="Garamond" w:hAnsi="Garamond" w:hint="cs"/>
          <w:sz w:val="28"/>
          <w:szCs w:val="28"/>
          <w:lang w:val="fr-FR"/>
        </w:rPr>
        <w:t>è</w:t>
      </w:r>
      <w:r w:rsidRPr="00263888">
        <w:rPr>
          <w:rFonts w:ascii="Garamond" w:hAnsi="Garamond"/>
          <w:sz w:val="28"/>
          <w:szCs w:val="28"/>
          <w:lang w:val="fr-FR"/>
        </w:rPr>
        <w:t xml:space="preserve">re la communication, vous faisant perdre une partie du message. Ils ont peur de ce qui pourrait </w:t>
      </w:r>
      <w:r w:rsidRPr="00263888">
        <w:rPr>
          <w:rFonts w:ascii="Garamond" w:hAnsi="Garamond" w:hint="cs"/>
          <w:sz w:val="28"/>
          <w:szCs w:val="28"/>
          <w:lang w:val="fr-FR"/>
        </w:rPr>
        <w:t>ê</w:t>
      </w:r>
      <w:r w:rsidRPr="00263888">
        <w:rPr>
          <w:rFonts w:ascii="Garamond" w:hAnsi="Garamond"/>
          <w:sz w:val="28"/>
          <w:szCs w:val="28"/>
          <w:lang w:val="fr-FR"/>
        </w:rPr>
        <w:t>tre cr</w:t>
      </w:r>
      <w:r w:rsidRPr="00263888">
        <w:rPr>
          <w:rFonts w:ascii="Garamond" w:hAnsi="Garamond" w:hint="cs"/>
          <w:sz w:val="28"/>
          <w:szCs w:val="28"/>
          <w:lang w:val="fr-FR"/>
        </w:rPr>
        <w:t>éé</w:t>
      </w:r>
      <w:r w:rsidRPr="00263888">
        <w:rPr>
          <w:rFonts w:ascii="Garamond" w:hAnsi="Garamond"/>
          <w:sz w:val="28"/>
          <w:szCs w:val="28"/>
          <w:lang w:val="fr-FR"/>
        </w:rPr>
        <w:t>, en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cela fait partie d'un jeu de pouvoir mal</w:t>
      </w:r>
      <w:r w:rsidRPr="00263888">
        <w:rPr>
          <w:rFonts w:ascii="Garamond" w:hAnsi="Garamond" w:hint="cs"/>
          <w:sz w:val="28"/>
          <w:szCs w:val="28"/>
          <w:lang w:val="fr-FR"/>
        </w:rPr>
        <w:t>é</w:t>
      </w:r>
      <w:r w:rsidRPr="00263888">
        <w:rPr>
          <w:rFonts w:ascii="Garamond" w:hAnsi="Garamond"/>
          <w:sz w:val="28"/>
          <w:szCs w:val="28"/>
          <w:lang w:val="fr-FR"/>
        </w:rPr>
        <w:t>fique, ce qui en fait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partie est un blasph</w:t>
      </w:r>
      <w:r w:rsidRPr="00263888">
        <w:rPr>
          <w:rFonts w:ascii="Garamond" w:hAnsi="Garamond" w:hint="cs"/>
          <w:sz w:val="28"/>
          <w:szCs w:val="28"/>
          <w:lang w:val="fr-FR"/>
        </w:rPr>
        <w:t>è</w:t>
      </w:r>
      <w:r w:rsidRPr="00263888">
        <w:rPr>
          <w:rFonts w:ascii="Garamond" w:hAnsi="Garamond"/>
          <w:sz w:val="28"/>
          <w:szCs w:val="28"/>
          <w:lang w:val="fr-FR"/>
        </w:rPr>
        <w:t xml:space="preserve">me, </w:t>
      </w:r>
      <w:r w:rsidRPr="00263888">
        <w:rPr>
          <w:rFonts w:ascii="Garamond" w:hAnsi="Garamond" w:hint="cs"/>
          <w:sz w:val="28"/>
          <w:szCs w:val="28"/>
          <w:lang w:val="fr-FR"/>
        </w:rPr>
        <w:t>à</w:t>
      </w:r>
      <w:r w:rsidRPr="00263888">
        <w:rPr>
          <w:rFonts w:ascii="Garamond" w:hAnsi="Garamond"/>
          <w:sz w:val="28"/>
          <w:szCs w:val="28"/>
          <w:lang w:val="fr-FR"/>
        </w:rPr>
        <w:t xml:space="preserve"> tel point que son existence n'est que laide.</w:t>
      </w:r>
    </w:p>
    <w:p w14:paraId="248342E7"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Dans un monde qui n'a m</w:t>
      </w:r>
      <w:r w:rsidRPr="00263888">
        <w:rPr>
          <w:rFonts w:ascii="Garamond" w:hAnsi="Garamond" w:hint="cs"/>
          <w:sz w:val="28"/>
          <w:szCs w:val="28"/>
          <w:lang w:val="fr-FR"/>
        </w:rPr>
        <w:t>ê</w:t>
      </w:r>
      <w:r w:rsidRPr="00263888">
        <w:rPr>
          <w:rFonts w:ascii="Garamond" w:hAnsi="Garamond"/>
          <w:sz w:val="28"/>
          <w:szCs w:val="28"/>
          <w:lang w:val="fr-FR"/>
        </w:rPr>
        <w:t>me pas d</w:t>
      </w:r>
      <w:r w:rsidRPr="00263888">
        <w:rPr>
          <w:rFonts w:ascii="Garamond" w:hAnsi="Garamond" w:hint="cs"/>
          <w:sz w:val="28"/>
          <w:szCs w:val="28"/>
          <w:lang w:val="fr-FR"/>
        </w:rPr>
        <w:t>é</w:t>
      </w:r>
      <w:r w:rsidRPr="00263888">
        <w:rPr>
          <w:rFonts w:ascii="Garamond" w:hAnsi="Garamond"/>
          <w:sz w:val="28"/>
          <w:szCs w:val="28"/>
          <w:lang w:val="fr-FR"/>
        </w:rPr>
        <w:t>clar</w:t>
      </w:r>
      <w:r w:rsidRPr="00263888">
        <w:rPr>
          <w:rFonts w:ascii="Garamond" w:hAnsi="Garamond" w:hint="cs"/>
          <w:sz w:val="28"/>
          <w:szCs w:val="28"/>
          <w:lang w:val="fr-FR"/>
        </w:rPr>
        <w:t>é</w:t>
      </w:r>
      <w:r w:rsidRPr="00263888">
        <w:rPr>
          <w:rFonts w:ascii="Garamond" w:hAnsi="Garamond"/>
          <w:sz w:val="28"/>
          <w:szCs w:val="28"/>
          <w:lang w:val="fr-FR"/>
        </w:rPr>
        <w:t xml:space="preserve"> un bien complet, quelqu'un se dit toujours pourquoi il est malade et ne trouve pas de solution, ridicule pas anodin je vous le dis, il faut appliquer une proc</w:t>
      </w:r>
      <w:r w:rsidRPr="00263888">
        <w:rPr>
          <w:rFonts w:ascii="Garamond" w:hAnsi="Garamond" w:hint="cs"/>
          <w:sz w:val="28"/>
          <w:szCs w:val="28"/>
          <w:lang w:val="fr-FR"/>
        </w:rPr>
        <w:t>é</w:t>
      </w:r>
      <w:r w:rsidRPr="00263888">
        <w:rPr>
          <w:rFonts w:ascii="Garamond" w:hAnsi="Garamond"/>
          <w:sz w:val="28"/>
          <w:szCs w:val="28"/>
          <w:lang w:val="fr-FR"/>
        </w:rPr>
        <w:t xml:space="preserve">dure ne serait-ce que le langage de base. Le mal n'est pas bon, absolument idiotie, le mal doit </w:t>
      </w:r>
      <w:r w:rsidRPr="00263888">
        <w:rPr>
          <w:rFonts w:ascii="Garamond" w:hAnsi="Garamond" w:hint="cs"/>
          <w:sz w:val="28"/>
          <w:szCs w:val="28"/>
          <w:lang w:val="fr-FR"/>
        </w:rPr>
        <w:t>ê</w:t>
      </w:r>
      <w:r w:rsidRPr="00263888">
        <w:rPr>
          <w:rFonts w:ascii="Garamond" w:hAnsi="Garamond"/>
          <w:sz w:val="28"/>
          <w:szCs w:val="28"/>
          <w:lang w:val="fr-FR"/>
        </w:rPr>
        <w:t>tre d</w:t>
      </w:r>
      <w:r w:rsidRPr="00263888">
        <w:rPr>
          <w:rFonts w:ascii="Garamond" w:hAnsi="Garamond" w:hint="cs"/>
          <w:sz w:val="28"/>
          <w:szCs w:val="28"/>
          <w:lang w:val="fr-FR"/>
        </w:rPr>
        <w:t>é</w:t>
      </w:r>
      <w:r w:rsidRPr="00263888">
        <w:rPr>
          <w:rFonts w:ascii="Garamond" w:hAnsi="Garamond"/>
          <w:sz w:val="28"/>
          <w:szCs w:val="28"/>
          <w:lang w:val="fr-FR"/>
        </w:rPr>
        <w:t>nonc</w:t>
      </w:r>
      <w:r w:rsidRPr="00263888">
        <w:rPr>
          <w:rFonts w:ascii="Garamond" w:hAnsi="Garamond" w:hint="cs"/>
          <w:sz w:val="28"/>
          <w:szCs w:val="28"/>
          <w:lang w:val="fr-FR"/>
        </w:rPr>
        <w:t>é</w:t>
      </w:r>
      <w:r w:rsidRPr="00263888">
        <w:rPr>
          <w:rFonts w:ascii="Garamond" w:hAnsi="Garamond"/>
          <w:sz w:val="28"/>
          <w:szCs w:val="28"/>
          <w:lang w:val="fr-FR"/>
        </w:rPr>
        <w:t>. Comment signalez-vous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un mal? Personne ne dit qu'ils sont malades mais quel besoin y a-t-il si tout le monde est malade! Se sentir mal signifie se sentir mal, c'est aussi en compagnie non pas d'une personne dysfonctionnelle ou r</w:t>
      </w:r>
      <w:r w:rsidRPr="00263888">
        <w:rPr>
          <w:rFonts w:ascii="Garamond" w:hAnsi="Garamond" w:hint="cs"/>
          <w:sz w:val="28"/>
          <w:szCs w:val="28"/>
          <w:lang w:val="fr-FR"/>
        </w:rPr>
        <w:t>é</w:t>
      </w:r>
      <w:r w:rsidRPr="00263888">
        <w:rPr>
          <w:rFonts w:ascii="Garamond" w:hAnsi="Garamond"/>
          <w:sz w:val="28"/>
          <w:szCs w:val="28"/>
          <w:lang w:val="fr-FR"/>
        </w:rPr>
        <w:t xml:space="preserve">elle, mais qui vit avec nous et nous cause le mal, alors nous nous en passons. Je n'ai pas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w:t>
      </w:r>
      <w:r w:rsidRPr="00263888">
        <w:rPr>
          <w:rFonts w:ascii="Garamond" w:hAnsi="Garamond" w:hint="cs"/>
          <w:sz w:val="28"/>
          <w:szCs w:val="28"/>
          <w:lang w:val="fr-FR"/>
        </w:rPr>
        <w:t>é</w:t>
      </w:r>
      <w:r w:rsidRPr="00263888">
        <w:rPr>
          <w:rFonts w:ascii="Garamond" w:hAnsi="Garamond"/>
          <w:sz w:val="28"/>
          <w:szCs w:val="28"/>
          <w:lang w:val="fr-FR"/>
        </w:rPr>
        <w:t>tonn</w:t>
      </w:r>
      <w:r w:rsidRPr="00263888">
        <w:rPr>
          <w:rFonts w:ascii="Garamond" w:hAnsi="Garamond" w:hint="cs"/>
          <w:sz w:val="28"/>
          <w:szCs w:val="28"/>
          <w:lang w:val="fr-FR"/>
        </w:rPr>
        <w:t>é</w:t>
      </w:r>
      <w:r w:rsidRPr="00263888">
        <w:rPr>
          <w:rFonts w:ascii="Garamond" w:hAnsi="Garamond"/>
          <w:sz w:val="28"/>
          <w:szCs w:val="28"/>
          <w:lang w:val="fr-FR"/>
        </w:rPr>
        <w:t xml:space="preserve"> par le fait qu'il y a du bien ou que du moins c'</w:t>
      </w:r>
      <w:r w:rsidRPr="00263888">
        <w:rPr>
          <w:rFonts w:ascii="Garamond" w:hAnsi="Garamond" w:hint="cs"/>
          <w:sz w:val="28"/>
          <w:szCs w:val="28"/>
          <w:lang w:val="fr-FR"/>
        </w:rPr>
        <w:t>é</w:t>
      </w:r>
      <w:r w:rsidRPr="00263888">
        <w:rPr>
          <w:rFonts w:ascii="Garamond" w:hAnsi="Garamond"/>
          <w:sz w:val="28"/>
          <w:szCs w:val="28"/>
          <w:lang w:val="fr-FR"/>
        </w:rPr>
        <w:t>tait comme le mal, mais que personne ne fasse rien pour r</w:t>
      </w:r>
      <w:r w:rsidRPr="00263888">
        <w:rPr>
          <w:rFonts w:ascii="Garamond" w:hAnsi="Garamond" w:hint="cs"/>
          <w:sz w:val="28"/>
          <w:szCs w:val="28"/>
          <w:lang w:val="fr-FR"/>
        </w:rPr>
        <w:t>éé</w:t>
      </w:r>
      <w:r w:rsidRPr="00263888">
        <w:rPr>
          <w:rFonts w:ascii="Garamond" w:hAnsi="Garamond"/>
          <w:sz w:val="28"/>
          <w:szCs w:val="28"/>
          <w:lang w:val="fr-FR"/>
        </w:rPr>
        <w:t>valuer le bien pour le bien de tous, et comme si de rien n'</w:t>
      </w:r>
      <w:r w:rsidRPr="00263888">
        <w:rPr>
          <w:rFonts w:ascii="Garamond" w:hAnsi="Garamond" w:hint="cs"/>
          <w:sz w:val="28"/>
          <w:szCs w:val="28"/>
          <w:lang w:val="fr-FR"/>
        </w:rPr>
        <w:t>é</w:t>
      </w:r>
      <w:r w:rsidRPr="00263888">
        <w:rPr>
          <w:rFonts w:ascii="Garamond" w:hAnsi="Garamond"/>
          <w:sz w:val="28"/>
          <w:szCs w:val="28"/>
          <w:lang w:val="fr-FR"/>
        </w:rPr>
        <w:t>tait. Cette p</w:t>
      </w:r>
      <w:r w:rsidRPr="00263888">
        <w:rPr>
          <w:rFonts w:ascii="Garamond" w:hAnsi="Garamond" w:hint="cs"/>
          <w:sz w:val="28"/>
          <w:szCs w:val="28"/>
          <w:lang w:val="fr-FR"/>
        </w:rPr>
        <w:t>é</w:t>
      </w:r>
      <w:r w:rsidRPr="00263888">
        <w:rPr>
          <w:rFonts w:ascii="Garamond" w:hAnsi="Garamond"/>
          <w:sz w:val="28"/>
          <w:szCs w:val="28"/>
          <w:lang w:val="fr-FR"/>
        </w:rPr>
        <w:t>riode restera dans les m</w:t>
      </w:r>
      <w:r w:rsidRPr="00263888">
        <w:rPr>
          <w:rFonts w:ascii="Garamond" w:hAnsi="Garamond" w:hint="cs"/>
          <w:sz w:val="28"/>
          <w:szCs w:val="28"/>
          <w:lang w:val="fr-FR"/>
        </w:rPr>
        <w:t>é</w:t>
      </w:r>
      <w:r w:rsidRPr="00263888">
        <w:rPr>
          <w:rFonts w:ascii="Garamond" w:hAnsi="Garamond"/>
          <w:sz w:val="28"/>
          <w:szCs w:val="28"/>
          <w:lang w:val="fr-FR"/>
        </w:rPr>
        <w:t>moires comme une p</w:t>
      </w:r>
      <w:r w:rsidRPr="00263888">
        <w:rPr>
          <w:rFonts w:ascii="Garamond" w:hAnsi="Garamond" w:hint="cs"/>
          <w:sz w:val="28"/>
          <w:szCs w:val="28"/>
          <w:lang w:val="fr-FR"/>
        </w:rPr>
        <w:t>é</w:t>
      </w:r>
      <w:r w:rsidRPr="00263888">
        <w:rPr>
          <w:rFonts w:ascii="Garamond" w:hAnsi="Garamond"/>
          <w:sz w:val="28"/>
          <w:szCs w:val="28"/>
          <w:lang w:val="fr-FR"/>
        </w:rPr>
        <w:t>riode de transition, comment disent-ils que certaines choses ne fonctionnent pas ou que ce sont des r</w:t>
      </w:r>
      <w:r w:rsidRPr="00263888">
        <w:rPr>
          <w:rFonts w:ascii="Garamond" w:hAnsi="Garamond" w:hint="cs"/>
          <w:sz w:val="28"/>
          <w:szCs w:val="28"/>
          <w:lang w:val="fr-FR"/>
        </w:rPr>
        <w:t>ê</w:t>
      </w:r>
      <w:r w:rsidRPr="00263888">
        <w:rPr>
          <w:rFonts w:ascii="Garamond" w:hAnsi="Garamond"/>
          <w:sz w:val="28"/>
          <w:szCs w:val="28"/>
          <w:lang w:val="fr-FR"/>
        </w:rPr>
        <w:t>ves qui n'ont aucun sens. Un mal fonctionne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ils voient certes que cela fonctionne, mais nous voyons aussi que nous sommes malades, ou que nous souffrons dans le bien, l</w:t>
      </w:r>
      <w:r w:rsidRPr="00263888">
        <w:rPr>
          <w:rFonts w:ascii="Garamond" w:hAnsi="Garamond" w:hint="cs"/>
          <w:sz w:val="28"/>
          <w:szCs w:val="28"/>
          <w:lang w:val="fr-FR"/>
        </w:rPr>
        <w:t>à</w:t>
      </w:r>
      <w:r w:rsidRPr="00263888">
        <w:rPr>
          <w:rFonts w:ascii="Garamond" w:hAnsi="Garamond"/>
          <w:sz w:val="28"/>
          <w:szCs w:val="28"/>
          <w:lang w:val="fr-FR"/>
        </w:rPr>
        <w:t xml:space="preserve"> o</w:t>
      </w:r>
      <w:r w:rsidRPr="00263888">
        <w:rPr>
          <w:rFonts w:ascii="Garamond" w:hAnsi="Garamond" w:hint="cs"/>
          <w:sz w:val="28"/>
          <w:szCs w:val="28"/>
          <w:lang w:val="fr-FR"/>
        </w:rPr>
        <w:t>ù</w:t>
      </w:r>
      <w:r w:rsidRPr="00263888">
        <w:rPr>
          <w:rFonts w:ascii="Garamond" w:hAnsi="Garamond"/>
          <w:sz w:val="28"/>
          <w:szCs w:val="28"/>
          <w:lang w:val="fr-FR"/>
        </w:rPr>
        <w:t xml:space="preserve"> tout le monde dit </w:t>
      </w:r>
      <w:r w:rsidRPr="00263888">
        <w:rPr>
          <w:rFonts w:ascii="Garamond" w:hAnsi="Garamond" w:hint="cs"/>
          <w:sz w:val="28"/>
          <w:szCs w:val="28"/>
          <w:lang w:val="fr-FR"/>
        </w:rPr>
        <w:t>ê</w:t>
      </w:r>
      <w:r w:rsidRPr="00263888">
        <w:rPr>
          <w:rFonts w:ascii="Garamond" w:hAnsi="Garamond"/>
          <w:sz w:val="28"/>
          <w:szCs w:val="28"/>
          <w:lang w:val="fr-FR"/>
        </w:rPr>
        <w:t>tre par contre. Un bien sera vivant au moins autant qu'un mal, c'est un r</w:t>
      </w:r>
      <w:r w:rsidRPr="00263888">
        <w:rPr>
          <w:rFonts w:ascii="Garamond" w:hAnsi="Garamond" w:hint="cs"/>
          <w:sz w:val="28"/>
          <w:szCs w:val="28"/>
          <w:lang w:val="fr-FR"/>
        </w:rPr>
        <w:t>ê</w:t>
      </w:r>
      <w:r w:rsidRPr="00263888">
        <w:rPr>
          <w:rFonts w:ascii="Garamond" w:hAnsi="Garamond"/>
          <w:sz w:val="28"/>
          <w:szCs w:val="28"/>
          <w:lang w:val="fr-FR"/>
        </w:rPr>
        <w:t xml:space="preserve">ve pour tout le monde, </w:t>
      </w:r>
      <w:r w:rsidRPr="00263888">
        <w:rPr>
          <w:rFonts w:ascii="Garamond" w:hAnsi="Garamond" w:hint="cs"/>
          <w:sz w:val="28"/>
          <w:szCs w:val="28"/>
          <w:lang w:val="fr-FR"/>
        </w:rPr>
        <w:t>é</w:t>
      </w:r>
      <w:r w:rsidRPr="00263888">
        <w:rPr>
          <w:rFonts w:ascii="Garamond" w:hAnsi="Garamond"/>
          <w:sz w:val="28"/>
          <w:szCs w:val="28"/>
          <w:lang w:val="fr-FR"/>
        </w:rPr>
        <w:t xml:space="preserve">videmment tout le monde n'a pas </w:t>
      </w:r>
      <w:r w:rsidRPr="00263888">
        <w:rPr>
          <w:rFonts w:ascii="Garamond" w:hAnsi="Garamond" w:hint="cs"/>
          <w:sz w:val="28"/>
          <w:szCs w:val="28"/>
          <w:lang w:val="fr-FR"/>
        </w:rPr>
        <w:t>é</w:t>
      </w:r>
      <w:r w:rsidRPr="00263888">
        <w:rPr>
          <w:rFonts w:ascii="Garamond" w:hAnsi="Garamond"/>
          <w:sz w:val="28"/>
          <w:szCs w:val="28"/>
          <w:lang w:val="fr-FR"/>
        </w:rPr>
        <w:t>tudi</w:t>
      </w:r>
      <w:r w:rsidRPr="00263888">
        <w:rPr>
          <w:rFonts w:ascii="Garamond" w:hAnsi="Garamond" w:hint="cs"/>
          <w:sz w:val="28"/>
          <w:szCs w:val="28"/>
          <w:lang w:val="fr-FR"/>
        </w:rPr>
        <w:t>é</w:t>
      </w:r>
      <w:r w:rsidRPr="00263888">
        <w:rPr>
          <w:rFonts w:ascii="Garamond" w:hAnsi="Garamond"/>
          <w:sz w:val="28"/>
          <w:szCs w:val="28"/>
          <w:lang w:val="fr-FR"/>
        </w:rPr>
        <w:t xml:space="preserve"> le bien et le mal. Ce dont nous r</w:t>
      </w:r>
      <w:r w:rsidRPr="00263888">
        <w:rPr>
          <w:rFonts w:ascii="Garamond" w:hAnsi="Garamond" w:hint="cs"/>
          <w:sz w:val="28"/>
          <w:szCs w:val="28"/>
          <w:lang w:val="fr-FR"/>
        </w:rPr>
        <w:t>ê</w:t>
      </w:r>
      <w:r w:rsidRPr="00263888">
        <w:rPr>
          <w:rFonts w:ascii="Garamond" w:hAnsi="Garamond"/>
          <w:sz w:val="28"/>
          <w:szCs w:val="28"/>
          <w:lang w:val="fr-FR"/>
        </w:rPr>
        <w:t>vions en fait, c'est la vie qui n'existe pas parce qu'il y a le mal, qui est aussi appel</w:t>
      </w:r>
      <w:r w:rsidRPr="00263888">
        <w:rPr>
          <w:rFonts w:ascii="Garamond" w:hAnsi="Garamond" w:hint="cs"/>
          <w:sz w:val="28"/>
          <w:szCs w:val="28"/>
          <w:lang w:val="fr-FR"/>
        </w:rPr>
        <w:t>é</w:t>
      </w:r>
      <w:r w:rsidRPr="00263888">
        <w:rPr>
          <w:rFonts w:ascii="Garamond" w:hAnsi="Garamond"/>
          <w:sz w:val="28"/>
          <w:szCs w:val="28"/>
          <w:lang w:val="fr-FR"/>
        </w:rPr>
        <w:t xml:space="preserve"> bien selon eux en tant que mod</w:t>
      </w:r>
      <w:r w:rsidRPr="00263888">
        <w:rPr>
          <w:rFonts w:ascii="Garamond" w:hAnsi="Garamond" w:hint="cs"/>
          <w:sz w:val="28"/>
          <w:szCs w:val="28"/>
          <w:lang w:val="fr-FR"/>
        </w:rPr>
        <w:t>é</w:t>
      </w:r>
      <w:r w:rsidRPr="00263888">
        <w:rPr>
          <w:rFonts w:ascii="Garamond" w:hAnsi="Garamond"/>
          <w:sz w:val="28"/>
          <w:szCs w:val="28"/>
          <w:lang w:val="fr-FR"/>
        </w:rPr>
        <w:t>rateur, ou le rouge profond, le crime paie toujours. Je vois la lumi</w:t>
      </w:r>
      <w:r w:rsidRPr="00263888">
        <w:rPr>
          <w:rFonts w:ascii="Garamond" w:hAnsi="Garamond" w:hint="cs"/>
          <w:sz w:val="28"/>
          <w:szCs w:val="28"/>
          <w:lang w:val="fr-FR"/>
        </w:rPr>
        <w:t>è</w:t>
      </w:r>
      <w:r w:rsidRPr="00263888">
        <w:rPr>
          <w:rFonts w:ascii="Garamond" w:hAnsi="Garamond"/>
          <w:sz w:val="28"/>
          <w:szCs w:val="28"/>
          <w:lang w:val="fr-FR"/>
        </w:rPr>
        <w:t xml:space="preserve">re comme un </w:t>
      </w:r>
      <w:r w:rsidRPr="00263888">
        <w:rPr>
          <w:rFonts w:ascii="Garamond" w:hAnsi="Garamond" w:hint="cs"/>
          <w:sz w:val="28"/>
          <w:szCs w:val="28"/>
          <w:lang w:val="fr-FR"/>
        </w:rPr>
        <w:t>é</w:t>
      </w:r>
      <w:r w:rsidRPr="00263888">
        <w:rPr>
          <w:rFonts w:ascii="Garamond" w:hAnsi="Garamond"/>
          <w:sz w:val="28"/>
          <w:szCs w:val="28"/>
          <w:lang w:val="fr-FR"/>
        </w:rPr>
        <w:t>clair de souvenirs, la lumi</w:t>
      </w:r>
      <w:r w:rsidRPr="00263888">
        <w:rPr>
          <w:rFonts w:ascii="Garamond" w:hAnsi="Garamond" w:hint="cs"/>
          <w:sz w:val="28"/>
          <w:szCs w:val="28"/>
          <w:lang w:val="fr-FR"/>
        </w:rPr>
        <w:t>è</w:t>
      </w:r>
      <w:r w:rsidRPr="00263888">
        <w:rPr>
          <w:rFonts w:ascii="Garamond" w:hAnsi="Garamond"/>
          <w:sz w:val="28"/>
          <w:szCs w:val="28"/>
          <w:lang w:val="fr-FR"/>
        </w:rPr>
        <w:t>re du soleil est une utopie o</w:t>
      </w:r>
      <w:r w:rsidRPr="00263888">
        <w:rPr>
          <w:rFonts w:ascii="Garamond" w:hAnsi="Garamond" w:hint="cs"/>
          <w:sz w:val="28"/>
          <w:szCs w:val="28"/>
          <w:lang w:val="fr-FR"/>
        </w:rPr>
        <w:t>ù</w:t>
      </w:r>
      <w:r w:rsidRPr="00263888">
        <w:rPr>
          <w:rFonts w:ascii="Garamond" w:hAnsi="Garamond"/>
          <w:sz w:val="28"/>
          <w:szCs w:val="28"/>
          <w:lang w:val="fr-FR"/>
        </w:rPr>
        <w:t xml:space="preserve"> l'on vit, un drame alors en pensant que toute l'Italie ou l'Europe ou peut-</w:t>
      </w:r>
      <w:r w:rsidRPr="00263888">
        <w:rPr>
          <w:rFonts w:ascii="Garamond" w:hAnsi="Garamond" w:hint="cs"/>
          <w:sz w:val="28"/>
          <w:szCs w:val="28"/>
          <w:lang w:val="fr-FR"/>
        </w:rPr>
        <w:t>ê</w:t>
      </w:r>
      <w:r w:rsidRPr="00263888">
        <w:rPr>
          <w:rFonts w:ascii="Garamond" w:hAnsi="Garamond"/>
          <w:sz w:val="28"/>
          <w:szCs w:val="28"/>
          <w:lang w:val="fr-FR"/>
        </w:rPr>
        <w:t xml:space="preserve">tre le monde, la loi ne pouvait </w:t>
      </w:r>
      <w:r w:rsidRPr="00263888">
        <w:rPr>
          <w:rFonts w:ascii="Garamond" w:hAnsi="Garamond" w:hint="cs"/>
          <w:sz w:val="28"/>
          <w:szCs w:val="28"/>
          <w:lang w:val="fr-FR"/>
        </w:rPr>
        <w:t>ê</w:t>
      </w:r>
      <w:r w:rsidRPr="00263888">
        <w:rPr>
          <w:rFonts w:ascii="Garamond" w:hAnsi="Garamond"/>
          <w:sz w:val="28"/>
          <w:szCs w:val="28"/>
          <w:lang w:val="fr-FR"/>
        </w:rPr>
        <w:t>tre que la lumi</w:t>
      </w:r>
      <w:r w:rsidRPr="00263888">
        <w:rPr>
          <w:rFonts w:ascii="Garamond" w:hAnsi="Garamond" w:hint="cs"/>
          <w:sz w:val="28"/>
          <w:szCs w:val="28"/>
          <w:lang w:val="fr-FR"/>
        </w:rPr>
        <w:t>è</w:t>
      </w:r>
      <w:r w:rsidRPr="00263888">
        <w:rPr>
          <w:rFonts w:ascii="Garamond" w:hAnsi="Garamond"/>
          <w:sz w:val="28"/>
          <w:szCs w:val="28"/>
          <w:lang w:val="fr-FR"/>
        </w:rPr>
        <w:t>re du soleil, un r</w:t>
      </w:r>
      <w:r w:rsidRPr="00263888">
        <w:rPr>
          <w:rFonts w:ascii="Garamond" w:hAnsi="Garamond" w:hint="cs"/>
          <w:sz w:val="28"/>
          <w:szCs w:val="28"/>
          <w:lang w:val="fr-FR"/>
        </w:rPr>
        <w:t>ê</w:t>
      </w:r>
      <w:r w:rsidRPr="00263888">
        <w:rPr>
          <w:rFonts w:ascii="Garamond" w:hAnsi="Garamond"/>
          <w:sz w:val="28"/>
          <w:szCs w:val="28"/>
          <w:lang w:val="fr-FR"/>
        </w:rPr>
        <w:t>ve n'est pas autre, mais toujours et constante. Vous ne savez m</w:t>
      </w:r>
      <w:r w:rsidRPr="00263888">
        <w:rPr>
          <w:rFonts w:ascii="Garamond" w:hAnsi="Garamond" w:hint="cs"/>
          <w:sz w:val="28"/>
          <w:szCs w:val="28"/>
          <w:lang w:val="fr-FR"/>
        </w:rPr>
        <w:t>ê</w:t>
      </w:r>
      <w:r w:rsidRPr="00263888">
        <w:rPr>
          <w:rFonts w:ascii="Garamond" w:hAnsi="Garamond"/>
          <w:sz w:val="28"/>
          <w:szCs w:val="28"/>
          <w:lang w:val="fr-FR"/>
        </w:rPr>
        <w:t>me pas ce que vous ne voyez pas, vous devez toujours retourner chercher ce qui y est tomb</w:t>
      </w:r>
      <w:r w:rsidRPr="00263888">
        <w:rPr>
          <w:rFonts w:ascii="Garamond" w:hAnsi="Garamond" w:hint="cs"/>
          <w:sz w:val="28"/>
          <w:szCs w:val="28"/>
          <w:lang w:val="fr-FR"/>
        </w:rPr>
        <w:t>é</w:t>
      </w:r>
      <w:r w:rsidRPr="00263888">
        <w:rPr>
          <w:rFonts w:ascii="Garamond" w:hAnsi="Garamond"/>
          <w:sz w:val="28"/>
          <w:szCs w:val="28"/>
          <w:lang w:val="fr-FR"/>
        </w:rPr>
        <w:t>. Avez-vous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sorti de la norme pour moi c'est de vivre selon les r</w:t>
      </w:r>
      <w:r w:rsidRPr="00263888">
        <w:rPr>
          <w:rFonts w:ascii="Garamond" w:hAnsi="Garamond" w:hint="cs"/>
          <w:sz w:val="28"/>
          <w:szCs w:val="28"/>
          <w:lang w:val="fr-FR"/>
        </w:rPr>
        <w:t>è</w:t>
      </w:r>
      <w:r w:rsidRPr="00263888">
        <w:rPr>
          <w:rFonts w:ascii="Garamond" w:hAnsi="Garamond"/>
          <w:sz w:val="28"/>
          <w:szCs w:val="28"/>
          <w:lang w:val="fr-FR"/>
        </w:rPr>
        <w:t>gles pour cette raison elles sont une r</w:t>
      </w:r>
      <w:r w:rsidRPr="00263888">
        <w:rPr>
          <w:rFonts w:ascii="Garamond" w:hAnsi="Garamond" w:hint="cs"/>
          <w:sz w:val="28"/>
          <w:szCs w:val="28"/>
          <w:lang w:val="fr-FR"/>
        </w:rPr>
        <w:t>è</w:t>
      </w:r>
      <w:r w:rsidRPr="00263888">
        <w:rPr>
          <w:rFonts w:ascii="Garamond" w:hAnsi="Garamond"/>
          <w:sz w:val="28"/>
          <w:szCs w:val="28"/>
          <w:lang w:val="fr-FR"/>
        </w:rPr>
        <w:t>gle, nous sommes tous et toutes des r</w:t>
      </w:r>
      <w:r w:rsidRPr="00263888">
        <w:rPr>
          <w:rFonts w:ascii="Garamond" w:hAnsi="Garamond" w:hint="cs"/>
          <w:sz w:val="28"/>
          <w:szCs w:val="28"/>
          <w:lang w:val="fr-FR"/>
        </w:rPr>
        <w:t>è</w:t>
      </w:r>
      <w:r w:rsidRPr="00263888">
        <w:rPr>
          <w:rFonts w:ascii="Garamond" w:hAnsi="Garamond"/>
          <w:sz w:val="28"/>
          <w:szCs w:val="28"/>
          <w:lang w:val="fr-FR"/>
        </w:rPr>
        <w:t xml:space="preserve">gles et nous ne pensons pas </w:t>
      </w:r>
      <w:r w:rsidRPr="00263888">
        <w:rPr>
          <w:rFonts w:ascii="Garamond" w:hAnsi="Garamond" w:hint="cs"/>
          <w:sz w:val="28"/>
          <w:szCs w:val="28"/>
          <w:lang w:val="fr-FR"/>
        </w:rPr>
        <w:t>à</w:t>
      </w:r>
      <w:r w:rsidRPr="00263888">
        <w:rPr>
          <w:rFonts w:ascii="Garamond" w:hAnsi="Garamond"/>
          <w:sz w:val="28"/>
          <w:szCs w:val="28"/>
          <w:lang w:val="fr-FR"/>
        </w:rPr>
        <w:t xml:space="preserve"> les faire toutes s'appliquer </w:t>
      </w:r>
      <w:r w:rsidRPr="00263888">
        <w:rPr>
          <w:rFonts w:ascii="Garamond" w:hAnsi="Garamond" w:hint="cs"/>
          <w:sz w:val="28"/>
          <w:szCs w:val="28"/>
          <w:lang w:val="fr-FR"/>
        </w:rPr>
        <w:t>à</w:t>
      </w:r>
      <w:r w:rsidRPr="00263888">
        <w:rPr>
          <w:rFonts w:ascii="Garamond" w:hAnsi="Garamond"/>
          <w:sz w:val="28"/>
          <w:szCs w:val="28"/>
          <w:lang w:val="fr-FR"/>
        </w:rPr>
        <w:t xml:space="preserve"> tout le monde, mais </w:t>
      </w:r>
      <w:r w:rsidRPr="00263888">
        <w:rPr>
          <w:rFonts w:ascii="Garamond" w:hAnsi="Garamond" w:hint="cs"/>
          <w:sz w:val="28"/>
          <w:szCs w:val="28"/>
          <w:lang w:val="fr-FR"/>
        </w:rPr>
        <w:t>à</w:t>
      </w:r>
      <w:r w:rsidRPr="00263888">
        <w:rPr>
          <w:rFonts w:ascii="Garamond" w:hAnsi="Garamond"/>
          <w:sz w:val="28"/>
          <w:szCs w:val="28"/>
          <w:lang w:val="fr-FR"/>
        </w:rPr>
        <w:t xml:space="preserve"> les faire taire ou m</w:t>
      </w:r>
      <w:r w:rsidRPr="00263888">
        <w:rPr>
          <w:rFonts w:ascii="Garamond" w:hAnsi="Garamond" w:hint="cs"/>
          <w:sz w:val="28"/>
          <w:szCs w:val="28"/>
          <w:lang w:val="fr-FR"/>
        </w:rPr>
        <w:t>ê</w:t>
      </w:r>
      <w:r w:rsidRPr="00263888">
        <w:rPr>
          <w:rFonts w:ascii="Garamond" w:hAnsi="Garamond"/>
          <w:sz w:val="28"/>
          <w:szCs w:val="28"/>
          <w:lang w:val="fr-FR"/>
        </w:rPr>
        <w:t>me que c'est bon. Il y a encore des douleurs au d</w:t>
      </w:r>
      <w:r w:rsidRPr="00263888">
        <w:rPr>
          <w:rFonts w:ascii="Garamond" w:hAnsi="Garamond" w:hint="cs"/>
          <w:sz w:val="28"/>
          <w:szCs w:val="28"/>
          <w:lang w:val="fr-FR"/>
        </w:rPr>
        <w:t>é</w:t>
      </w:r>
      <w:r w:rsidRPr="00263888">
        <w:rPr>
          <w:rFonts w:ascii="Garamond" w:hAnsi="Garamond"/>
          <w:sz w:val="28"/>
          <w:szCs w:val="28"/>
          <w:lang w:val="fr-FR"/>
        </w:rPr>
        <w:t>but de la septi</w:t>
      </w:r>
      <w:r w:rsidRPr="00263888">
        <w:rPr>
          <w:rFonts w:ascii="Garamond" w:hAnsi="Garamond" w:hint="cs"/>
          <w:sz w:val="28"/>
          <w:szCs w:val="28"/>
          <w:lang w:val="fr-FR"/>
        </w:rPr>
        <w:t>è</w:t>
      </w:r>
      <w:r w:rsidRPr="00263888">
        <w:rPr>
          <w:rFonts w:ascii="Garamond" w:hAnsi="Garamond"/>
          <w:sz w:val="28"/>
          <w:szCs w:val="28"/>
          <w:lang w:val="fr-FR"/>
        </w:rPr>
        <w:t>me ann</w:t>
      </w:r>
      <w:r w:rsidRPr="00263888">
        <w:rPr>
          <w:rFonts w:ascii="Garamond" w:hAnsi="Garamond" w:hint="cs"/>
          <w:sz w:val="28"/>
          <w:szCs w:val="28"/>
          <w:lang w:val="fr-FR"/>
        </w:rPr>
        <w:t>é</w:t>
      </w:r>
      <w:r w:rsidRPr="00263888">
        <w:rPr>
          <w:rFonts w:ascii="Garamond" w:hAnsi="Garamond"/>
          <w:sz w:val="28"/>
          <w:szCs w:val="28"/>
          <w:lang w:val="fr-FR"/>
        </w:rPr>
        <w:t>e, malgr</w:t>
      </w:r>
      <w:r w:rsidRPr="00263888">
        <w:rPr>
          <w:rFonts w:ascii="Garamond" w:hAnsi="Garamond" w:hint="cs"/>
          <w:sz w:val="28"/>
          <w:szCs w:val="28"/>
          <w:lang w:val="fr-FR"/>
        </w:rPr>
        <w:t>é</w:t>
      </w:r>
      <w:r w:rsidRPr="00263888">
        <w:rPr>
          <w:rFonts w:ascii="Garamond" w:hAnsi="Garamond"/>
          <w:sz w:val="28"/>
          <w:szCs w:val="28"/>
          <w:lang w:val="fr-FR"/>
        </w:rPr>
        <w:t xml:space="preserve"> toutes les pr</w:t>
      </w:r>
      <w:r w:rsidRPr="00263888">
        <w:rPr>
          <w:rFonts w:ascii="Garamond" w:hAnsi="Garamond" w:hint="cs"/>
          <w:sz w:val="28"/>
          <w:szCs w:val="28"/>
          <w:lang w:val="fr-FR"/>
        </w:rPr>
        <w:t>é</w:t>
      </w:r>
      <w:r w:rsidRPr="00263888">
        <w:rPr>
          <w:rFonts w:ascii="Garamond" w:hAnsi="Garamond"/>
          <w:sz w:val="28"/>
          <w:szCs w:val="28"/>
          <w:lang w:val="fr-FR"/>
        </w:rPr>
        <w:t>cautions. L'une des actions du bien est l'</w:t>
      </w:r>
      <w:r w:rsidRPr="00263888">
        <w:rPr>
          <w:rFonts w:ascii="Garamond" w:hAnsi="Garamond" w:hint="cs"/>
          <w:sz w:val="28"/>
          <w:szCs w:val="28"/>
          <w:lang w:val="fr-FR"/>
        </w:rPr>
        <w:t>é</w:t>
      </w:r>
      <w:r w:rsidRPr="00263888">
        <w:rPr>
          <w:rFonts w:ascii="Garamond" w:hAnsi="Garamond"/>
          <w:sz w:val="28"/>
          <w:szCs w:val="28"/>
          <w:lang w:val="fr-FR"/>
        </w:rPr>
        <w:t xml:space="preserve">limination de toute souffrance, en dehors </w:t>
      </w:r>
      <w:r w:rsidRPr="00263888">
        <w:rPr>
          <w:rFonts w:ascii="Garamond" w:hAnsi="Garamond" w:hint="cs"/>
          <w:sz w:val="28"/>
          <w:szCs w:val="28"/>
          <w:lang w:val="fr-FR"/>
        </w:rPr>
        <w:t>ç</w:t>
      </w:r>
      <w:r w:rsidRPr="00263888">
        <w:rPr>
          <w:rFonts w:ascii="Garamond" w:hAnsi="Garamond"/>
          <w:sz w:val="28"/>
          <w:szCs w:val="28"/>
          <w:lang w:val="fr-FR"/>
        </w:rPr>
        <w:t xml:space="preserve">a ressemble </w:t>
      </w:r>
      <w:r w:rsidRPr="00263888">
        <w:rPr>
          <w:rFonts w:ascii="Garamond" w:hAnsi="Garamond" w:hint="cs"/>
          <w:sz w:val="28"/>
          <w:szCs w:val="28"/>
          <w:lang w:val="fr-FR"/>
        </w:rPr>
        <w:t>à</w:t>
      </w:r>
      <w:r w:rsidRPr="00263888">
        <w:rPr>
          <w:rFonts w:ascii="Garamond" w:hAnsi="Garamond"/>
          <w:sz w:val="28"/>
          <w:szCs w:val="28"/>
          <w:lang w:val="fr-FR"/>
        </w:rPr>
        <w:t xml:space="preserve"> une guerre, les gens nous attaquent, cela arrive parce qu'il n'y a pas d'</w:t>
      </w:r>
      <w:r w:rsidRPr="00263888">
        <w:rPr>
          <w:rFonts w:ascii="Garamond" w:hAnsi="Garamond" w:hint="cs"/>
          <w:sz w:val="28"/>
          <w:szCs w:val="28"/>
          <w:lang w:val="fr-FR"/>
        </w:rPr>
        <w:t>É</w:t>
      </w:r>
      <w:r w:rsidRPr="00263888">
        <w:rPr>
          <w:rFonts w:ascii="Garamond" w:hAnsi="Garamond"/>
          <w:sz w:val="28"/>
          <w:szCs w:val="28"/>
          <w:lang w:val="fr-FR"/>
        </w:rPr>
        <w:t xml:space="preserve">tat dans le monde, ce qui garantit que nous retournons </w:t>
      </w:r>
      <w:r w:rsidRPr="00263888">
        <w:rPr>
          <w:rFonts w:ascii="Garamond" w:hAnsi="Garamond" w:hint="cs"/>
          <w:sz w:val="28"/>
          <w:szCs w:val="28"/>
          <w:lang w:val="fr-FR"/>
        </w:rPr>
        <w:t>à</w:t>
      </w:r>
      <w:r w:rsidRPr="00263888">
        <w:rPr>
          <w:rFonts w:ascii="Garamond" w:hAnsi="Garamond"/>
          <w:sz w:val="28"/>
          <w:szCs w:val="28"/>
          <w:lang w:val="fr-FR"/>
        </w:rPr>
        <w:t xml:space="preserve"> un endroit o</w:t>
      </w:r>
      <w:r w:rsidRPr="00263888">
        <w:rPr>
          <w:rFonts w:ascii="Garamond" w:hAnsi="Garamond" w:hint="cs"/>
          <w:sz w:val="28"/>
          <w:szCs w:val="28"/>
          <w:lang w:val="fr-FR"/>
        </w:rPr>
        <w:t>ù</w:t>
      </w:r>
      <w:r w:rsidRPr="00263888">
        <w:rPr>
          <w:rFonts w:ascii="Garamond" w:hAnsi="Garamond"/>
          <w:sz w:val="28"/>
          <w:szCs w:val="28"/>
          <w:lang w:val="fr-FR"/>
        </w:rPr>
        <w:t xml:space="preserve"> tout le monde va. On sera pr</w:t>
      </w:r>
      <w:r w:rsidRPr="00263888">
        <w:rPr>
          <w:rFonts w:ascii="Garamond" w:hAnsi="Garamond" w:hint="cs"/>
          <w:sz w:val="28"/>
          <w:szCs w:val="28"/>
          <w:lang w:val="fr-FR"/>
        </w:rPr>
        <w:t>é</w:t>
      </w:r>
      <w:r w:rsidRPr="00263888">
        <w:rPr>
          <w:rFonts w:ascii="Garamond" w:hAnsi="Garamond"/>
          <w:sz w:val="28"/>
          <w:szCs w:val="28"/>
          <w:lang w:val="fr-FR"/>
        </w:rPr>
        <w:t xml:space="preserve">venu dans tout c'est vrai, du moins tout </w:t>
      </w:r>
      <w:r w:rsidRPr="00263888">
        <w:rPr>
          <w:rFonts w:ascii="Garamond" w:hAnsi="Garamond" w:hint="cs"/>
          <w:sz w:val="28"/>
          <w:szCs w:val="28"/>
          <w:lang w:val="fr-FR"/>
        </w:rPr>
        <w:t>ç</w:t>
      </w:r>
      <w:r w:rsidRPr="00263888">
        <w:rPr>
          <w:rFonts w:ascii="Garamond" w:hAnsi="Garamond"/>
          <w:sz w:val="28"/>
          <w:szCs w:val="28"/>
          <w:lang w:val="fr-FR"/>
        </w:rPr>
        <w:t xml:space="preserve">a bien, </w:t>
      </w:r>
      <w:r w:rsidRPr="00263888">
        <w:rPr>
          <w:rFonts w:ascii="Garamond" w:hAnsi="Garamond" w:hint="cs"/>
          <w:sz w:val="28"/>
          <w:szCs w:val="28"/>
          <w:lang w:val="fr-FR"/>
        </w:rPr>
        <w:t>ç</w:t>
      </w:r>
      <w:r w:rsidRPr="00263888">
        <w:rPr>
          <w:rFonts w:ascii="Garamond" w:hAnsi="Garamond"/>
          <w:sz w:val="28"/>
          <w:szCs w:val="28"/>
          <w:lang w:val="fr-FR"/>
        </w:rPr>
        <w:t>a me surprend comment l'</w:t>
      </w:r>
      <w:r w:rsidRPr="00263888">
        <w:rPr>
          <w:rFonts w:ascii="Garamond" w:hAnsi="Garamond" w:hint="cs"/>
          <w:sz w:val="28"/>
          <w:szCs w:val="28"/>
          <w:lang w:val="fr-FR"/>
        </w:rPr>
        <w:t>ê</w:t>
      </w:r>
      <w:r w:rsidRPr="00263888">
        <w:rPr>
          <w:rFonts w:ascii="Garamond" w:hAnsi="Garamond"/>
          <w:sz w:val="28"/>
          <w:szCs w:val="28"/>
          <w:lang w:val="fr-FR"/>
        </w:rPr>
        <w:t>tre humain a toujours r</w:t>
      </w:r>
      <w:r w:rsidRPr="00263888">
        <w:rPr>
          <w:rFonts w:ascii="Garamond" w:hAnsi="Garamond" w:hint="cs"/>
          <w:sz w:val="28"/>
          <w:szCs w:val="28"/>
          <w:lang w:val="fr-FR"/>
        </w:rPr>
        <w:t>é</w:t>
      </w:r>
      <w:r w:rsidRPr="00263888">
        <w:rPr>
          <w:rFonts w:ascii="Garamond" w:hAnsi="Garamond"/>
          <w:sz w:val="28"/>
          <w:szCs w:val="28"/>
          <w:lang w:val="fr-FR"/>
        </w:rPr>
        <w:t xml:space="preserve">ussi </w:t>
      </w:r>
      <w:r w:rsidRPr="00263888">
        <w:rPr>
          <w:rFonts w:ascii="Garamond" w:hAnsi="Garamond" w:hint="cs"/>
          <w:sz w:val="28"/>
          <w:szCs w:val="28"/>
          <w:lang w:val="fr-FR"/>
        </w:rPr>
        <w:t>à</w:t>
      </w:r>
      <w:r w:rsidRPr="00263888">
        <w:rPr>
          <w:rFonts w:ascii="Garamond" w:hAnsi="Garamond"/>
          <w:sz w:val="28"/>
          <w:szCs w:val="28"/>
          <w:lang w:val="fr-FR"/>
        </w:rPr>
        <w:t xml:space="preserve"> faire ce qu'il avait </w:t>
      </w:r>
      <w:r w:rsidRPr="00263888">
        <w:rPr>
          <w:rFonts w:ascii="Garamond" w:hAnsi="Garamond" w:hint="cs"/>
          <w:sz w:val="28"/>
          <w:szCs w:val="28"/>
          <w:lang w:val="fr-FR"/>
        </w:rPr>
        <w:t>à</w:t>
      </w:r>
      <w:r w:rsidRPr="00263888">
        <w:rPr>
          <w:rFonts w:ascii="Garamond" w:hAnsi="Garamond"/>
          <w:sz w:val="28"/>
          <w:szCs w:val="28"/>
          <w:lang w:val="fr-FR"/>
        </w:rPr>
        <w:t xml:space="preserve"> faire. Alors parlons-en puisque nous sommes laiss</w:t>
      </w:r>
      <w:r w:rsidRPr="00263888">
        <w:rPr>
          <w:rFonts w:ascii="Garamond" w:hAnsi="Garamond" w:hint="cs"/>
          <w:sz w:val="28"/>
          <w:szCs w:val="28"/>
          <w:lang w:val="fr-FR"/>
        </w:rPr>
        <w:t>é</w:t>
      </w:r>
      <w:r w:rsidRPr="00263888">
        <w:rPr>
          <w:rFonts w:ascii="Garamond" w:hAnsi="Garamond"/>
          <w:sz w:val="28"/>
          <w:szCs w:val="28"/>
          <w:lang w:val="fr-FR"/>
        </w:rPr>
        <w:t>s seuls, dans cette commune il y a plus de monde quand il n'y a personne que quand il y a quelqu'un.</w:t>
      </w:r>
    </w:p>
    <w:p w14:paraId="5AAA555C"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On reste trop en dessous pour remonter, on va certainement passer en pleurs ou seuls, non? Alors ils gagnent, laissent les seuls certains ne gagnent pas m</w:t>
      </w:r>
      <w:r w:rsidRPr="00263888">
        <w:rPr>
          <w:rFonts w:ascii="Garamond" w:hAnsi="Garamond" w:hint="cs"/>
          <w:sz w:val="28"/>
          <w:szCs w:val="28"/>
          <w:lang w:val="fr-FR"/>
        </w:rPr>
        <w:t>ê</w:t>
      </w:r>
      <w:r w:rsidRPr="00263888">
        <w:rPr>
          <w:rFonts w:ascii="Garamond" w:hAnsi="Garamond"/>
          <w:sz w:val="28"/>
          <w:szCs w:val="28"/>
          <w:lang w:val="fr-FR"/>
        </w:rPr>
        <w:t>me s'ils le font, peut-</w:t>
      </w:r>
      <w:r w:rsidRPr="00263888">
        <w:rPr>
          <w:rFonts w:ascii="Garamond" w:hAnsi="Garamond" w:hint="cs"/>
          <w:sz w:val="28"/>
          <w:szCs w:val="28"/>
          <w:lang w:val="fr-FR"/>
        </w:rPr>
        <w:t>ê</w:t>
      </w:r>
      <w:r w:rsidRPr="00263888">
        <w:rPr>
          <w:rFonts w:ascii="Garamond" w:hAnsi="Garamond"/>
          <w:sz w:val="28"/>
          <w:szCs w:val="28"/>
          <w:lang w:val="fr-FR"/>
        </w:rPr>
        <w:t>tre qu'il n'y a pas de contact pour ceux qui vivent avec beaucoup d'</w:t>
      </w:r>
      <w:r w:rsidRPr="00263888">
        <w:rPr>
          <w:rFonts w:ascii="Garamond" w:hAnsi="Garamond" w:hint="cs"/>
          <w:sz w:val="28"/>
          <w:szCs w:val="28"/>
          <w:lang w:val="fr-FR"/>
        </w:rPr>
        <w:t>â</w:t>
      </w:r>
      <w:r w:rsidRPr="00263888">
        <w:rPr>
          <w:rFonts w:ascii="Garamond" w:hAnsi="Garamond"/>
          <w:sz w:val="28"/>
          <w:szCs w:val="28"/>
          <w:lang w:val="fr-FR"/>
        </w:rPr>
        <w:t>mes mortes, cette fonction ne devrait pas exister, nous sommes seuls, d</w:t>
      </w:r>
      <w:r w:rsidRPr="00263888">
        <w:rPr>
          <w:rFonts w:ascii="Garamond" w:hAnsi="Garamond" w:hint="cs"/>
          <w:sz w:val="28"/>
          <w:szCs w:val="28"/>
          <w:lang w:val="fr-FR"/>
        </w:rPr>
        <w:t>é</w:t>
      </w:r>
      <w:r w:rsidRPr="00263888">
        <w:rPr>
          <w:rFonts w:ascii="Garamond" w:hAnsi="Garamond"/>
          <w:sz w:val="28"/>
          <w:szCs w:val="28"/>
          <w:lang w:val="fr-FR"/>
        </w:rPr>
        <w:t>sesp</w:t>
      </w:r>
      <w:r w:rsidRPr="00263888">
        <w:rPr>
          <w:rFonts w:ascii="Garamond" w:hAnsi="Garamond" w:hint="cs"/>
          <w:sz w:val="28"/>
          <w:szCs w:val="28"/>
          <w:lang w:val="fr-FR"/>
        </w:rPr>
        <w:t>é</w:t>
      </w:r>
      <w:r w:rsidRPr="00263888">
        <w:rPr>
          <w:rFonts w:ascii="Garamond" w:hAnsi="Garamond"/>
          <w:sz w:val="28"/>
          <w:szCs w:val="28"/>
          <w:lang w:val="fr-FR"/>
        </w:rPr>
        <w:t>r</w:t>
      </w:r>
      <w:r w:rsidRPr="00263888">
        <w:rPr>
          <w:rFonts w:ascii="Garamond" w:hAnsi="Garamond" w:hint="cs"/>
          <w:sz w:val="28"/>
          <w:szCs w:val="28"/>
          <w:lang w:val="fr-FR"/>
        </w:rPr>
        <w:t>é</w:t>
      </w:r>
      <w:r w:rsidRPr="00263888">
        <w:rPr>
          <w:rFonts w:ascii="Garamond" w:hAnsi="Garamond"/>
          <w:sz w:val="28"/>
          <w:szCs w:val="28"/>
          <w:lang w:val="fr-FR"/>
        </w:rPr>
        <w:t xml:space="preserve">s seuls. Un mensonge </w:t>
      </w:r>
      <w:r w:rsidRPr="00263888">
        <w:rPr>
          <w:rFonts w:ascii="Garamond" w:hAnsi="Garamond" w:hint="cs"/>
          <w:sz w:val="28"/>
          <w:szCs w:val="28"/>
          <w:lang w:val="fr-FR"/>
        </w:rPr>
        <w:t>à</w:t>
      </w:r>
      <w:r w:rsidRPr="00263888">
        <w:rPr>
          <w:rFonts w:ascii="Garamond" w:hAnsi="Garamond"/>
          <w:sz w:val="28"/>
          <w:szCs w:val="28"/>
          <w:lang w:val="fr-FR"/>
        </w:rPr>
        <w:t xml:space="preserve"> croire alors que c'</w:t>
      </w:r>
      <w:r w:rsidRPr="00263888">
        <w:rPr>
          <w:rFonts w:ascii="Garamond" w:hAnsi="Garamond" w:hint="cs"/>
          <w:sz w:val="28"/>
          <w:szCs w:val="28"/>
          <w:lang w:val="fr-FR"/>
        </w:rPr>
        <w:t>é</w:t>
      </w:r>
      <w:r w:rsidRPr="00263888">
        <w:rPr>
          <w:rFonts w:ascii="Garamond" w:hAnsi="Garamond"/>
          <w:sz w:val="28"/>
          <w:szCs w:val="28"/>
          <w:lang w:val="fr-FR"/>
        </w:rPr>
        <w:t xml:space="preserve">tait eux ou que </w:t>
      </w:r>
      <w:r w:rsidRPr="00263888">
        <w:rPr>
          <w:rFonts w:ascii="Garamond" w:hAnsi="Garamond" w:hint="cs"/>
          <w:sz w:val="28"/>
          <w:szCs w:val="28"/>
          <w:lang w:val="fr-FR"/>
        </w:rPr>
        <w:t>ç</w:t>
      </w:r>
      <w:r w:rsidRPr="00263888">
        <w:rPr>
          <w:rFonts w:ascii="Garamond" w:hAnsi="Garamond"/>
          <w:sz w:val="28"/>
          <w:szCs w:val="28"/>
          <w:lang w:val="fr-FR"/>
        </w:rPr>
        <w:t>a a mal tourn</w:t>
      </w:r>
      <w:r w:rsidRPr="00263888">
        <w:rPr>
          <w:rFonts w:ascii="Garamond" w:hAnsi="Garamond" w:hint="cs"/>
          <w:sz w:val="28"/>
          <w:szCs w:val="28"/>
          <w:lang w:val="fr-FR"/>
        </w:rPr>
        <w:t>é</w:t>
      </w:r>
      <w:r w:rsidRPr="00263888">
        <w:rPr>
          <w:rFonts w:ascii="Garamond" w:hAnsi="Garamond"/>
          <w:sz w:val="28"/>
          <w:szCs w:val="28"/>
          <w:lang w:val="fr-FR"/>
        </w:rPr>
        <w:t>, il n'y a que vous, personne d'autre n'est le cr</w:t>
      </w:r>
      <w:r w:rsidRPr="00263888">
        <w:rPr>
          <w:rFonts w:ascii="Garamond" w:hAnsi="Garamond" w:hint="cs"/>
          <w:sz w:val="28"/>
          <w:szCs w:val="28"/>
          <w:lang w:val="fr-FR"/>
        </w:rPr>
        <w:t>é</w:t>
      </w:r>
      <w:r w:rsidRPr="00263888">
        <w:rPr>
          <w:rFonts w:ascii="Garamond" w:hAnsi="Garamond"/>
          <w:sz w:val="28"/>
          <w:szCs w:val="28"/>
          <w:lang w:val="fr-FR"/>
        </w:rPr>
        <w:t xml:space="preserve">ateur de la belle </w:t>
      </w:r>
      <w:r w:rsidRPr="00263888">
        <w:rPr>
          <w:rFonts w:ascii="Garamond" w:hAnsi="Garamond" w:hint="cs"/>
          <w:sz w:val="28"/>
          <w:szCs w:val="28"/>
          <w:lang w:val="fr-FR"/>
        </w:rPr>
        <w:t>œ</w:t>
      </w:r>
      <w:r w:rsidRPr="00263888">
        <w:rPr>
          <w:rFonts w:ascii="Garamond" w:hAnsi="Garamond"/>
          <w:sz w:val="28"/>
          <w:szCs w:val="28"/>
          <w:lang w:val="fr-FR"/>
        </w:rPr>
        <w:t>uvre devant vous. Vous risquez de devenir fou par l'</w:t>
      </w:r>
      <w:r w:rsidRPr="00263888">
        <w:rPr>
          <w:rFonts w:ascii="Garamond" w:hAnsi="Garamond" w:hint="cs"/>
          <w:sz w:val="28"/>
          <w:szCs w:val="28"/>
          <w:lang w:val="fr-FR"/>
        </w:rPr>
        <w:t>é</w:t>
      </w:r>
      <w:r w:rsidRPr="00263888">
        <w:rPr>
          <w:rFonts w:ascii="Garamond" w:hAnsi="Garamond"/>
          <w:sz w:val="28"/>
          <w:szCs w:val="28"/>
          <w:lang w:val="fr-FR"/>
        </w:rPr>
        <w:t>cart qui se cr</w:t>
      </w:r>
      <w:r w:rsidRPr="00263888">
        <w:rPr>
          <w:rFonts w:ascii="Garamond" w:hAnsi="Garamond" w:hint="cs"/>
          <w:sz w:val="28"/>
          <w:szCs w:val="28"/>
          <w:lang w:val="fr-FR"/>
        </w:rPr>
        <w:t>é</w:t>
      </w:r>
      <w:r w:rsidRPr="00263888">
        <w:rPr>
          <w:rFonts w:ascii="Garamond" w:hAnsi="Garamond"/>
          <w:sz w:val="28"/>
          <w:szCs w:val="28"/>
          <w:lang w:val="fr-FR"/>
        </w:rPr>
        <w:t>e entre l'image et la cr</w:t>
      </w:r>
      <w:r w:rsidRPr="00263888">
        <w:rPr>
          <w:rFonts w:ascii="Garamond" w:hAnsi="Garamond" w:hint="cs"/>
          <w:sz w:val="28"/>
          <w:szCs w:val="28"/>
          <w:lang w:val="fr-FR"/>
        </w:rPr>
        <w:t>é</w:t>
      </w:r>
      <w:r w:rsidRPr="00263888">
        <w:rPr>
          <w:rFonts w:ascii="Garamond" w:hAnsi="Garamond"/>
          <w:sz w:val="28"/>
          <w:szCs w:val="28"/>
          <w:lang w:val="fr-FR"/>
        </w:rPr>
        <w:t>ation que l'homme lui associe, le monde divin de la lumi</w:t>
      </w:r>
      <w:r w:rsidRPr="00263888">
        <w:rPr>
          <w:rFonts w:ascii="Garamond" w:hAnsi="Garamond" w:hint="cs"/>
          <w:sz w:val="28"/>
          <w:szCs w:val="28"/>
          <w:lang w:val="fr-FR"/>
        </w:rPr>
        <w:t>è</w:t>
      </w:r>
      <w:r w:rsidRPr="00263888">
        <w:rPr>
          <w:rFonts w:ascii="Garamond" w:hAnsi="Garamond"/>
          <w:sz w:val="28"/>
          <w:szCs w:val="28"/>
          <w:lang w:val="fr-FR"/>
        </w:rPr>
        <w:t xml:space="preserve">re </w:t>
      </w:r>
      <w:r w:rsidRPr="00263888">
        <w:rPr>
          <w:rFonts w:ascii="Garamond" w:hAnsi="Garamond" w:hint="cs"/>
          <w:sz w:val="28"/>
          <w:szCs w:val="28"/>
          <w:lang w:val="fr-FR"/>
        </w:rPr>
        <w:t>é</w:t>
      </w:r>
      <w:r w:rsidRPr="00263888">
        <w:rPr>
          <w:rFonts w:ascii="Garamond" w:hAnsi="Garamond"/>
          <w:sz w:val="28"/>
          <w:szCs w:val="28"/>
          <w:lang w:val="fr-FR"/>
        </w:rPr>
        <w:t>lectrique, il est entendu qu'avec ou pr</w:t>
      </w:r>
      <w:r w:rsidRPr="00263888">
        <w:rPr>
          <w:rFonts w:ascii="Garamond" w:hAnsi="Garamond" w:hint="cs"/>
          <w:sz w:val="28"/>
          <w:szCs w:val="28"/>
          <w:lang w:val="fr-FR"/>
        </w:rPr>
        <w:t>è</w:t>
      </w:r>
      <w:r w:rsidRPr="00263888">
        <w:rPr>
          <w:rFonts w:ascii="Garamond" w:hAnsi="Garamond"/>
          <w:sz w:val="28"/>
          <w:szCs w:val="28"/>
          <w:lang w:val="fr-FR"/>
        </w:rPr>
        <w:t>s du Soleil le r</w:t>
      </w:r>
      <w:r w:rsidRPr="00263888">
        <w:rPr>
          <w:rFonts w:ascii="Garamond" w:hAnsi="Garamond" w:hint="cs"/>
          <w:sz w:val="28"/>
          <w:szCs w:val="28"/>
          <w:lang w:val="fr-FR"/>
        </w:rPr>
        <w:t>é</w:t>
      </w:r>
      <w:r w:rsidRPr="00263888">
        <w:rPr>
          <w:rFonts w:ascii="Garamond" w:hAnsi="Garamond"/>
          <w:sz w:val="28"/>
          <w:szCs w:val="28"/>
          <w:lang w:val="fr-FR"/>
        </w:rPr>
        <w:t>sultat est beaucoup plus vivant et chaleureux.</w:t>
      </w:r>
    </w:p>
    <w:p w14:paraId="53998229"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Ici ou ailleurs je n'ai pas toutes ces libert</w:t>
      </w:r>
      <w:r w:rsidRPr="00263888">
        <w:rPr>
          <w:rFonts w:ascii="Garamond" w:hAnsi="Garamond" w:hint="cs"/>
          <w:sz w:val="28"/>
          <w:szCs w:val="28"/>
          <w:lang w:val="fr-FR"/>
        </w:rPr>
        <w:t>é</w:t>
      </w:r>
      <w:r w:rsidRPr="00263888">
        <w:rPr>
          <w:rFonts w:ascii="Garamond" w:hAnsi="Garamond"/>
          <w:sz w:val="28"/>
          <w:szCs w:val="28"/>
          <w:lang w:val="fr-FR"/>
        </w:rPr>
        <w:t xml:space="preserve">s mais j'essaye de m'ajuster du mieux que je peux, sachant qu'il y a quelque part ce que j'ai connu. Que ne pas dire </w:t>
      </w:r>
      <w:r w:rsidRPr="00263888">
        <w:rPr>
          <w:rFonts w:ascii="Garamond" w:hAnsi="Garamond" w:hint="cs"/>
          <w:sz w:val="28"/>
          <w:szCs w:val="28"/>
          <w:lang w:val="fr-FR"/>
        </w:rPr>
        <w:t>à</w:t>
      </w:r>
      <w:r w:rsidRPr="00263888">
        <w:rPr>
          <w:rFonts w:ascii="Garamond" w:hAnsi="Garamond"/>
          <w:sz w:val="28"/>
          <w:szCs w:val="28"/>
          <w:lang w:val="fr-FR"/>
        </w:rPr>
        <w:t xml:space="preserve"> part parler de l'air, des saisons, vous devez personnellement ressembler </w:t>
      </w:r>
      <w:r w:rsidRPr="00263888">
        <w:rPr>
          <w:rFonts w:ascii="Garamond" w:hAnsi="Garamond" w:hint="cs"/>
          <w:sz w:val="28"/>
          <w:szCs w:val="28"/>
          <w:lang w:val="fr-FR"/>
        </w:rPr>
        <w:t>à</w:t>
      </w:r>
      <w:r w:rsidRPr="00263888">
        <w:rPr>
          <w:rFonts w:ascii="Garamond" w:hAnsi="Garamond"/>
          <w:sz w:val="28"/>
          <w:szCs w:val="28"/>
          <w:lang w:val="fr-FR"/>
        </w:rPr>
        <w:t xml:space="preserve"> la m</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o, </w:t>
      </w:r>
      <w:r w:rsidRPr="00263888">
        <w:rPr>
          <w:rFonts w:ascii="Garamond" w:hAnsi="Garamond" w:hint="cs"/>
          <w:sz w:val="28"/>
          <w:szCs w:val="28"/>
          <w:lang w:val="fr-FR"/>
        </w:rPr>
        <w:t>à</w:t>
      </w:r>
      <w:r w:rsidRPr="00263888">
        <w:rPr>
          <w:rFonts w:ascii="Garamond" w:hAnsi="Garamond"/>
          <w:sz w:val="28"/>
          <w:szCs w:val="28"/>
          <w:lang w:val="fr-FR"/>
        </w:rPr>
        <w:t xml:space="preserve"> l'hiver, </w:t>
      </w:r>
      <w:r w:rsidRPr="00263888">
        <w:rPr>
          <w:rFonts w:ascii="Garamond" w:hAnsi="Garamond" w:hint="cs"/>
          <w:sz w:val="28"/>
          <w:szCs w:val="28"/>
          <w:lang w:val="fr-FR"/>
        </w:rPr>
        <w:t>à</w:t>
      </w:r>
      <w:r w:rsidRPr="00263888">
        <w:rPr>
          <w:rFonts w:ascii="Garamond" w:hAnsi="Garamond"/>
          <w:sz w:val="28"/>
          <w:szCs w:val="28"/>
          <w:lang w:val="fr-FR"/>
        </w:rPr>
        <w:t xml:space="preserve"> l'</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Nous sommes transparents comme un beau ciel est nuageux, semble-t-il mais nous devons ouvrir l'air autour de nous. Ah, la d</w:t>
      </w:r>
      <w:r w:rsidRPr="00263888">
        <w:rPr>
          <w:rFonts w:ascii="Garamond" w:hAnsi="Garamond" w:hint="cs"/>
          <w:sz w:val="28"/>
          <w:szCs w:val="28"/>
          <w:lang w:val="fr-FR"/>
        </w:rPr>
        <w:t>é</w:t>
      </w:r>
      <w:r w:rsidRPr="00263888">
        <w:rPr>
          <w:rFonts w:ascii="Garamond" w:hAnsi="Garamond"/>
          <w:sz w:val="28"/>
          <w:szCs w:val="28"/>
          <w:lang w:val="fr-FR"/>
        </w:rPr>
        <w:t xml:space="preserve">pression a donc </w:t>
      </w:r>
      <w:r w:rsidRPr="00263888">
        <w:rPr>
          <w:rFonts w:ascii="Garamond" w:hAnsi="Garamond" w:hint="cs"/>
          <w:sz w:val="28"/>
          <w:szCs w:val="28"/>
          <w:lang w:val="fr-FR"/>
        </w:rPr>
        <w:t>à</w:t>
      </w:r>
      <w:r w:rsidRPr="00263888">
        <w:rPr>
          <w:rFonts w:ascii="Garamond" w:hAnsi="Garamond"/>
          <w:sz w:val="28"/>
          <w:szCs w:val="28"/>
          <w:lang w:val="fr-FR"/>
        </w:rPr>
        <w:t xml:space="preserve"> mon avis une signification physique, au sens de l'espace. Que dispose-t-on de corps? Il me semble que tout le monde a ou fait un discours sur l'espace alors, on ne sait pas pourquoi ni pourquoi ils l'ont abandonn</w:t>
      </w:r>
      <w:r w:rsidRPr="00263888">
        <w:rPr>
          <w:rFonts w:ascii="Garamond" w:hAnsi="Garamond" w:hint="cs"/>
          <w:sz w:val="28"/>
          <w:szCs w:val="28"/>
          <w:lang w:val="fr-FR"/>
        </w:rPr>
        <w:t>é</w:t>
      </w:r>
      <w:r w:rsidRPr="00263888">
        <w:rPr>
          <w:rFonts w:ascii="Garamond" w:hAnsi="Garamond"/>
          <w:sz w:val="28"/>
          <w:szCs w:val="28"/>
          <w:lang w:val="fr-FR"/>
        </w:rPr>
        <w:t>, c'est-</w:t>
      </w:r>
      <w:r w:rsidRPr="00263888">
        <w:rPr>
          <w:rFonts w:ascii="Garamond" w:hAnsi="Garamond" w:hint="cs"/>
          <w:sz w:val="28"/>
          <w:szCs w:val="28"/>
          <w:lang w:val="fr-FR"/>
        </w:rPr>
        <w:t>à</w:t>
      </w:r>
      <w:r w:rsidRPr="00263888">
        <w:rPr>
          <w:rFonts w:ascii="Garamond" w:hAnsi="Garamond"/>
          <w:sz w:val="28"/>
          <w:szCs w:val="28"/>
          <w:lang w:val="fr-FR"/>
        </w:rPr>
        <w:t>-dire qu'on ne l'entend plus.</w:t>
      </w:r>
    </w:p>
    <w:p w14:paraId="432353A2"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Ici, nous pouvons tous </w:t>
      </w:r>
      <w:r w:rsidRPr="00263888">
        <w:rPr>
          <w:rFonts w:ascii="Garamond" w:hAnsi="Garamond" w:hint="cs"/>
          <w:sz w:val="28"/>
          <w:szCs w:val="28"/>
          <w:lang w:val="fr-FR"/>
        </w:rPr>
        <w:t>ê</w:t>
      </w:r>
      <w:r w:rsidRPr="00263888">
        <w:rPr>
          <w:rFonts w:ascii="Garamond" w:hAnsi="Garamond"/>
          <w:sz w:val="28"/>
          <w:szCs w:val="28"/>
          <w:lang w:val="fr-FR"/>
        </w:rPr>
        <w:t>tre mauvais, une situation suppl</w:t>
      </w:r>
      <w:r w:rsidRPr="00263888">
        <w:rPr>
          <w:rFonts w:ascii="Garamond" w:hAnsi="Garamond" w:hint="cs"/>
          <w:sz w:val="28"/>
          <w:szCs w:val="28"/>
          <w:lang w:val="fr-FR"/>
        </w:rPr>
        <w:t>é</w:t>
      </w:r>
      <w:r w:rsidRPr="00263888">
        <w:rPr>
          <w:rFonts w:ascii="Garamond" w:hAnsi="Garamond"/>
          <w:sz w:val="28"/>
          <w:szCs w:val="28"/>
          <w:lang w:val="fr-FR"/>
        </w:rPr>
        <w:t>mentaire, limiter celui qui est en charge n'aura pas toutes les astuces en place. Le choix d'une f</w:t>
      </w:r>
      <w:r w:rsidRPr="00263888">
        <w:rPr>
          <w:rFonts w:ascii="Garamond" w:hAnsi="Garamond" w:hint="cs"/>
          <w:sz w:val="28"/>
          <w:szCs w:val="28"/>
          <w:lang w:val="fr-FR"/>
        </w:rPr>
        <w:t>ê</w:t>
      </w:r>
      <w:r w:rsidRPr="00263888">
        <w:rPr>
          <w:rFonts w:ascii="Garamond" w:hAnsi="Garamond"/>
          <w:sz w:val="28"/>
          <w:szCs w:val="28"/>
          <w:lang w:val="fr-FR"/>
        </w:rPr>
        <w:t>te ne fait pas partie des choses que l'on peut toujours d</w:t>
      </w:r>
      <w:r w:rsidRPr="00263888">
        <w:rPr>
          <w:rFonts w:ascii="Garamond" w:hAnsi="Garamond" w:hint="cs"/>
          <w:sz w:val="28"/>
          <w:szCs w:val="28"/>
          <w:lang w:val="fr-FR"/>
        </w:rPr>
        <w:t>é</w:t>
      </w:r>
      <w:r w:rsidRPr="00263888">
        <w:rPr>
          <w:rFonts w:ascii="Garamond" w:hAnsi="Garamond"/>
          <w:sz w:val="28"/>
          <w:szCs w:val="28"/>
          <w:lang w:val="fr-FR"/>
        </w:rPr>
        <w:t xml:space="preserve">cider, qui fait le mal, qui est mal, tu ne veux rien faire comprendre </w:t>
      </w:r>
      <w:r w:rsidRPr="00263888">
        <w:rPr>
          <w:rFonts w:ascii="Garamond" w:hAnsi="Garamond" w:hint="cs"/>
          <w:sz w:val="28"/>
          <w:szCs w:val="28"/>
          <w:lang w:val="fr-FR"/>
        </w:rPr>
        <w:t>à</w:t>
      </w:r>
      <w:r w:rsidRPr="00263888">
        <w:rPr>
          <w:rFonts w:ascii="Garamond" w:hAnsi="Garamond"/>
          <w:sz w:val="28"/>
          <w:szCs w:val="28"/>
          <w:lang w:val="fr-FR"/>
        </w:rPr>
        <w:t xml:space="preserve"> personne, tirer ou plut</w:t>
      </w:r>
      <w:r w:rsidRPr="00263888">
        <w:rPr>
          <w:rFonts w:ascii="Garamond" w:hAnsi="Garamond" w:hint="cs"/>
          <w:sz w:val="28"/>
          <w:szCs w:val="28"/>
          <w:lang w:val="fr-FR"/>
        </w:rPr>
        <w:t>ô</w:t>
      </w:r>
      <w:r w:rsidRPr="00263888">
        <w:rPr>
          <w:rFonts w:ascii="Garamond" w:hAnsi="Garamond"/>
          <w:sz w:val="28"/>
          <w:szCs w:val="28"/>
          <w:lang w:val="fr-FR"/>
        </w:rPr>
        <w:t xml:space="preserve">t faire avancer cette phrase </w:t>
      </w:r>
      <w:r w:rsidRPr="00263888">
        <w:rPr>
          <w:rFonts w:ascii="Garamond" w:hAnsi="Garamond" w:hint="cs"/>
          <w:sz w:val="28"/>
          <w:szCs w:val="28"/>
          <w:lang w:val="fr-FR"/>
        </w:rPr>
        <w:t>à</w:t>
      </w:r>
      <w:r w:rsidRPr="00263888">
        <w:rPr>
          <w:rFonts w:ascii="Garamond" w:hAnsi="Garamond"/>
          <w:sz w:val="28"/>
          <w:szCs w:val="28"/>
          <w:lang w:val="fr-FR"/>
        </w:rPr>
        <w:t xml:space="preserve"> ta place avec la somptueuse r</w:t>
      </w:r>
      <w:r w:rsidRPr="00263888">
        <w:rPr>
          <w:rFonts w:ascii="Garamond" w:hAnsi="Garamond" w:hint="cs"/>
          <w:sz w:val="28"/>
          <w:szCs w:val="28"/>
          <w:lang w:val="fr-FR"/>
        </w:rPr>
        <w:t>é</w:t>
      </w:r>
      <w:r w:rsidRPr="00263888">
        <w:rPr>
          <w:rFonts w:ascii="Garamond" w:hAnsi="Garamond"/>
          <w:sz w:val="28"/>
          <w:szCs w:val="28"/>
          <w:lang w:val="fr-FR"/>
        </w:rPr>
        <w:t xml:space="preserve">compense que c'est la fin. Tais-toi personne n'a </w:t>
      </w:r>
      <w:r w:rsidRPr="00263888">
        <w:rPr>
          <w:rFonts w:ascii="Garamond" w:hAnsi="Garamond" w:hint="cs"/>
          <w:sz w:val="28"/>
          <w:szCs w:val="28"/>
          <w:lang w:val="fr-FR"/>
        </w:rPr>
        <w:t>à</w:t>
      </w:r>
      <w:r w:rsidRPr="00263888">
        <w:rPr>
          <w:rFonts w:ascii="Garamond" w:hAnsi="Garamond"/>
          <w:sz w:val="28"/>
          <w:szCs w:val="28"/>
          <w:lang w:val="fr-FR"/>
        </w:rPr>
        <w:t xml:space="preserve"> entendre ... c'est vraiment trop, suivez mon conseil ce sont toutes des superstitions et on n'imagine m</w:t>
      </w:r>
      <w:r w:rsidRPr="00263888">
        <w:rPr>
          <w:rFonts w:ascii="Garamond" w:hAnsi="Garamond" w:hint="cs"/>
          <w:sz w:val="28"/>
          <w:szCs w:val="28"/>
          <w:lang w:val="fr-FR"/>
        </w:rPr>
        <w:t>ê</w:t>
      </w:r>
      <w:r w:rsidRPr="00263888">
        <w:rPr>
          <w:rFonts w:ascii="Garamond" w:hAnsi="Garamond"/>
          <w:sz w:val="28"/>
          <w:szCs w:val="28"/>
          <w:lang w:val="fr-FR"/>
        </w:rPr>
        <w:t xml:space="preserve">me pas combien. Je voudrais que vous parliez de cette entreprise pour le mal, plus que des actions en bourse pour faire comprendre aux gens ce qu'est le mal ou, vivant dans un </w:t>
      </w:r>
      <w:r w:rsidRPr="00263888">
        <w:rPr>
          <w:rFonts w:ascii="Garamond" w:hAnsi="Garamond" w:hint="cs"/>
          <w:sz w:val="28"/>
          <w:szCs w:val="28"/>
          <w:lang w:val="fr-FR"/>
        </w:rPr>
        <w:t>é</w:t>
      </w:r>
      <w:r w:rsidRPr="00263888">
        <w:rPr>
          <w:rFonts w:ascii="Garamond" w:hAnsi="Garamond"/>
          <w:sz w:val="28"/>
          <w:szCs w:val="28"/>
          <w:lang w:val="fr-FR"/>
        </w:rPr>
        <w:t>tat de soumission, il n'y a pas d'</w:t>
      </w:r>
      <w:r w:rsidRPr="00263888">
        <w:rPr>
          <w:rFonts w:ascii="Garamond" w:hAnsi="Garamond" w:hint="cs"/>
          <w:sz w:val="28"/>
          <w:szCs w:val="28"/>
          <w:lang w:val="fr-FR"/>
        </w:rPr>
        <w:t>é</w:t>
      </w:r>
      <w:r w:rsidRPr="00263888">
        <w:rPr>
          <w:rFonts w:ascii="Garamond" w:hAnsi="Garamond"/>
          <w:sz w:val="28"/>
          <w:szCs w:val="28"/>
          <w:lang w:val="fr-FR"/>
        </w:rPr>
        <w:t xml:space="preserve">tat de subordination qui puisse </w:t>
      </w:r>
      <w:r w:rsidRPr="00263888">
        <w:rPr>
          <w:rFonts w:ascii="Garamond" w:hAnsi="Garamond" w:hint="cs"/>
          <w:sz w:val="28"/>
          <w:szCs w:val="28"/>
          <w:lang w:val="fr-FR"/>
        </w:rPr>
        <w:t>ê</w:t>
      </w:r>
      <w:r w:rsidRPr="00263888">
        <w:rPr>
          <w:rFonts w:ascii="Garamond" w:hAnsi="Garamond"/>
          <w:sz w:val="28"/>
          <w:szCs w:val="28"/>
          <w:lang w:val="fr-FR"/>
        </w:rPr>
        <w:t>tre qualifi</w:t>
      </w:r>
      <w:r w:rsidRPr="00263888">
        <w:rPr>
          <w:rFonts w:ascii="Garamond" w:hAnsi="Garamond" w:hint="cs"/>
          <w:sz w:val="28"/>
          <w:szCs w:val="28"/>
          <w:lang w:val="fr-FR"/>
        </w:rPr>
        <w:t>é</w:t>
      </w:r>
      <w:r w:rsidRPr="00263888">
        <w:rPr>
          <w:rFonts w:ascii="Garamond" w:hAnsi="Garamond"/>
          <w:sz w:val="28"/>
          <w:szCs w:val="28"/>
          <w:lang w:val="fr-FR"/>
        </w:rPr>
        <w:t xml:space="preserve"> de bien, il y a pas de peines, de crimes, pas de culpabilit</w:t>
      </w:r>
      <w:r w:rsidRPr="00263888">
        <w:rPr>
          <w:rFonts w:ascii="Garamond" w:hAnsi="Garamond" w:hint="cs"/>
          <w:sz w:val="28"/>
          <w:szCs w:val="28"/>
          <w:lang w:val="fr-FR"/>
        </w:rPr>
        <w:t>é</w:t>
      </w:r>
      <w:r w:rsidRPr="00263888">
        <w:rPr>
          <w:rFonts w:ascii="Garamond" w:hAnsi="Garamond"/>
          <w:sz w:val="28"/>
          <w:szCs w:val="28"/>
          <w:lang w:val="fr-FR"/>
        </w:rPr>
        <w:t xml:space="preserve"> seulement la vie libre, face au mal. Oui c'est vrai, un bien existe de nos jours, mais ce sera une personne totalement </w:t>
      </w:r>
      <w:r w:rsidRPr="00263888">
        <w:rPr>
          <w:rFonts w:ascii="Garamond" w:hAnsi="Garamond" w:hint="cs"/>
          <w:sz w:val="28"/>
          <w:szCs w:val="28"/>
          <w:lang w:val="fr-FR"/>
        </w:rPr>
        <w:t>é</w:t>
      </w:r>
      <w:r w:rsidRPr="00263888">
        <w:rPr>
          <w:rFonts w:ascii="Garamond" w:hAnsi="Garamond"/>
          <w:sz w:val="28"/>
          <w:szCs w:val="28"/>
          <w:lang w:val="fr-FR"/>
        </w:rPr>
        <w:t>trang</w:t>
      </w:r>
      <w:r w:rsidRPr="00263888">
        <w:rPr>
          <w:rFonts w:ascii="Garamond" w:hAnsi="Garamond" w:hint="cs"/>
          <w:sz w:val="28"/>
          <w:szCs w:val="28"/>
          <w:lang w:val="fr-FR"/>
        </w:rPr>
        <w:t>è</w:t>
      </w:r>
      <w:r w:rsidRPr="00263888">
        <w:rPr>
          <w:rFonts w:ascii="Garamond" w:hAnsi="Garamond"/>
          <w:sz w:val="28"/>
          <w:szCs w:val="28"/>
          <w:lang w:val="fr-FR"/>
        </w:rPr>
        <w:t xml:space="preserve">re au contexte social plus large, avec beaucoup de gymnastique au fil du temps, vous pourrez vous purifier du mal et avoir une illumination qui appartient </w:t>
      </w:r>
      <w:r w:rsidRPr="00263888">
        <w:rPr>
          <w:rFonts w:ascii="Garamond" w:hAnsi="Garamond" w:hint="cs"/>
          <w:sz w:val="28"/>
          <w:szCs w:val="28"/>
          <w:lang w:val="fr-FR"/>
        </w:rPr>
        <w:t>à</w:t>
      </w:r>
      <w:r w:rsidRPr="00263888">
        <w:rPr>
          <w:rFonts w:ascii="Garamond" w:hAnsi="Garamond"/>
          <w:sz w:val="28"/>
          <w:szCs w:val="28"/>
          <w:lang w:val="fr-FR"/>
        </w:rPr>
        <w:t xml:space="preserve"> tout le monde. De plus. Un bien est une vie pleine de vie, une entreprise que je vois quelque peu inaccessible pour tout le monde maintenant.</w:t>
      </w:r>
    </w:p>
    <w:p w14:paraId="3D4C478B"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Je connais le chemin pour arriver au bien, un peu dur garanti pour tout le monde et tout le monde, je vous assure que cela n'a rien </w:t>
      </w:r>
      <w:r w:rsidRPr="00263888">
        <w:rPr>
          <w:rFonts w:ascii="Garamond" w:hAnsi="Garamond" w:hint="cs"/>
          <w:sz w:val="28"/>
          <w:szCs w:val="28"/>
          <w:lang w:val="fr-FR"/>
        </w:rPr>
        <w:t>à</w:t>
      </w:r>
      <w:r w:rsidRPr="00263888">
        <w:rPr>
          <w:rFonts w:ascii="Garamond" w:hAnsi="Garamond"/>
          <w:sz w:val="28"/>
          <w:szCs w:val="28"/>
          <w:lang w:val="fr-FR"/>
        </w:rPr>
        <w:t xml:space="preserve"> voir avec le traitement qu'on subit au lieu du bien, il faut suivre une proc</w:t>
      </w:r>
      <w:r w:rsidRPr="00263888">
        <w:rPr>
          <w:rFonts w:ascii="Garamond" w:hAnsi="Garamond" w:hint="cs"/>
          <w:sz w:val="28"/>
          <w:szCs w:val="28"/>
          <w:lang w:val="fr-FR"/>
        </w:rPr>
        <w:t>é</w:t>
      </w:r>
      <w:r w:rsidRPr="00263888">
        <w:rPr>
          <w:rFonts w:ascii="Garamond" w:hAnsi="Garamond"/>
          <w:sz w:val="28"/>
          <w:szCs w:val="28"/>
          <w:lang w:val="fr-FR"/>
        </w:rPr>
        <w:t>dure ou avoir un logiciel adapt</w:t>
      </w:r>
      <w:r w:rsidRPr="00263888">
        <w:rPr>
          <w:rFonts w:ascii="Garamond" w:hAnsi="Garamond" w:hint="cs"/>
          <w:sz w:val="28"/>
          <w:szCs w:val="28"/>
          <w:lang w:val="fr-FR"/>
        </w:rPr>
        <w:t>é</w:t>
      </w:r>
      <w:r w:rsidRPr="00263888">
        <w:rPr>
          <w:rFonts w:ascii="Garamond" w:hAnsi="Garamond"/>
          <w:sz w:val="28"/>
          <w:szCs w:val="28"/>
          <w:lang w:val="fr-FR"/>
        </w:rPr>
        <w:t xml:space="preserve"> , on ne r</w:t>
      </w:r>
      <w:r w:rsidRPr="00263888">
        <w:rPr>
          <w:rFonts w:ascii="Garamond" w:hAnsi="Garamond" w:hint="cs"/>
          <w:sz w:val="28"/>
          <w:szCs w:val="28"/>
          <w:lang w:val="fr-FR"/>
        </w:rPr>
        <w:t>é</w:t>
      </w:r>
      <w:r w:rsidRPr="00263888">
        <w:rPr>
          <w:rFonts w:ascii="Garamond" w:hAnsi="Garamond"/>
          <w:sz w:val="28"/>
          <w:szCs w:val="28"/>
          <w:lang w:val="fr-FR"/>
        </w:rPr>
        <w:t>alise le long de cette route que le bon, l'un et seulement gard</w:t>
      </w:r>
      <w:r w:rsidRPr="00263888">
        <w:rPr>
          <w:rFonts w:ascii="Garamond" w:hAnsi="Garamond" w:hint="cs"/>
          <w:sz w:val="28"/>
          <w:szCs w:val="28"/>
          <w:lang w:val="fr-FR"/>
        </w:rPr>
        <w:t>é</w:t>
      </w:r>
      <w:r w:rsidRPr="00263888">
        <w:rPr>
          <w:rFonts w:ascii="Garamond" w:hAnsi="Garamond"/>
          <w:sz w:val="28"/>
          <w:szCs w:val="28"/>
          <w:lang w:val="fr-FR"/>
        </w:rPr>
        <w:t xml:space="preserve"> dans le temps, les autres m</w:t>
      </w:r>
      <w:r w:rsidRPr="00263888">
        <w:rPr>
          <w:rFonts w:ascii="Garamond" w:hAnsi="Garamond" w:hint="cs"/>
          <w:sz w:val="28"/>
          <w:szCs w:val="28"/>
          <w:lang w:val="fr-FR"/>
        </w:rPr>
        <w:t>è</w:t>
      </w:r>
      <w:r w:rsidRPr="00263888">
        <w:rPr>
          <w:rFonts w:ascii="Garamond" w:hAnsi="Garamond"/>
          <w:sz w:val="28"/>
          <w:szCs w:val="28"/>
          <w:lang w:val="fr-FR"/>
        </w:rPr>
        <w:t xml:space="preserve">nent ailleurs. Il faut </w:t>
      </w:r>
      <w:r w:rsidRPr="00263888">
        <w:rPr>
          <w:rFonts w:ascii="Garamond" w:hAnsi="Garamond" w:hint="cs"/>
          <w:sz w:val="28"/>
          <w:szCs w:val="28"/>
          <w:lang w:val="fr-FR"/>
        </w:rPr>
        <w:t>é</w:t>
      </w:r>
      <w:r w:rsidRPr="00263888">
        <w:rPr>
          <w:rFonts w:ascii="Garamond" w:hAnsi="Garamond"/>
          <w:sz w:val="28"/>
          <w:szCs w:val="28"/>
          <w:lang w:val="fr-FR"/>
        </w:rPr>
        <w:t xml:space="preserve">chapper </w:t>
      </w:r>
      <w:r w:rsidRPr="00263888">
        <w:rPr>
          <w:rFonts w:ascii="Garamond" w:hAnsi="Garamond" w:hint="cs"/>
          <w:sz w:val="28"/>
          <w:szCs w:val="28"/>
          <w:lang w:val="fr-FR"/>
        </w:rPr>
        <w:t>à</w:t>
      </w:r>
      <w:r w:rsidRPr="00263888">
        <w:rPr>
          <w:rFonts w:ascii="Garamond" w:hAnsi="Garamond"/>
          <w:sz w:val="28"/>
          <w:szCs w:val="28"/>
          <w:lang w:val="fr-FR"/>
        </w:rPr>
        <w:t xml:space="preserve"> cette guillotine, </w:t>
      </w:r>
      <w:r w:rsidRPr="00263888">
        <w:rPr>
          <w:rFonts w:ascii="Garamond" w:hAnsi="Garamond" w:hint="cs"/>
          <w:sz w:val="28"/>
          <w:szCs w:val="28"/>
          <w:lang w:val="fr-FR"/>
        </w:rPr>
        <w:t>à</w:t>
      </w:r>
      <w:r w:rsidRPr="00263888">
        <w:rPr>
          <w:rFonts w:ascii="Garamond" w:hAnsi="Garamond"/>
          <w:sz w:val="28"/>
          <w:szCs w:val="28"/>
          <w:lang w:val="fr-FR"/>
        </w:rPr>
        <w:t xml:space="preserve"> la couverture du monde, </w:t>
      </w:r>
      <w:r w:rsidRPr="00263888">
        <w:rPr>
          <w:rFonts w:ascii="Garamond" w:hAnsi="Garamond" w:hint="cs"/>
          <w:sz w:val="28"/>
          <w:szCs w:val="28"/>
          <w:lang w:val="fr-FR"/>
        </w:rPr>
        <w:t>à</w:t>
      </w:r>
      <w:r w:rsidRPr="00263888">
        <w:rPr>
          <w:rFonts w:ascii="Garamond" w:hAnsi="Garamond"/>
          <w:sz w:val="28"/>
          <w:szCs w:val="28"/>
          <w:lang w:val="fr-FR"/>
        </w:rPr>
        <w:t xml:space="preserve"> la torture, </w:t>
      </w:r>
      <w:r w:rsidRPr="00263888">
        <w:rPr>
          <w:rFonts w:ascii="Garamond" w:hAnsi="Garamond" w:hint="cs"/>
          <w:sz w:val="28"/>
          <w:szCs w:val="28"/>
          <w:lang w:val="fr-FR"/>
        </w:rPr>
        <w:t>à</w:t>
      </w:r>
      <w:r w:rsidRPr="00263888">
        <w:rPr>
          <w:rFonts w:ascii="Garamond" w:hAnsi="Garamond"/>
          <w:sz w:val="28"/>
          <w:szCs w:val="28"/>
          <w:lang w:val="fr-FR"/>
        </w:rPr>
        <w:t xml:space="preserve"> la grave n</w:t>
      </w:r>
      <w:r w:rsidRPr="00263888">
        <w:rPr>
          <w:rFonts w:ascii="Garamond" w:hAnsi="Garamond" w:hint="cs"/>
          <w:sz w:val="28"/>
          <w:szCs w:val="28"/>
          <w:lang w:val="fr-FR"/>
        </w:rPr>
        <w:t>é</w:t>
      </w:r>
      <w:r w:rsidRPr="00263888">
        <w:rPr>
          <w:rFonts w:ascii="Garamond" w:hAnsi="Garamond"/>
          <w:sz w:val="28"/>
          <w:szCs w:val="28"/>
          <w:lang w:val="fr-FR"/>
        </w:rPr>
        <w:t>cessit</w:t>
      </w:r>
      <w:r w:rsidRPr="00263888">
        <w:rPr>
          <w:rFonts w:ascii="Garamond" w:hAnsi="Garamond" w:hint="cs"/>
          <w:sz w:val="28"/>
          <w:szCs w:val="28"/>
          <w:lang w:val="fr-FR"/>
        </w:rPr>
        <w:t>é</w:t>
      </w:r>
      <w:r w:rsidRPr="00263888">
        <w:rPr>
          <w:rFonts w:ascii="Garamond" w:hAnsi="Garamond"/>
          <w:sz w:val="28"/>
          <w:szCs w:val="28"/>
          <w:lang w:val="fr-FR"/>
        </w:rPr>
        <w:t xml:space="preserve">. Cela commence ainsi je suis, vous </w:t>
      </w:r>
      <w:r w:rsidRPr="00263888">
        <w:rPr>
          <w:rFonts w:ascii="Garamond" w:hAnsi="Garamond" w:hint="cs"/>
          <w:sz w:val="28"/>
          <w:szCs w:val="28"/>
          <w:lang w:val="fr-FR"/>
        </w:rPr>
        <w:t>ê</w:t>
      </w:r>
      <w:r w:rsidRPr="00263888">
        <w:rPr>
          <w:rFonts w:ascii="Garamond" w:hAnsi="Garamond"/>
          <w:sz w:val="28"/>
          <w:szCs w:val="28"/>
          <w:lang w:val="fr-FR"/>
        </w:rPr>
        <w:t xml:space="preserve">tes, ils sont alors cela se termine par des choses qui doivent </w:t>
      </w:r>
      <w:r w:rsidRPr="00263888">
        <w:rPr>
          <w:rFonts w:ascii="Garamond" w:hAnsi="Garamond" w:hint="cs"/>
          <w:sz w:val="28"/>
          <w:szCs w:val="28"/>
          <w:lang w:val="fr-FR"/>
        </w:rPr>
        <w:t>ê</w:t>
      </w:r>
      <w:r w:rsidRPr="00263888">
        <w:rPr>
          <w:rFonts w:ascii="Garamond" w:hAnsi="Garamond"/>
          <w:sz w:val="28"/>
          <w:szCs w:val="28"/>
          <w:lang w:val="fr-FR"/>
        </w:rPr>
        <w:t xml:space="preserve">tre faites ou des choses qui doivent </w:t>
      </w:r>
      <w:r w:rsidRPr="00263888">
        <w:rPr>
          <w:rFonts w:ascii="Garamond" w:hAnsi="Garamond" w:hint="cs"/>
          <w:sz w:val="28"/>
          <w:szCs w:val="28"/>
          <w:lang w:val="fr-FR"/>
        </w:rPr>
        <w:t>ê</w:t>
      </w:r>
      <w:r w:rsidRPr="00263888">
        <w:rPr>
          <w:rFonts w:ascii="Garamond" w:hAnsi="Garamond"/>
          <w:sz w:val="28"/>
          <w:szCs w:val="28"/>
          <w:lang w:val="fr-FR"/>
        </w:rPr>
        <w:t>tre faites. Ouvrez un discours, un autre plan terrestre est comme les semelles de nouvelles chaussures. Je suis ruin</w:t>
      </w:r>
      <w:r w:rsidRPr="00263888">
        <w:rPr>
          <w:rFonts w:ascii="Garamond" w:hAnsi="Garamond" w:hint="cs"/>
          <w:sz w:val="28"/>
          <w:szCs w:val="28"/>
          <w:lang w:val="fr-FR"/>
        </w:rPr>
        <w:t>é</w:t>
      </w:r>
      <w:r w:rsidRPr="00263888">
        <w:rPr>
          <w:rFonts w:ascii="Garamond" w:hAnsi="Garamond"/>
          <w:sz w:val="28"/>
          <w:szCs w:val="28"/>
          <w:lang w:val="fr-FR"/>
        </w:rPr>
        <w:t xml:space="preserve"> mais peut-</w:t>
      </w:r>
      <w:r w:rsidRPr="00263888">
        <w:rPr>
          <w:rFonts w:ascii="Garamond" w:hAnsi="Garamond" w:hint="cs"/>
          <w:sz w:val="28"/>
          <w:szCs w:val="28"/>
          <w:lang w:val="fr-FR"/>
        </w:rPr>
        <w:t>ê</w:t>
      </w:r>
      <w:r w:rsidRPr="00263888">
        <w:rPr>
          <w:rFonts w:ascii="Garamond" w:hAnsi="Garamond"/>
          <w:sz w:val="28"/>
          <w:szCs w:val="28"/>
          <w:lang w:val="fr-FR"/>
        </w:rPr>
        <w:t>tre pas, il faut toujours se ressembler pour avoir au moins une r</w:t>
      </w:r>
      <w:r w:rsidRPr="00263888">
        <w:rPr>
          <w:rFonts w:ascii="Garamond" w:hAnsi="Garamond" w:hint="cs"/>
          <w:sz w:val="28"/>
          <w:szCs w:val="28"/>
          <w:lang w:val="fr-FR"/>
        </w:rPr>
        <w:t>è</w:t>
      </w:r>
      <w:r w:rsidRPr="00263888">
        <w:rPr>
          <w:rFonts w:ascii="Garamond" w:hAnsi="Garamond"/>
          <w:sz w:val="28"/>
          <w:szCs w:val="28"/>
          <w:lang w:val="fr-FR"/>
        </w:rPr>
        <w:t>gle commune, du moins vous n'</w:t>
      </w:r>
      <w:r w:rsidRPr="00263888">
        <w:rPr>
          <w:rFonts w:ascii="Garamond" w:hAnsi="Garamond" w:hint="cs"/>
          <w:sz w:val="28"/>
          <w:szCs w:val="28"/>
          <w:lang w:val="fr-FR"/>
        </w:rPr>
        <w:t>ê</w:t>
      </w:r>
      <w:r w:rsidRPr="00263888">
        <w:rPr>
          <w:rFonts w:ascii="Garamond" w:hAnsi="Garamond"/>
          <w:sz w:val="28"/>
          <w:szCs w:val="28"/>
          <w:lang w:val="fr-FR"/>
        </w:rPr>
        <w:t>tes pas seul. Peut-</w:t>
      </w:r>
      <w:r w:rsidRPr="00263888">
        <w:rPr>
          <w:rFonts w:ascii="Garamond" w:hAnsi="Garamond" w:hint="cs"/>
          <w:sz w:val="28"/>
          <w:szCs w:val="28"/>
          <w:lang w:val="fr-FR"/>
        </w:rPr>
        <w:t>ê</w:t>
      </w:r>
      <w:r w:rsidRPr="00263888">
        <w:rPr>
          <w:rFonts w:ascii="Garamond" w:hAnsi="Garamond"/>
          <w:sz w:val="28"/>
          <w:szCs w:val="28"/>
          <w:lang w:val="fr-FR"/>
        </w:rPr>
        <w:t>tre que je suis moche mais que moche me dit que c'est moi, dit de ne pas s'inqui</w:t>
      </w:r>
      <w:r w:rsidRPr="00263888">
        <w:rPr>
          <w:rFonts w:ascii="Garamond" w:hAnsi="Garamond" w:hint="cs"/>
          <w:sz w:val="28"/>
          <w:szCs w:val="28"/>
          <w:lang w:val="fr-FR"/>
        </w:rPr>
        <w:t>é</w:t>
      </w:r>
      <w:r w:rsidRPr="00263888">
        <w:rPr>
          <w:rFonts w:ascii="Garamond" w:hAnsi="Garamond"/>
          <w:sz w:val="28"/>
          <w:szCs w:val="28"/>
          <w:lang w:val="fr-FR"/>
        </w:rPr>
        <w:t xml:space="preserve">ter, </w:t>
      </w:r>
      <w:r w:rsidRPr="00263888">
        <w:rPr>
          <w:rFonts w:ascii="Garamond" w:hAnsi="Garamond" w:hint="cs"/>
          <w:sz w:val="28"/>
          <w:szCs w:val="28"/>
          <w:lang w:val="fr-FR"/>
        </w:rPr>
        <w:t>ç</w:t>
      </w:r>
      <w:r w:rsidRPr="00263888">
        <w:rPr>
          <w:rFonts w:ascii="Garamond" w:hAnsi="Garamond"/>
          <w:sz w:val="28"/>
          <w:szCs w:val="28"/>
          <w:lang w:val="fr-FR"/>
        </w:rPr>
        <w:t>a se r</w:t>
      </w:r>
      <w:r w:rsidRPr="00263888">
        <w:rPr>
          <w:rFonts w:ascii="Garamond" w:hAnsi="Garamond" w:hint="cs"/>
          <w:sz w:val="28"/>
          <w:szCs w:val="28"/>
          <w:lang w:val="fr-FR"/>
        </w:rPr>
        <w:t>é</w:t>
      </w:r>
      <w:r w:rsidRPr="00263888">
        <w:rPr>
          <w:rFonts w:ascii="Garamond" w:hAnsi="Garamond"/>
          <w:sz w:val="28"/>
          <w:szCs w:val="28"/>
          <w:lang w:val="fr-FR"/>
        </w:rPr>
        <w:t>sout. J'</w:t>
      </w:r>
      <w:r w:rsidRPr="00263888">
        <w:rPr>
          <w:rFonts w:ascii="Garamond" w:hAnsi="Garamond" w:hint="cs"/>
          <w:sz w:val="28"/>
          <w:szCs w:val="28"/>
          <w:lang w:val="fr-FR"/>
        </w:rPr>
        <w:t>é</w:t>
      </w:r>
      <w:r w:rsidRPr="00263888">
        <w:rPr>
          <w:rFonts w:ascii="Garamond" w:hAnsi="Garamond"/>
          <w:sz w:val="28"/>
          <w:szCs w:val="28"/>
          <w:lang w:val="fr-FR"/>
        </w:rPr>
        <w:t>coute de la musique, je fume ma derni</w:t>
      </w:r>
      <w:r w:rsidRPr="00263888">
        <w:rPr>
          <w:rFonts w:ascii="Garamond" w:hAnsi="Garamond" w:hint="cs"/>
          <w:sz w:val="28"/>
          <w:szCs w:val="28"/>
          <w:lang w:val="fr-FR"/>
        </w:rPr>
        <w:t>è</w:t>
      </w:r>
      <w:r w:rsidRPr="00263888">
        <w:rPr>
          <w:rFonts w:ascii="Garamond" w:hAnsi="Garamond"/>
          <w:sz w:val="28"/>
          <w:szCs w:val="28"/>
          <w:lang w:val="fr-FR"/>
        </w:rPr>
        <w:t>re cigarette, je me change et je sors. Ce qu'ils veulent ne vous semble pas mauvais, vous ne pouvez pas vouloir le mal, vous ne pouvez pas faire le mal! Ce qu'ils veulent, ce n'est pas de la folie, mais une autre perte de temps. Parfois m</w:t>
      </w:r>
      <w:r w:rsidRPr="00263888">
        <w:rPr>
          <w:rFonts w:ascii="Garamond" w:hAnsi="Garamond" w:hint="cs"/>
          <w:sz w:val="28"/>
          <w:szCs w:val="28"/>
          <w:lang w:val="fr-FR"/>
        </w:rPr>
        <w:t>ê</w:t>
      </w:r>
      <w:r w:rsidRPr="00263888">
        <w:rPr>
          <w:rFonts w:ascii="Garamond" w:hAnsi="Garamond"/>
          <w:sz w:val="28"/>
          <w:szCs w:val="28"/>
          <w:lang w:val="fr-FR"/>
        </w:rPr>
        <w:t>me je ne sais pas ce que je pense exactement, puisque personne ne parle de ce probl</w:t>
      </w:r>
      <w:r w:rsidRPr="00263888">
        <w:rPr>
          <w:rFonts w:ascii="Garamond" w:hAnsi="Garamond" w:hint="cs"/>
          <w:sz w:val="28"/>
          <w:szCs w:val="28"/>
          <w:lang w:val="fr-FR"/>
        </w:rPr>
        <w:t>è</w:t>
      </w:r>
      <w:r w:rsidRPr="00263888">
        <w:rPr>
          <w:rFonts w:ascii="Garamond" w:hAnsi="Garamond"/>
          <w:sz w:val="28"/>
          <w:szCs w:val="28"/>
          <w:lang w:val="fr-FR"/>
        </w:rPr>
        <w:t>me si r</w:t>
      </w:r>
      <w:r w:rsidRPr="00263888">
        <w:rPr>
          <w:rFonts w:ascii="Garamond" w:hAnsi="Garamond" w:hint="cs"/>
          <w:sz w:val="28"/>
          <w:szCs w:val="28"/>
          <w:lang w:val="fr-FR"/>
        </w:rPr>
        <w:t>é</w:t>
      </w:r>
      <w:r w:rsidRPr="00263888">
        <w:rPr>
          <w:rFonts w:ascii="Garamond" w:hAnsi="Garamond"/>
          <w:sz w:val="28"/>
          <w:szCs w:val="28"/>
          <w:lang w:val="fr-FR"/>
        </w:rPr>
        <w:t>pandu et pr</w:t>
      </w:r>
      <w:r w:rsidRPr="00263888">
        <w:rPr>
          <w:rFonts w:ascii="Garamond" w:hAnsi="Garamond" w:hint="cs"/>
          <w:sz w:val="28"/>
          <w:szCs w:val="28"/>
          <w:lang w:val="fr-FR"/>
        </w:rPr>
        <w:t>é</w:t>
      </w:r>
      <w:r w:rsidRPr="00263888">
        <w:rPr>
          <w:rFonts w:ascii="Garamond" w:hAnsi="Garamond"/>
          <w:sz w:val="28"/>
          <w:szCs w:val="28"/>
          <w:lang w:val="fr-FR"/>
        </w:rPr>
        <w:t>sent chez tout le monde, bah, si vous ne parlez pas des probl</w:t>
      </w:r>
      <w:r w:rsidRPr="00263888">
        <w:rPr>
          <w:rFonts w:ascii="Garamond" w:hAnsi="Garamond" w:hint="cs"/>
          <w:sz w:val="28"/>
          <w:szCs w:val="28"/>
          <w:lang w:val="fr-FR"/>
        </w:rPr>
        <w:t>è</w:t>
      </w:r>
      <w:r w:rsidRPr="00263888">
        <w:rPr>
          <w:rFonts w:ascii="Garamond" w:hAnsi="Garamond"/>
          <w:sz w:val="28"/>
          <w:szCs w:val="28"/>
          <w:lang w:val="fr-FR"/>
        </w:rPr>
        <w:t xml:space="preserve">mes, pensez </w:t>
      </w:r>
      <w:r w:rsidRPr="00263888">
        <w:rPr>
          <w:rFonts w:ascii="Garamond" w:hAnsi="Garamond" w:hint="cs"/>
          <w:sz w:val="28"/>
          <w:szCs w:val="28"/>
          <w:lang w:val="fr-FR"/>
        </w:rPr>
        <w:t>à</w:t>
      </w:r>
      <w:r w:rsidRPr="00263888">
        <w:rPr>
          <w:rFonts w:ascii="Garamond" w:hAnsi="Garamond"/>
          <w:sz w:val="28"/>
          <w:szCs w:val="28"/>
          <w:lang w:val="fr-FR"/>
        </w:rPr>
        <w:t xml:space="preserve"> ce que vous ne dites pas du bonheur, ou du bien en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ral.</w:t>
      </w:r>
    </w:p>
    <w:p w14:paraId="3261633C"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Je ne veux pas vous dire quoi faire, </w:t>
      </w:r>
      <w:r w:rsidRPr="00263888">
        <w:rPr>
          <w:rFonts w:ascii="Garamond" w:hAnsi="Garamond" w:hint="cs"/>
          <w:sz w:val="28"/>
          <w:szCs w:val="28"/>
          <w:lang w:val="fr-FR"/>
        </w:rPr>
        <w:t>ç</w:t>
      </w:r>
      <w:r w:rsidRPr="00263888">
        <w:rPr>
          <w:rFonts w:ascii="Garamond" w:hAnsi="Garamond"/>
          <w:sz w:val="28"/>
          <w:szCs w:val="28"/>
          <w:lang w:val="fr-FR"/>
        </w:rPr>
        <w:t>a s'inqui</w:t>
      </w:r>
      <w:r w:rsidRPr="00263888">
        <w:rPr>
          <w:rFonts w:ascii="Garamond" w:hAnsi="Garamond" w:hint="cs"/>
          <w:sz w:val="28"/>
          <w:szCs w:val="28"/>
          <w:lang w:val="fr-FR"/>
        </w:rPr>
        <w:t>è</w:t>
      </w:r>
      <w:r w:rsidRPr="00263888">
        <w:rPr>
          <w:rFonts w:ascii="Garamond" w:hAnsi="Garamond"/>
          <w:sz w:val="28"/>
          <w:szCs w:val="28"/>
          <w:lang w:val="fr-FR"/>
        </w:rPr>
        <w:t xml:space="preserve">te, les gens pensent que celui qui est </w:t>
      </w:r>
      <w:r w:rsidRPr="00263888">
        <w:rPr>
          <w:rFonts w:ascii="Garamond" w:hAnsi="Garamond" w:hint="cs"/>
          <w:sz w:val="28"/>
          <w:szCs w:val="28"/>
          <w:lang w:val="fr-FR"/>
        </w:rPr>
        <w:t>à</w:t>
      </w:r>
      <w:r w:rsidRPr="00263888">
        <w:rPr>
          <w:rFonts w:ascii="Garamond" w:hAnsi="Garamond"/>
          <w:sz w:val="28"/>
          <w:szCs w:val="28"/>
          <w:lang w:val="fr-FR"/>
        </w:rPr>
        <w:t xml:space="preserve"> l'int</w:t>
      </w:r>
      <w:r w:rsidRPr="00263888">
        <w:rPr>
          <w:rFonts w:ascii="Garamond" w:hAnsi="Garamond" w:hint="cs"/>
          <w:sz w:val="28"/>
          <w:szCs w:val="28"/>
          <w:lang w:val="fr-FR"/>
        </w:rPr>
        <w:t>é</w:t>
      </w:r>
      <w:r w:rsidRPr="00263888">
        <w:rPr>
          <w:rFonts w:ascii="Garamond" w:hAnsi="Garamond"/>
          <w:sz w:val="28"/>
          <w:szCs w:val="28"/>
          <w:lang w:val="fr-FR"/>
        </w:rPr>
        <w:t>rieur existe parce qu'il est d</w:t>
      </w:r>
      <w:r w:rsidRPr="00263888">
        <w:rPr>
          <w:rFonts w:ascii="Garamond" w:hAnsi="Garamond" w:hint="cs"/>
          <w:sz w:val="28"/>
          <w:szCs w:val="28"/>
          <w:lang w:val="fr-FR"/>
        </w:rPr>
        <w:t>û</w:t>
      </w:r>
      <w:r w:rsidRPr="00263888">
        <w:rPr>
          <w:rFonts w:ascii="Garamond" w:hAnsi="Garamond"/>
          <w:sz w:val="28"/>
          <w:szCs w:val="28"/>
          <w:lang w:val="fr-FR"/>
        </w:rPr>
        <w:t>, pas parce qu'il a suivi un chemin et va au-del</w:t>
      </w:r>
      <w:r w:rsidRPr="00263888">
        <w:rPr>
          <w:rFonts w:ascii="Garamond" w:hAnsi="Garamond" w:hint="cs"/>
          <w:sz w:val="28"/>
          <w:szCs w:val="28"/>
          <w:lang w:val="fr-FR"/>
        </w:rPr>
        <w:t>à</w:t>
      </w:r>
      <w:r w:rsidRPr="00263888">
        <w:rPr>
          <w:rFonts w:ascii="Garamond" w:hAnsi="Garamond"/>
          <w:sz w:val="28"/>
          <w:szCs w:val="28"/>
          <w:lang w:val="fr-FR"/>
        </w:rPr>
        <w:t xml:space="preserve"> d'un mal. Dans ce alors, peut-</w:t>
      </w:r>
      <w:r w:rsidRPr="00263888">
        <w:rPr>
          <w:rFonts w:ascii="Garamond" w:hAnsi="Garamond" w:hint="cs"/>
          <w:sz w:val="28"/>
          <w:szCs w:val="28"/>
          <w:lang w:val="fr-FR"/>
        </w:rPr>
        <w:t>ê</w:t>
      </w:r>
      <w:r w:rsidRPr="00263888">
        <w:rPr>
          <w:rFonts w:ascii="Garamond" w:hAnsi="Garamond"/>
          <w:sz w:val="28"/>
          <w:szCs w:val="28"/>
          <w:lang w:val="fr-FR"/>
        </w:rPr>
        <w:t>tre chacun a trouv</w:t>
      </w:r>
      <w:r w:rsidRPr="00263888">
        <w:rPr>
          <w:rFonts w:ascii="Garamond" w:hAnsi="Garamond" w:hint="cs"/>
          <w:sz w:val="28"/>
          <w:szCs w:val="28"/>
          <w:lang w:val="fr-FR"/>
        </w:rPr>
        <w:t>é</w:t>
      </w:r>
      <w:r w:rsidRPr="00263888">
        <w:rPr>
          <w:rFonts w:ascii="Garamond" w:hAnsi="Garamond"/>
          <w:sz w:val="28"/>
          <w:szCs w:val="28"/>
          <w:lang w:val="fr-FR"/>
        </w:rPr>
        <w:t xml:space="preserve"> sa lumi</w:t>
      </w:r>
      <w:r w:rsidRPr="00263888">
        <w:rPr>
          <w:rFonts w:ascii="Garamond" w:hAnsi="Garamond" w:hint="cs"/>
          <w:sz w:val="28"/>
          <w:szCs w:val="28"/>
          <w:lang w:val="fr-FR"/>
        </w:rPr>
        <w:t>è</w:t>
      </w:r>
      <w:r w:rsidRPr="00263888">
        <w:rPr>
          <w:rFonts w:ascii="Garamond" w:hAnsi="Garamond"/>
          <w:sz w:val="28"/>
          <w:szCs w:val="28"/>
          <w:lang w:val="fr-FR"/>
        </w:rPr>
        <w:t>re, ce que j'aimerais entendre, c'est un plan d'accord commun, o</w:t>
      </w:r>
      <w:r w:rsidRPr="00263888">
        <w:rPr>
          <w:rFonts w:ascii="Garamond" w:hAnsi="Garamond" w:hint="cs"/>
          <w:sz w:val="28"/>
          <w:szCs w:val="28"/>
          <w:lang w:val="fr-FR"/>
        </w:rPr>
        <w:t>ù</w:t>
      </w:r>
      <w:r w:rsidRPr="00263888">
        <w:rPr>
          <w:rFonts w:ascii="Garamond" w:hAnsi="Garamond"/>
          <w:sz w:val="28"/>
          <w:szCs w:val="28"/>
          <w:lang w:val="fr-FR"/>
        </w:rPr>
        <w:t xml:space="preserve"> s'installer. Certaines r</w:t>
      </w:r>
      <w:r w:rsidRPr="00263888">
        <w:rPr>
          <w:rFonts w:ascii="Garamond" w:hAnsi="Garamond" w:hint="cs"/>
          <w:sz w:val="28"/>
          <w:szCs w:val="28"/>
          <w:lang w:val="fr-FR"/>
        </w:rPr>
        <w:t>è</w:t>
      </w:r>
      <w:r w:rsidRPr="00263888">
        <w:rPr>
          <w:rFonts w:ascii="Garamond" w:hAnsi="Garamond"/>
          <w:sz w:val="28"/>
          <w:szCs w:val="28"/>
          <w:lang w:val="fr-FR"/>
        </w:rPr>
        <w:t xml:space="preserve">gles personnelles ne peuvent pas </w:t>
      </w:r>
      <w:r w:rsidRPr="00263888">
        <w:rPr>
          <w:rFonts w:ascii="Garamond" w:hAnsi="Garamond" w:hint="cs"/>
          <w:sz w:val="28"/>
          <w:szCs w:val="28"/>
          <w:lang w:val="fr-FR"/>
        </w:rPr>
        <w:t>ê</w:t>
      </w:r>
      <w:r w:rsidRPr="00263888">
        <w:rPr>
          <w:rFonts w:ascii="Garamond" w:hAnsi="Garamond"/>
          <w:sz w:val="28"/>
          <w:szCs w:val="28"/>
          <w:lang w:val="fr-FR"/>
        </w:rPr>
        <w:t>tre transgress</w:t>
      </w:r>
      <w:r w:rsidRPr="00263888">
        <w:rPr>
          <w:rFonts w:ascii="Garamond" w:hAnsi="Garamond" w:hint="cs"/>
          <w:sz w:val="28"/>
          <w:szCs w:val="28"/>
          <w:lang w:val="fr-FR"/>
        </w:rPr>
        <w:t>é</w:t>
      </w:r>
      <w:r w:rsidRPr="00263888">
        <w:rPr>
          <w:rFonts w:ascii="Garamond" w:hAnsi="Garamond"/>
          <w:sz w:val="28"/>
          <w:szCs w:val="28"/>
          <w:lang w:val="fr-FR"/>
        </w:rPr>
        <w:t xml:space="preserve">es, il est </w:t>
      </w:r>
      <w:r w:rsidRPr="00263888">
        <w:rPr>
          <w:rFonts w:ascii="Garamond" w:hAnsi="Garamond" w:hint="cs"/>
          <w:sz w:val="28"/>
          <w:szCs w:val="28"/>
          <w:lang w:val="fr-FR"/>
        </w:rPr>
        <w:t>é</w:t>
      </w:r>
      <w:r w:rsidRPr="00263888">
        <w:rPr>
          <w:rFonts w:ascii="Garamond" w:hAnsi="Garamond"/>
          <w:sz w:val="28"/>
          <w:szCs w:val="28"/>
          <w:lang w:val="fr-FR"/>
        </w:rPr>
        <w:t>vident que si on les refuse, on en souffre, cela signifie au contraire qu'il faut s'y habituer. Vous verrez la confusion apr</w:t>
      </w:r>
      <w:r w:rsidRPr="00263888">
        <w:rPr>
          <w:rFonts w:ascii="Garamond" w:hAnsi="Garamond" w:hint="cs"/>
          <w:sz w:val="28"/>
          <w:szCs w:val="28"/>
          <w:lang w:val="fr-FR"/>
        </w:rPr>
        <w:t>è</w:t>
      </w:r>
      <w:r w:rsidRPr="00263888">
        <w:rPr>
          <w:rFonts w:ascii="Garamond" w:hAnsi="Garamond"/>
          <w:sz w:val="28"/>
          <w:szCs w:val="28"/>
          <w:lang w:val="fr-FR"/>
        </w:rPr>
        <w:t>s une explosion, les r</w:t>
      </w:r>
      <w:r w:rsidRPr="00263888">
        <w:rPr>
          <w:rFonts w:ascii="Garamond" w:hAnsi="Garamond" w:hint="cs"/>
          <w:sz w:val="28"/>
          <w:szCs w:val="28"/>
          <w:lang w:val="fr-FR"/>
        </w:rPr>
        <w:t>è</w:t>
      </w:r>
      <w:r w:rsidRPr="00263888">
        <w:rPr>
          <w:rFonts w:ascii="Garamond" w:hAnsi="Garamond"/>
          <w:sz w:val="28"/>
          <w:szCs w:val="28"/>
          <w:lang w:val="fr-FR"/>
        </w:rPr>
        <w:t xml:space="preserve">gles font partie de notre ticket, elles ressemblent </w:t>
      </w:r>
      <w:r w:rsidRPr="00263888">
        <w:rPr>
          <w:rFonts w:ascii="Garamond" w:hAnsi="Garamond" w:hint="cs"/>
          <w:sz w:val="28"/>
          <w:szCs w:val="28"/>
          <w:lang w:val="fr-FR"/>
        </w:rPr>
        <w:t>à</w:t>
      </w:r>
      <w:r w:rsidRPr="00263888">
        <w:rPr>
          <w:rFonts w:ascii="Garamond" w:hAnsi="Garamond"/>
          <w:sz w:val="28"/>
          <w:szCs w:val="28"/>
          <w:lang w:val="fr-FR"/>
        </w:rPr>
        <w:t xml:space="preserve"> un guichet automatique, elles sont utilis</w:t>
      </w:r>
      <w:r w:rsidRPr="00263888">
        <w:rPr>
          <w:rFonts w:ascii="Garamond" w:hAnsi="Garamond" w:hint="cs"/>
          <w:sz w:val="28"/>
          <w:szCs w:val="28"/>
          <w:lang w:val="fr-FR"/>
        </w:rPr>
        <w:t>é</w:t>
      </w:r>
      <w:r w:rsidRPr="00263888">
        <w:rPr>
          <w:rFonts w:ascii="Garamond" w:hAnsi="Garamond"/>
          <w:sz w:val="28"/>
          <w:szCs w:val="28"/>
          <w:lang w:val="fr-FR"/>
        </w:rPr>
        <w:t xml:space="preserve">es pour entrer dans le bien si vous voulez le paradis terrestre, mais </w:t>
      </w:r>
      <w:r w:rsidRPr="00263888">
        <w:rPr>
          <w:rFonts w:ascii="Garamond" w:hAnsi="Garamond" w:hint="cs"/>
          <w:sz w:val="28"/>
          <w:szCs w:val="28"/>
          <w:lang w:val="fr-FR"/>
        </w:rPr>
        <w:t>à</w:t>
      </w:r>
      <w:r w:rsidRPr="00263888">
        <w:rPr>
          <w:rFonts w:ascii="Garamond" w:hAnsi="Garamond"/>
          <w:sz w:val="28"/>
          <w:szCs w:val="28"/>
          <w:lang w:val="fr-FR"/>
        </w:rPr>
        <w:t xml:space="preserve"> la mani</w:t>
      </w:r>
      <w:r w:rsidRPr="00263888">
        <w:rPr>
          <w:rFonts w:ascii="Garamond" w:hAnsi="Garamond" w:hint="cs"/>
          <w:sz w:val="28"/>
          <w:szCs w:val="28"/>
          <w:lang w:val="fr-FR"/>
        </w:rPr>
        <w:t>è</w:t>
      </w:r>
      <w:r w:rsidRPr="00263888">
        <w:rPr>
          <w:rFonts w:ascii="Garamond" w:hAnsi="Garamond"/>
          <w:sz w:val="28"/>
          <w:szCs w:val="28"/>
          <w:lang w:val="fr-FR"/>
        </w:rPr>
        <w:t>re c'est le futur, d'o</w:t>
      </w:r>
      <w:r w:rsidRPr="00263888">
        <w:rPr>
          <w:rFonts w:ascii="Garamond" w:hAnsi="Garamond" w:hint="cs"/>
          <w:sz w:val="28"/>
          <w:szCs w:val="28"/>
          <w:lang w:val="fr-FR"/>
        </w:rPr>
        <w:t>ù</w:t>
      </w:r>
      <w:r w:rsidRPr="00263888">
        <w:rPr>
          <w:rFonts w:ascii="Garamond" w:hAnsi="Garamond"/>
          <w:sz w:val="28"/>
          <w:szCs w:val="28"/>
          <w:lang w:val="fr-FR"/>
        </w:rPr>
        <w:t xml:space="preserve"> ici de ce que je sais est chang</w:t>
      </w:r>
      <w:r w:rsidRPr="00263888">
        <w:rPr>
          <w:rFonts w:ascii="Garamond" w:hAnsi="Garamond" w:hint="cs"/>
          <w:sz w:val="28"/>
          <w:szCs w:val="28"/>
          <w:lang w:val="fr-FR"/>
        </w:rPr>
        <w:t>é</w:t>
      </w:r>
      <w:r w:rsidRPr="00263888">
        <w:rPr>
          <w:rFonts w:ascii="Garamond" w:hAnsi="Garamond"/>
          <w:sz w:val="28"/>
          <w:szCs w:val="28"/>
          <w:lang w:val="fr-FR"/>
        </w:rPr>
        <w:t xml:space="preserve"> tout </w:t>
      </w:r>
      <w:r w:rsidRPr="00263888">
        <w:rPr>
          <w:rFonts w:ascii="Garamond" w:hAnsi="Garamond" w:hint="cs"/>
          <w:sz w:val="28"/>
          <w:szCs w:val="28"/>
          <w:lang w:val="fr-FR"/>
        </w:rPr>
        <w:t>»</w:t>
      </w:r>
      <w:r w:rsidRPr="00263888">
        <w:rPr>
          <w:rFonts w:ascii="Garamond" w:hAnsi="Garamond"/>
          <w:sz w:val="28"/>
          <w:szCs w:val="28"/>
          <w:lang w:val="fr-FR"/>
        </w:rPr>
        <w:t>enseigne l'existence du mal qui doit continuer. Tout est achev</w:t>
      </w:r>
      <w:r w:rsidRPr="00263888">
        <w:rPr>
          <w:rFonts w:ascii="Garamond" w:hAnsi="Garamond" w:hint="cs"/>
          <w:sz w:val="28"/>
          <w:szCs w:val="28"/>
          <w:lang w:val="fr-FR"/>
        </w:rPr>
        <w:t>é</w:t>
      </w:r>
      <w:r w:rsidRPr="00263888">
        <w:rPr>
          <w:rFonts w:ascii="Garamond" w:hAnsi="Garamond"/>
          <w:sz w:val="28"/>
          <w:szCs w:val="28"/>
          <w:lang w:val="fr-FR"/>
        </w:rPr>
        <w:t xml:space="preserve"> alors on devient ce que les autres lui disent d'</w:t>
      </w:r>
      <w:r w:rsidRPr="00263888">
        <w:rPr>
          <w:rFonts w:ascii="Garamond" w:hAnsi="Garamond" w:hint="cs"/>
          <w:sz w:val="28"/>
          <w:szCs w:val="28"/>
          <w:lang w:val="fr-FR"/>
        </w:rPr>
        <w:t>ê</w:t>
      </w:r>
      <w:r w:rsidRPr="00263888">
        <w:rPr>
          <w:rFonts w:ascii="Garamond" w:hAnsi="Garamond"/>
          <w:sz w:val="28"/>
          <w:szCs w:val="28"/>
          <w:lang w:val="fr-FR"/>
        </w:rPr>
        <w:t xml:space="preserve">tre, mais ce n'est pas une perversion </w:t>
      </w:r>
      <w:r w:rsidRPr="00263888">
        <w:rPr>
          <w:rFonts w:ascii="Garamond" w:hAnsi="Garamond" w:hint="cs"/>
          <w:sz w:val="28"/>
          <w:szCs w:val="28"/>
          <w:lang w:val="fr-FR"/>
        </w:rPr>
        <w:t>à</w:t>
      </w:r>
      <w:r w:rsidRPr="00263888">
        <w:rPr>
          <w:rFonts w:ascii="Garamond" w:hAnsi="Garamond"/>
          <w:sz w:val="28"/>
          <w:szCs w:val="28"/>
          <w:lang w:val="fr-FR"/>
        </w:rPr>
        <w:t xml:space="preserve"> vivre.</w:t>
      </w:r>
    </w:p>
    <w:p w14:paraId="5D28B010"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Comme c'est difficile de parler, de voir un amour d</w:t>
      </w:r>
      <w:r w:rsidRPr="00263888">
        <w:rPr>
          <w:rFonts w:ascii="Garamond" w:hAnsi="Garamond" w:hint="cs"/>
          <w:sz w:val="28"/>
          <w:szCs w:val="28"/>
          <w:lang w:val="fr-FR"/>
        </w:rPr>
        <w:t>é</w:t>
      </w:r>
      <w:r w:rsidRPr="00263888">
        <w:rPr>
          <w:rFonts w:ascii="Garamond" w:hAnsi="Garamond"/>
          <w:sz w:val="28"/>
          <w:szCs w:val="28"/>
          <w:lang w:val="fr-FR"/>
        </w:rPr>
        <w:t xml:space="preserve">truit, mais au final </w:t>
      </w:r>
      <w:r w:rsidRPr="00263888">
        <w:rPr>
          <w:rFonts w:ascii="Garamond" w:hAnsi="Garamond" w:hint="cs"/>
          <w:sz w:val="28"/>
          <w:szCs w:val="28"/>
          <w:lang w:val="fr-FR"/>
        </w:rPr>
        <w:t>ç</w:t>
      </w:r>
      <w:r w:rsidRPr="00263888">
        <w:rPr>
          <w:rFonts w:ascii="Garamond" w:hAnsi="Garamond"/>
          <w:sz w:val="28"/>
          <w:szCs w:val="28"/>
          <w:lang w:val="fr-FR"/>
        </w:rPr>
        <w:t>a surprend toujours comment tout est en place m</w:t>
      </w:r>
      <w:r w:rsidRPr="00263888">
        <w:rPr>
          <w:rFonts w:ascii="Garamond" w:hAnsi="Garamond" w:hint="cs"/>
          <w:sz w:val="28"/>
          <w:szCs w:val="28"/>
          <w:lang w:val="fr-FR"/>
        </w:rPr>
        <w:t>ê</w:t>
      </w:r>
      <w:r w:rsidRPr="00263888">
        <w:rPr>
          <w:rFonts w:ascii="Garamond" w:hAnsi="Garamond"/>
          <w:sz w:val="28"/>
          <w:szCs w:val="28"/>
          <w:lang w:val="fr-FR"/>
        </w:rPr>
        <w:t>me l</w:t>
      </w:r>
      <w:r w:rsidRPr="00263888">
        <w:rPr>
          <w:rFonts w:ascii="Garamond" w:hAnsi="Garamond" w:hint="cs"/>
          <w:sz w:val="28"/>
          <w:szCs w:val="28"/>
          <w:lang w:val="fr-FR"/>
        </w:rPr>
        <w:t>à</w:t>
      </w:r>
      <w:r w:rsidRPr="00263888">
        <w:rPr>
          <w:rFonts w:ascii="Garamond" w:hAnsi="Garamond"/>
          <w:sz w:val="28"/>
          <w:szCs w:val="28"/>
          <w:lang w:val="fr-FR"/>
        </w:rPr>
        <w:t xml:space="preserve"> o</w:t>
      </w:r>
      <w:r w:rsidRPr="00263888">
        <w:rPr>
          <w:rFonts w:ascii="Garamond" w:hAnsi="Garamond" w:hint="cs"/>
          <w:sz w:val="28"/>
          <w:szCs w:val="28"/>
          <w:lang w:val="fr-FR"/>
        </w:rPr>
        <w:t>ù</w:t>
      </w:r>
      <w:r w:rsidRPr="00263888">
        <w:rPr>
          <w:rFonts w:ascii="Garamond" w:hAnsi="Garamond"/>
          <w:sz w:val="28"/>
          <w:szCs w:val="28"/>
          <w:lang w:val="fr-FR"/>
        </w:rPr>
        <w:t xml:space="preserve"> </w:t>
      </w:r>
      <w:r w:rsidRPr="00263888">
        <w:rPr>
          <w:rFonts w:ascii="Garamond" w:hAnsi="Garamond" w:hint="cs"/>
          <w:sz w:val="28"/>
          <w:szCs w:val="28"/>
          <w:lang w:val="fr-FR"/>
        </w:rPr>
        <w:t>ç</w:t>
      </w:r>
      <w:r w:rsidRPr="00263888">
        <w:rPr>
          <w:rFonts w:ascii="Garamond" w:hAnsi="Garamond"/>
          <w:sz w:val="28"/>
          <w:szCs w:val="28"/>
          <w:lang w:val="fr-FR"/>
        </w:rPr>
        <w:t>a ne semble pas s'</w:t>
      </w:r>
      <w:r w:rsidRPr="00263888">
        <w:rPr>
          <w:rFonts w:ascii="Garamond" w:hAnsi="Garamond" w:hint="cs"/>
          <w:sz w:val="28"/>
          <w:szCs w:val="28"/>
          <w:lang w:val="fr-FR"/>
        </w:rPr>
        <w:t>é</w:t>
      </w:r>
      <w:r w:rsidRPr="00263888">
        <w:rPr>
          <w:rFonts w:ascii="Garamond" w:hAnsi="Garamond"/>
          <w:sz w:val="28"/>
          <w:szCs w:val="28"/>
          <w:lang w:val="fr-FR"/>
        </w:rPr>
        <w:t xml:space="preserve">claircir, </w:t>
      </w:r>
      <w:r w:rsidRPr="00263888">
        <w:rPr>
          <w:rFonts w:ascii="Garamond" w:hAnsi="Garamond" w:hint="cs"/>
          <w:sz w:val="28"/>
          <w:szCs w:val="28"/>
          <w:lang w:val="fr-FR"/>
        </w:rPr>
        <w:t>ç</w:t>
      </w:r>
      <w:r w:rsidRPr="00263888">
        <w:rPr>
          <w:rFonts w:ascii="Garamond" w:hAnsi="Garamond"/>
          <w:sz w:val="28"/>
          <w:szCs w:val="28"/>
          <w:lang w:val="fr-FR"/>
        </w:rPr>
        <w:t>a recommence. Il faudrait un peu d'aide mais on peut vraiment tout faire par soi-m</w:t>
      </w:r>
      <w:r w:rsidRPr="00263888">
        <w:rPr>
          <w:rFonts w:ascii="Garamond" w:hAnsi="Garamond" w:hint="cs"/>
          <w:sz w:val="28"/>
          <w:szCs w:val="28"/>
          <w:lang w:val="fr-FR"/>
        </w:rPr>
        <w:t>ê</w:t>
      </w:r>
      <w:r w:rsidRPr="00263888">
        <w:rPr>
          <w:rFonts w:ascii="Garamond" w:hAnsi="Garamond"/>
          <w:sz w:val="28"/>
          <w:szCs w:val="28"/>
          <w:lang w:val="fr-FR"/>
        </w:rPr>
        <w:t>me, on ne peut pas revenir en arri</w:t>
      </w:r>
      <w:r w:rsidRPr="00263888">
        <w:rPr>
          <w:rFonts w:ascii="Garamond" w:hAnsi="Garamond" w:hint="cs"/>
          <w:sz w:val="28"/>
          <w:szCs w:val="28"/>
          <w:lang w:val="fr-FR"/>
        </w:rPr>
        <w:t>è</w:t>
      </w:r>
      <w:r w:rsidRPr="00263888">
        <w:rPr>
          <w:rFonts w:ascii="Garamond" w:hAnsi="Garamond"/>
          <w:sz w:val="28"/>
          <w:szCs w:val="28"/>
          <w:lang w:val="fr-FR"/>
        </w:rPr>
        <w:t>re, le futur se r</w:t>
      </w:r>
      <w:r w:rsidRPr="00263888">
        <w:rPr>
          <w:rFonts w:ascii="Garamond" w:hAnsi="Garamond" w:hint="cs"/>
          <w:sz w:val="28"/>
          <w:szCs w:val="28"/>
          <w:lang w:val="fr-FR"/>
        </w:rPr>
        <w:t>é</w:t>
      </w:r>
      <w:r w:rsidRPr="00263888">
        <w:rPr>
          <w:rFonts w:ascii="Garamond" w:hAnsi="Garamond"/>
          <w:sz w:val="28"/>
          <w:szCs w:val="28"/>
          <w:lang w:val="fr-FR"/>
        </w:rPr>
        <w:t>p</w:t>
      </w:r>
      <w:r w:rsidRPr="00263888">
        <w:rPr>
          <w:rFonts w:ascii="Garamond" w:hAnsi="Garamond" w:hint="cs"/>
          <w:sz w:val="28"/>
          <w:szCs w:val="28"/>
          <w:lang w:val="fr-FR"/>
        </w:rPr>
        <w:t>è</w:t>
      </w:r>
      <w:r w:rsidRPr="00263888">
        <w:rPr>
          <w:rFonts w:ascii="Garamond" w:hAnsi="Garamond"/>
          <w:sz w:val="28"/>
          <w:szCs w:val="28"/>
          <w:lang w:val="fr-FR"/>
        </w:rPr>
        <w:t xml:space="preserve">te, </w:t>
      </w:r>
      <w:r w:rsidRPr="00263888">
        <w:rPr>
          <w:rFonts w:ascii="Garamond" w:hAnsi="Garamond" w:hint="cs"/>
          <w:sz w:val="28"/>
          <w:szCs w:val="28"/>
          <w:lang w:val="fr-FR"/>
        </w:rPr>
        <w:t>ç</w:t>
      </w:r>
      <w:r w:rsidRPr="00263888">
        <w:rPr>
          <w:rFonts w:ascii="Garamond" w:hAnsi="Garamond"/>
          <w:sz w:val="28"/>
          <w:szCs w:val="28"/>
          <w:lang w:val="fr-FR"/>
        </w:rPr>
        <w:t xml:space="preserve">a ressemble </w:t>
      </w:r>
      <w:r w:rsidRPr="00263888">
        <w:rPr>
          <w:rFonts w:ascii="Garamond" w:hAnsi="Garamond" w:hint="cs"/>
          <w:sz w:val="28"/>
          <w:szCs w:val="28"/>
          <w:lang w:val="fr-FR"/>
        </w:rPr>
        <w:t>à</w:t>
      </w:r>
      <w:r w:rsidRPr="00263888">
        <w:rPr>
          <w:rFonts w:ascii="Garamond" w:hAnsi="Garamond"/>
          <w:sz w:val="28"/>
          <w:szCs w:val="28"/>
          <w:lang w:val="fr-FR"/>
        </w:rPr>
        <w:t xml:space="preserve"> un pass</w:t>
      </w:r>
      <w:r w:rsidRPr="00263888">
        <w:rPr>
          <w:rFonts w:ascii="Garamond" w:hAnsi="Garamond" w:hint="cs"/>
          <w:sz w:val="28"/>
          <w:szCs w:val="28"/>
          <w:lang w:val="fr-FR"/>
        </w:rPr>
        <w:t>é</w:t>
      </w:r>
      <w:r w:rsidRPr="00263888">
        <w:rPr>
          <w:rFonts w:ascii="Garamond" w:hAnsi="Garamond"/>
          <w:sz w:val="28"/>
          <w:szCs w:val="28"/>
          <w:lang w:val="fr-FR"/>
        </w:rPr>
        <w:t xml:space="preserve">, </w:t>
      </w:r>
      <w:r w:rsidRPr="00263888">
        <w:rPr>
          <w:rFonts w:ascii="Garamond" w:hAnsi="Garamond" w:hint="cs"/>
          <w:sz w:val="28"/>
          <w:szCs w:val="28"/>
          <w:lang w:val="fr-FR"/>
        </w:rPr>
        <w:t>ç</w:t>
      </w:r>
      <w:r w:rsidRPr="00263888">
        <w:rPr>
          <w:rFonts w:ascii="Garamond" w:hAnsi="Garamond"/>
          <w:sz w:val="28"/>
          <w:szCs w:val="28"/>
          <w:lang w:val="fr-FR"/>
        </w:rPr>
        <w:t>a para</w:t>
      </w:r>
      <w:r w:rsidRPr="00263888">
        <w:rPr>
          <w:rFonts w:ascii="Garamond" w:hAnsi="Garamond" w:hint="cs"/>
          <w:sz w:val="28"/>
          <w:szCs w:val="28"/>
          <w:lang w:val="fr-FR"/>
        </w:rPr>
        <w:t>î</w:t>
      </w:r>
      <w:r w:rsidRPr="00263888">
        <w:rPr>
          <w:rFonts w:ascii="Garamond" w:hAnsi="Garamond"/>
          <w:sz w:val="28"/>
          <w:szCs w:val="28"/>
          <w:lang w:val="fr-FR"/>
        </w:rPr>
        <w:t>t math</w:t>
      </w:r>
      <w:r w:rsidRPr="00263888">
        <w:rPr>
          <w:rFonts w:ascii="Garamond" w:hAnsi="Garamond" w:hint="cs"/>
          <w:sz w:val="28"/>
          <w:szCs w:val="28"/>
          <w:lang w:val="fr-FR"/>
        </w:rPr>
        <w:t>é</w:t>
      </w:r>
      <w:r w:rsidRPr="00263888">
        <w:rPr>
          <w:rFonts w:ascii="Garamond" w:hAnsi="Garamond"/>
          <w:sz w:val="28"/>
          <w:szCs w:val="28"/>
          <w:lang w:val="fr-FR"/>
        </w:rPr>
        <w:t>matique. Le pr</w:t>
      </w:r>
      <w:r w:rsidRPr="00263888">
        <w:rPr>
          <w:rFonts w:ascii="Garamond" w:hAnsi="Garamond" w:hint="cs"/>
          <w:sz w:val="28"/>
          <w:szCs w:val="28"/>
          <w:lang w:val="fr-FR"/>
        </w:rPr>
        <w:t>é</w:t>
      </w:r>
      <w:r w:rsidRPr="00263888">
        <w:rPr>
          <w:rFonts w:ascii="Garamond" w:hAnsi="Garamond"/>
          <w:sz w:val="28"/>
          <w:szCs w:val="28"/>
          <w:lang w:val="fr-FR"/>
        </w:rPr>
        <w:t>sent est une musique infinie, la cl</w:t>
      </w:r>
      <w:r w:rsidRPr="00263888">
        <w:rPr>
          <w:rFonts w:ascii="Garamond" w:hAnsi="Garamond" w:hint="cs"/>
          <w:sz w:val="28"/>
          <w:szCs w:val="28"/>
          <w:lang w:val="fr-FR"/>
        </w:rPr>
        <w:t>é</w:t>
      </w:r>
      <w:r w:rsidRPr="00263888">
        <w:rPr>
          <w:rFonts w:ascii="Garamond" w:hAnsi="Garamond"/>
          <w:sz w:val="28"/>
          <w:szCs w:val="28"/>
          <w:lang w:val="fr-FR"/>
        </w:rPr>
        <w:t xml:space="preserve"> pour acc</w:t>
      </w:r>
      <w:r w:rsidRPr="00263888">
        <w:rPr>
          <w:rFonts w:ascii="Garamond" w:hAnsi="Garamond" w:hint="cs"/>
          <w:sz w:val="28"/>
          <w:szCs w:val="28"/>
          <w:lang w:val="fr-FR"/>
        </w:rPr>
        <w:t>é</w:t>
      </w:r>
      <w:r w:rsidRPr="00263888">
        <w:rPr>
          <w:rFonts w:ascii="Garamond" w:hAnsi="Garamond"/>
          <w:sz w:val="28"/>
          <w:szCs w:val="28"/>
          <w:lang w:val="fr-FR"/>
        </w:rPr>
        <w:t xml:space="preserve">der </w:t>
      </w:r>
      <w:r w:rsidRPr="00263888">
        <w:rPr>
          <w:rFonts w:ascii="Garamond" w:hAnsi="Garamond" w:hint="cs"/>
          <w:sz w:val="28"/>
          <w:szCs w:val="28"/>
          <w:lang w:val="fr-FR"/>
        </w:rPr>
        <w:t>à</w:t>
      </w:r>
      <w:r w:rsidRPr="00263888">
        <w:rPr>
          <w:rFonts w:ascii="Garamond" w:hAnsi="Garamond"/>
          <w:sz w:val="28"/>
          <w:szCs w:val="28"/>
          <w:lang w:val="fr-FR"/>
        </w:rPr>
        <w:t xml:space="preserve"> tous les temps. Tout revient </w:t>
      </w:r>
      <w:r w:rsidRPr="00263888">
        <w:rPr>
          <w:rFonts w:ascii="Garamond" w:hAnsi="Garamond" w:hint="cs"/>
          <w:sz w:val="28"/>
          <w:szCs w:val="28"/>
          <w:lang w:val="fr-FR"/>
        </w:rPr>
        <w:t>à</w:t>
      </w:r>
      <w:r w:rsidRPr="00263888">
        <w:rPr>
          <w:rFonts w:ascii="Garamond" w:hAnsi="Garamond"/>
          <w:sz w:val="28"/>
          <w:szCs w:val="28"/>
          <w:lang w:val="fr-FR"/>
        </w:rPr>
        <w:t xml:space="preserve"> sa position initiale </w:t>
      </w:r>
      <w:r w:rsidRPr="00263888">
        <w:rPr>
          <w:rFonts w:ascii="Garamond" w:hAnsi="Garamond" w:hint="cs"/>
          <w:sz w:val="28"/>
          <w:szCs w:val="28"/>
          <w:lang w:val="fr-FR"/>
        </w:rPr>
        <w:t>à</w:t>
      </w:r>
      <w:r w:rsidRPr="00263888">
        <w:rPr>
          <w:rFonts w:ascii="Garamond" w:hAnsi="Garamond"/>
          <w:sz w:val="28"/>
          <w:szCs w:val="28"/>
          <w:lang w:val="fr-FR"/>
        </w:rPr>
        <w:t xml:space="preserve"> la fin du mouvement, malgr</w:t>
      </w:r>
      <w:r w:rsidRPr="00263888">
        <w:rPr>
          <w:rFonts w:ascii="Garamond" w:hAnsi="Garamond" w:hint="cs"/>
          <w:sz w:val="28"/>
          <w:szCs w:val="28"/>
          <w:lang w:val="fr-FR"/>
        </w:rPr>
        <w:t>é</w:t>
      </w:r>
      <w:r w:rsidRPr="00263888">
        <w:rPr>
          <w:rFonts w:ascii="Garamond" w:hAnsi="Garamond"/>
          <w:sz w:val="28"/>
          <w:szCs w:val="28"/>
          <w:lang w:val="fr-FR"/>
        </w:rPr>
        <w:t xml:space="preserve"> nous parfois et m</w:t>
      </w:r>
      <w:r w:rsidRPr="00263888">
        <w:rPr>
          <w:rFonts w:ascii="Garamond" w:hAnsi="Garamond" w:hint="cs"/>
          <w:sz w:val="28"/>
          <w:szCs w:val="28"/>
          <w:lang w:val="fr-FR"/>
        </w:rPr>
        <w:t>ê</w:t>
      </w:r>
      <w:r w:rsidRPr="00263888">
        <w:rPr>
          <w:rFonts w:ascii="Garamond" w:hAnsi="Garamond"/>
          <w:sz w:val="28"/>
          <w:szCs w:val="28"/>
          <w:lang w:val="fr-FR"/>
        </w:rPr>
        <w:t xml:space="preserve">me dans le mauvais. Parfois, le monde est </w:t>
      </w:r>
      <w:r w:rsidRPr="00263888">
        <w:rPr>
          <w:rFonts w:ascii="Garamond" w:hAnsi="Garamond" w:hint="cs"/>
          <w:sz w:val="28"/>
          <w:szCs w:val="28"/>
          <w:lang w:val="fr-FR"/>
        </w:rPr>
        <w:t>é</w:t>
      </w:r>
      <w:r w:rsidRPr="00263888">
        <w:rPr>
          <w:rFonts w:ascii="Garamond" w:hAnsi="Garamond"/>
          <w:sz w:val="28"/>
          <w:szCs w:val="28"/>
          <w:lang w:val="fr-FR"/>
        </w:rPr>
        <w:t>trange, il semble aller dans un sens, au lieu de cela, vous le trouvez de l'autre c</w:t>
      </w:r>
      <w:r w:rsidRPr="00263888">
        <w:rPr>
          <w:rFonts w:ascii="Garamond" w:hAnsi="Garamond" w:hint="cs"/>
          <w:sz w:val="28"/>
          <w:szCs w:val="28"/>
          <w:lang w:val="fr-FR"/>
        </w:rPr>
        <w:t>ô</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Vous voulez dormir </w:t>
      </w:r>
      <w:r w:rsidRPr="00263888">
        <w:rPr>
          <w:rFonts w:ascii="Garamond" w:hAnsi="Garamond" w:hint="cs"/>
          <w:sz w:val="28"/>
          <w:szCs w:val="28"/>
          <w:lang w:val="fr-FR"/>
        </w:rPr>
        <w:t>é</w:t>
      </w:r>
      <w:r w:rsidRPr="00263888">
        <w:rPr>
          <w:rFonts w:ascii="Garamond" w:hAnsi="Garamond"/>
          <w:sz w:val="28"/>
          <w:szCs w:val="28"/>
          <w:lang w:val="fr-FR"/>
        </w:rPr>
        <w:t>veill</w:t>
      </w:r>
      <w:r w:rsidRPr="00263888">
        <w:rPr>
          <w:rFonts w:ascii="Garamond" w:hAnsi="Garamond" w:hint="cs"/>
          <w:sz w:val="28"/>
          <w:szCs w:val="28"/>
          <w:lang w:val="fr-FR"/>
        </w:rPr>
        <w:t>é</w:t>
      </w:r>
      <w:r w:rsidRPr="00263888">
        <w:rPr>
          <w:rFonts w:ascii="Garamond" w:hAnsi="Garamond"/>
          <w:sz w:val="28"/>
          <w:szCs w:val="28"/>
          <w:lang w:val="fr-FR"/>
        </w:rPr>
        <w:t xml:space="preserve"> ... mais tant que l'ill</w:t>
      </w:r>
      <w:r w:rsidRPr="00263888">
        <w:rPr>
          <w:rFonts w:ascii="Garamond" w:hAnsi="Garamond" w:hint="cs"/>
          <w:sz w:val="28"/>
          <w:szCs w:val="28"/>
          <w:lang w:val="fr-FR"/>
        </w:rPr>
        <w:t>é</w:t>
      </w:r>
      <w:r w:rsidRPr="00263888">
        <w:rPr>
          <w:rFonts w:ascii="Garamond" w:hAnsi="Garamond"/>
          <w:sz w:val="28"/>
          <w:szCs w:val="28"/>
          <w:lang w:val="fr-FR"/>
        </w:rPr>
        <w:t>galit</w:t>
      </w:r>
      <w:r w:rsidRPr="00263888">
        <w:rPr>
          <w:rFonts w:ascii="Garamond" w:hAnsi="Garamond" w:hint="cs"/>
          <w:sz w:val="28"/>
          <w:szCs w:val="28"/>
          <w:lang w:val="fr-FR"/>
        </w:rPr>
        <w:t>é</w:t>
      </w:r>
      <w:r w:rsidRPr="00263888">
        <w:rPr>
          <w:rFonts w:ascii="Garamond" w:hAnsi="Garamond"/>
          <w:sz w:val="28"/>
          <w:szCs w:val="28"/>
          <w:lang w:val="fr-FR"/>
        </w:rPr>
        <w:t xml:space="preserve"> dure, vous perdez conscience, conscience. Ce qui revient ne perd rien m</w:t>
      </w:r>
      <w:r w:rsidRPr="00263888">
        <w:rPr>
          <w:rFonts w:ascii="Garamond" w:hAnsi="Garamond" w:hint="cs"/>
          <w:sz w:val="28"/>
          <w:szCs w:val="28"/>
          <w:lang w:val="fr-FR"/>
        </w:rPr>
        <w:t>ê</w:t>
      </w:r>
      <w:r w:rsidRPr="00263888">
        <w:rPr>
          <w:rFonts w:ascii="Garamond" w:hAnsi="Garamond"/>
          <w:sz w:val="28"/>
          <w:szCs w:val="28"/>
          <w:lang w:val="fr-FR"/>
        </w:rPr>
        <w:t xml:space="preserve">me en une semaine, un jour par heure. Les gens dorment aujourd'hui, dans cinquante ans ils seront </w:t>
      </w:r>
      <w:r w:rsidRPr="00263888">
        <w:rPr>
          <w:rFonts w:ascii="Garamond" w:hAnsi="Garamond" w:hint="cs"/>
          <w:sz w:val="28"/>
          <w:szCs w:val="28"/>
          <w:lang w:val="fr-FR"/>
        </w:rPr>
        <w:t>é</w:t>
      </w:r>
      <w:r w:rsidRPr="00263888">
        <w:rPr>
          <w:rFonts w:ascii="Garamond" w:hAnsi="Garamond"/>
          <w:sz w:val="28"/>
          <w:szCs w:val="28"/>
          <w:lang w:val="fr-FR"/>
        </w:rPr>
        <w:t>veill</w:t>
      </w:r>
      <w:r w:rsidRPr="00263888">
        <w:rPr>
          <w:rFonts w:ascii="Garamond" w:hAnsi="Garamond" w:hint="cs"/>
          <w:sz w:val="28"/>
          <w:szCs w:val="28"/>
          <w:lang w:val="fr-FR"/>
        </w:rPr>
        <w:t>é</w:t>
      </w:r>
      <w:r w:rsidRPr="00263888">
        <w:rPr>
          <w:rFonts w:ascii="Garamond" w:hAnsi="Garamond"/>
          <w:sz w:val="28"/>
          <w:szCs w:val="28"/>
          <w:lang w:val="fr-FR"/>
        </w:rPr>
        <w:t>s, le progr</w:t>
      </w:r>
      <w:r w:rsidRPr="00263888">
        <w:rPr>
          <w:rFonts w:ascii="Garamond" w:hAnsi="Garamond" w:hint="cs"/>
          <w:sz w:val="28"/>
          <w:szCs w:val="28"/>
          <w:lang w:val="fr-FR"/>
        </w:rPr>
        <w:t>è</w:t>
      </w:r>
      <w:r w:rsidRPr="00263888">
        <w:rPr>
          <w:rFonts w:ascii="Garamond" w:hAnsi="Garamond"/>
          <w:sz w:val="28"/>
          <w:szCs w:val="28"/>
          <w:lang w:val="fr-FR"/>
        </w:rPr>
        <w:t>s est le pouvoir qui commande aujourd'hui, tous les pouvoirs seront vaincus mais s</w:t>
      </w:r>
      <w:r w:rsidRPr="00263888">
        <w:rPr>
          <w:rFonts w:ascii="Garamond" w:hAnsi="Garamond" w:hint="cs"/>
          <w:sz w:val="28"/>
          <w:szCs w:val="28"/>
          <w:lang w:val="fr-FR"/>
        </w:rPr>
        <w:t>û</w:t>
      </w:r>
      <w:r w:rsidRPr="00263888">
        <w:rPr>
          <w:rFonts w:ascii="Garamond" w:hAnsi="Garamond"/>
          <w:sz w:val="28"/>
          <w:szCs w:val="28"/>
          <w:lang w:val="fr-FR"/>
        </w:rPr>
        <w:t>rement ils seront tous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morts</w:t>
      </w:r>
      <w:r w:rsidRPr="00263888">
        <w:rPr>
          <w:rFonts w:ascii="Garamond" w:hAnsi="Garamond" w:hint="cs"/>
          <w:sz w:val="28"/>
          <w:szCs w:val="28"/>
          <w:lang w:val="fr-FR"/>
        </w:rPr>
        <w:t>…</w:t>
      </w:r>
      <w:r>
        <w:rPr>
          <w:rFonts w:ascii="Garamond" w:hAnsi="Garamond"/>
          <w:sz w:val="28"/>
          <w:szCs w:val="28"/>
          <w:lang w:val="fr-FR"/>
        </w:rPr>
        <w:t xml:space="preserve"> il est temps de dormir,  bonne </w:t>
      </w:r>
      <w:r w:rsidRPr="00263888">
        <w:rPr>
          <w:rFonts w:ascii="Garamond" w:hAnsi="Garamond"/>
          <w:sz w:val="28"/>
          <w:szCs w:val="28"/>
          <w:lang w:val="fr-FR"/>
        </w:rPr>
        <w:t>nuit.</w:t>
      </w:r>
    </w:p>
    <w:p w14:paraId="7CF749A6" w14:textId="77777777" w:rsidR="00263888" w:rsidRPr="00263888" w:rsidRDefault="00263888" w:rsidP="00263888">
      <w:pPr>
        <w:spacing w:after="0" w:line="276" w:lineRule="auto"/>
        <w:ind w:firstLineChars="0" w:firstLine="0"/>
        <w:jc w:val="left"/>
        <w:rPr>
          <w:rFonts w:ascii="Garamond" w:hAnsi="Garamond"/>
          <w:i/>
          <w:iCs/>
          <w:sz w:val="28"/>
          <w:szCs w:val="28"/>
          <w:lang w:val="fr-FR"/>
        </w:rPr>
      </w:pPr>
      <w:bookmarkStart w:id="80" w:name="_Toc43206700"/>
      <w:bookmarkStart w:id="81" w:name="_20"/>
      <w:bookmarkStart w:id="82" w:name="Top_of_chapter_22_xhtml"/>
      <w:bookmarkEnd w:id="79"/>
      <w:r w:rsidRPr="00263888">
        <w:rPr>
          <w:rFonts w:ascii="Garamond" w:hAnsi="Garamond"/>
          <w:i/>
          <w:iCs/>
          <w:sz w:val="28"/>
          <w:szCs w:val="28"/>
          <w:lang w:val="fr-FR"/>
        </w:rPr>
        <w:t>La guerre n'</w:t>
      </w:r>
      <w:r w:rsidRPr="00263888">
        <w:rPr>
          <w:rFonts w:ascii="Garamond" w:hAnsi="Garamond" w:hint="cs"/>
          <w:i/>
          <w:iCs/>
          <w:sz w:val="28"/>
          <w:szCs w:val="28"/>
          <w:lang w:val="fr-FR"/>
        </w:rPr>
        <w:t>é</w:t>
      </w:r>
      <w:r w:rsidRPr="00263888">
        <w:rPr>
          <w:rFonts w:ascii="Garamond" w:hAnsi="Garamond"/>
          <w:i/>
          <w:iCs/>
          <w:sz w:val="28"/>
          <w:szCs w:val="28"/>
          <w:lang w:val="fr-FR"/>
        </w:rPr>
        <w:t>tait qu'au d</w:t>
      </w:r>
      <w:r w:rsidRPr="00263888">
        <w:rPr>
          <w:rFonts w:ascii="Garamond" w:hAnsi="Garamond" w:hint="cs"/>
          <w:i/>
          <w:iCs/>
          <w:sz w:val="28"/>
          <w:szCs w:val="28"/>
          <w:lang w:val="fr-FR"/>
        </w:rPr>
        <w:t>é</w:t>
      </w:r>
      <w:r w:rsidRPr="00263888">
        <w:rPr>
          <w:rFonts w:ascii="Garamond" w:hAnsi="Garamond"/>
          <w:i/>
          <w:iCs/>
          <w:sz w:val="28"/>
          <w:szCs w:val="28"/>
          <w:lang w:val="fr-FR"/>
        </w:rPr>
        <w:t>but, la guerre est notre futur bien nous gagnerons nos temples natifs et progressistes, le cerveau si possible aussi le reste du corps.</w:t>
      </w:r>
    </w:p>
    <w:p w14:paraId="35D15E77" w14:textId="77777777" w:rsidR="00783560" w:rsidRPr="00263888" w:rsidRDefault="00263888" w:rsidP="00263888">
      <w:pPr>
        <w:spacing w:after="0" w:line="276" w:lineRule="auto"/>
        <w:ind w:firstLineChars="0" w:firstLine="0"/>
        <w:jc w:val="left"/>
        <w:rPr>
          <w:lang w:val="fr-FR"/>
        </w:rPr>
      </w:pPr>
      <w:r w:rsidRPr="00263888">
        <w:rPr>
          <w:rFonts w:ascii="Garamond" w:hAnsi="Garamond"/>
          <w:i/>
          <w:iCs/>
          <w:sz w:val="28"/>
          <w:szCs w:val="28"/>
          <w:lang w:val="fr-FR"/>
        </w:rPr>
        <w:t xml:space="preserve">Fin de cette </w:t>
      </w:r>
      <w:r w:rsidRPr="00263888">
        <w:rPr>
          <w:rFonts w:ascii="Garamond" w:hAnsi="Garamond" w:hint="cs"/>
          <w:i/>
          <w:iCs/>
          <w:sz w:val="28"/>
          <w:szCs w:val="28"/>
          <w:lang w:val="fr-FR"/>
        </w:rPr>
        <w:t>é</w:t>
      </w:r>
      <w:r w:rsidRPr="00263888">
        <w:rPr>
          <w:rFonts w:ascii="Garamond" w:hAnsi="Garamond"/>
          <w:i/>
          <w:iCs/>
          <w:sz w:val="28"/>
          <w:szCs w:val="28"/>
          <w:lang w:val="fr-FR"/>
        </w:rPr>
        <w:t>p</w:t>
      </w:r>
      <w:r w:rsidRPr="00263888">
        <w:rPr>
          <w:rFonts w:ascii="Garamond" w:hAnsi="Garamond" w:hint="cs"/>
          <w:i/>
          <w:iCs/>
          <w:sz w:val="28"/>
          <w:szCs w:val="28"/>
          <w:lang w:val="fr-FR"/>
        </w:rPr>
        <w:t>î</w:t>
      </w:r>
      <w:r w:rsidRPr="00263888">
        <w:rPr>
          <w:rFonts w:ascii="Garamond" w:hAnsi="Garamond"/>
          <w:i/>
          <w:iCs/>
          <w:sz w:val="28"/>
          <w:szCs w:val="28"/>
          <w:lang w:val="fr-FR"/>
        </w:rPr>
        <w:t>tre, dimanche 28 janvier 2007</w:t>
      </w:r>
      <w:r w:rsidR="00783560" w:rsidRPr="00263888">
        <w:rPr>
          <w:lang w:val="fr-FR"/>
        </w:rPr>
        <w:br w:type="page"/>
      </w:r>
    </w:p>
    <w:p w14:paraId="3C21CA21" w14:textId="77777777" w:rsidR="008E52B4" w:rsidRPr="00783560" w:rsidRDefault="00D40F28" w:rsidP="00783560">
      <w:pPr>
        <w:ind w:firstLineChars="0" w:firstLine="0"/>
        <w:rPr>
          <w:rFonts w:ascii="Garamond" w:hAnsi="Garamond"/>
          <w:b/>
          <w:bCs/>
          <w:sz w:val="28"/>
          <w:szCs w:val="28"/>
        </w:rPr>
      </w:pPr>
      <w:r w:rsidRPr="00783560">
        <w:rPr>
          <w:rFonts w:ascii="Garamond" w:hAnsi="Garamond"/>
          <w:b/>
          <w:bCs/>
          <w:sz w:val="28"/>
          <w:szCs w:val="28"/>
        </w:rPr>
        <w:t xml:space="preserve">18. </w:t>
      </w:r>
      <w:bookmarkEnd w:id="80"/>
      <w:bookmarkEnd w:id="81"/>
      <w:bookmarkEnd w:id="82"/>
      <w:r w:rsidR="00263888" w:rsidRPr="00263888">
        <w:rPr>
          <w:rFonts w:ascii="Garamond" w:hAnsi="Garamond"/>
          <w:b/>
          <w:bCs/>
          <w:sz w:val="28"/>
          <w:szCs w:val="28"/>
        </w:rPr>
        <w:t>J'ai beaucoup de croyances</w:t>
      </w:r>
    </w:p>
    <w:p w14:paraId="77543817" w14:textId="77777777" w:rsidR="008E52B4" w:rsidRPr="00783560" w:rsidRDefault="00D40F28" w:rsidP="00783560">
      <w:pPr>
        <w:ind w:firstLineChars="0" w:firstLine="0"/>
        <w:rPr>
          <w:rFonts w:ascii="Garamond" w:hAnsi="Garamond"/>
          <w:sz w:val="28"/>
          <w:szCs w:val="28"/>
        </w:rPr>
      </w:pPr>
      <w:r w:rsidRPr="00783560">
        <w:rPr>
          <w:rFonts w:ascii="Garamond" w:hAnsi="Garamond"/>
          <w:sz w:val="28"/>
          <w:szCs w:val="28"/>
        </w:rPr>
        <w:t xml:space="preserve">06.03.2007 </w:t>
      </w:r>
    </w:p>
    <w:p w14:paraId="74F8BDF8" w14:textId="77777777" w:rsidR="00E877F6" w:rsidRDefault="00D40F28">
      <w:pPr>
        <w:pStyle w:val="Para19"/>
        <w:ind w:firstLine="840"/>
        <w:rPr>
          <w:rFonts w:ascii="Garamond" w:hAnsi="Garamond"/>
          <w:sz w:val="28"/>
          <w:szCs w:val="28"/>
        </w:rPr>
      </w:pPr>
      <w:r w:rsidRPr="00B97110">
        <w:rPr>
          <w:rFonts w:ascii="Garamond" w:hAnsi="Garamond"/>
          <w:sz w:val="28"/>
          <w:szCs w:val="28"/>
        </w:rPr>
        <w:t xml:space="preserve"> </w:t>
      </w:r>
    </w:p>
    <w:p w14:paraId="059CB76D" w14:textId="77777777" w:rsidR="00783560" w:rsidRPr="00B97110" w:rsidDel="008816C6" w:rsidRDefault="00783560">
      <w:pPr>
        <w:pStyle w:val="Para19"/>
        <w:ind w:firstLine="840"/>
        <w:rPr>
          <w:del w:id="83" w:author="Gerardo D'Orrico" w:date="2020-11-05T09:03:00Z"/>
          <w:rFonts w:ascii="Garamond" w:hAnsi="Garamond"/>
          <w:sz w:val="28"/>
          <w:szCs w:val="28"/>
        </w:rPr>
      </w:pPr>
    </w:p>
    <w:p w14:paraId="68358C77" w14:textId="77777777" w:rsidR="00263888" w:rsidRPr="00263888" w:rsidRDefault="00263888" w:rsidP="00263888">
      <w:pPr>
        <w:ind w:firstLine="280"/>
        <w:rPr>
          <w:rFonts w:ascii="Garamond" w:hAnsi="Garamond"/>
          <w:sz w:val="28"/>
          <w:szCs w:val="28"/>
          <w:lang w:val="fr-FR"/>
        </w:rPr>
      </w:pPr>
      <w:bookmarkStart w:id="84" w:name="_Hlk50997348"/>
      <w:r w:rsidRPr="00263888">
        <w:rPr>
          <w:rFonts w:ascii="Garamond" w:hAnsi="Garamond"/>
          <w:sz w:val="28"/>
          <w:szCs w:val="28"/>
          <w:lang w:val="fr-FR"/>
        </w:rPr>
        <w:t>Le pass</w:t>
      </w:r>
      <w:r w:rsidRPr="00263888">
        <w:rPr>
          <w:rFonts w:ascii="Garamond" w:hAnsi="Garamond" w:hint="cs"/>
          <w:sz w:val="28"/>
          <w:szCs w:val="28"/>
          <w:lang w:val="fr-FR"/>
        </w:rPr>
        <w:t>é</w:t>
      </w:r>
      <w:r w:rsidRPr="00263888">
        <w:rPr>
          <w:rFonts w:ascii="Garamond" w:hAnsi="Garamond"/>
          <w:sz w:val="28"/>
          <w:szCs w:val="28"/>
          <w:lang w:val="fr-FR"/>
        </w:rPr>
        <w:t xml:space="preserve"> p</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è</w:t>
      </w:r>
      <w:r w:rsidRPr="00263888">
        <w:rPr>
          <w:rFonts w:ascii="Garamond" w:hAnsi="Garamond"/>
          <w:sz w:val="28"/>
          <w:szCs w:val="28"/>
          <w:lang w:val="fr-FR"/>
        </w:rPr>
        <w:t>tre dans le pr</w:t>
      </w:r>
      <w:r w:rsidRPr="00263888">
        <w:rPr>
          <w:rFonts w:ascii="Garamond" w:hAnsi="Garamond" w:hint="cs"/>
          <w:sz w:val="28"/>
          <w:szCs w:val="28"/>
          <w:lang w:val="fr-FR"/>
        </w:rPr>
        <w:t>é</w:t>
      </w:r>
      <w:r w:rsidRPr="00263888">
        <w:rPr>
          <w:rFonts w:ascii="Garamond" w:hAnsi="Garamond"/>
          <w:sz w:val="28"/>
          <w:szCs w:val="28"/>
          <w:lang w:val="fr-FR"/>
        </w:rPr>
        <w:t>sent, il est tr</w:t>
      </w:r>
      <w:r w:rsidRPr="00263888">
        <w:rPr>
          <w:rFonts w:ascii="Garamond" w:hAnsi="Garamond" w:hint="cs"/>
          <w:sz w:val="28"/>
          <w:szCs w:val="28"/>
          <w:lang w:val="fr-FR"/>
        </w:rPr>
        <w:t>è</w:t>
      </w:r>
      <w:r w:rsidRPr="00263888">
        <w:rPr>
          <w:rFonts w:ascii="Garamond" w:hAnsi="Garamond"/>
          <w:sz w:val="28"/>
          <w:szCs w:val="28"/>
          <w:lang w:val="fr-FR"/>
        </w:rPr>
        <w:t xml:space="preserve">s important de les diviser </w:t>
      </w:r>
      <w:r w:rsidRPr="00263888">
        <w:rPr>
          <w:rFonts w:ascii="Garamond" w:hAnsi="Garamond" w:hint="cs"/>
          <w:sz w:val="28"/>
          <w:szCs w:val="28"/>
          <w:lang w:val="fr-FR"/>
        </w:rPr>
        <w:t>é</w:t>
      </w:r>
      <w:r w:rsidRPr="00263888">
        <w:rPr>
          <w:rFonts w:ascii="Garamond" w:hAnsi="Garamond"/>
          <w:sz w:val="28"/>
          <w:szCs w:val="28"/>
          <w:lang w:val="fr-FR"/>
        </w:rPr>
        <w:t>galement en droit, je joue avec les fen</w:t>
      </w:r>
      <w:r w:rsidRPr="00263888">
        <w:rPr>
          <w:rFonts w:ascii="Garamond" w:hAnsi="Garamond" w:hint="cs"/>
          <w:sz w:val="28"/>
          <w:szCs w:val="28"/>
          <w:lang w:val="fr-FR"/>
        </w:rPr>
        <w:t>ê</w:t>
      </w:r>
      <w:r w:rsidRPr="00263888">
        <w:rPr>
          <w:rFonts w:ascii="Garamond" w:hAnsi="Garamond"/>
          <w:sz w:val="28"/>
          <w:szCs w:val="28"/>
          <w:lang w:val="fr-FR"/>
        </w:rPr>
        <w:t>tres de logiciels dans mon image du bien et du mal, j'</w:t>
      </w:r>
      <w:r w:rsidRPr="00263888">
        <w:rPr>
          <w:rFonts w:ascii="Garamond" w:hAnsi="Garamond" w:hint="cs"/>
          <w:sz w:val="28"/>
          <w:szCs w:val="28"/>
          <w:lang w:val="fr-FR"/>
        </w:rPr>
        <w:t>é</w:t>
      </w:r>
      <w:r w:rsidRPr="00263888">
        <w:rPr>
          <w:rFonts w:ascii="Garamond" w:hAnsi="Garamond"/>
          <w:sz w:val="28"/>
          <w:szCs w:val="28"/>
          <w:lang w:val="fr-FR"/>
        </w:rPr>
        <w:t>cris sur un ph</w:t>
      </w:r>
      <w:r w:rsidRPr="00263888">
        <w:rPr>
          <w:rFonts w:ascii="Garamond" w:hAnsi="Garamond" w:hint="cs"/>
          <w:sz w:val="28"/>
          <w:szCs w:val="28"/>
          <w:lang w:val="fr-FR"/>
        </w:rPr>
        <w:t>é</w:t>
      </w:r>
      <w:r w:rsidRPr="00263888">
        <w:rPr>
          <w:rFonts w:ascii="Garamond" w:hAnsi="Garamond"/>
          <w:sz w:val="28"/>
          <w:szCs w:val="28"/>
          <w:lang w:val="fr-FR"/>
        </w:rPr>
        <w:t>nom</w:t>
      </w:r>
      <w:r w:rsidRPr="00263888">
        <w:rPr>
          <w:rFonts w:ascii="Garamond" w:hAnsi="Garamond" w:hint="cs"/>
          <w:sz w:val="28"/>
          <w:szCs w:val="28"/>
          <w:lang w:val="fr-FR"/>
        </w:rPr>
        <w:t>è</w:t>
      </w:r>
      <w:r w:rsidRPr="00263888">
        <w:rPr>
          <w:rFonts w:ascii="Garamond" w:hAnsi="Garamond"/>
          <w:sz w:val="28"/>
          <w:szCs w:val="28"/>
          <w:lang w:val="fr-FR"/>
        </w:rPr>
        <w:t>ne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ral chez tous, des jeunes aux vieux. En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ral, il semble que la construction du toit de la maison ou de notre t</w:t>
      </w:r>
      <w:r w:rsidRPr="00263888">
        <w:rPr>
          <w:rFonts w:ascii="Garamond" w:hAnsi="Garamond" w:hint="cs"/>
          <w:sz w:val="28"/>
          <w:szCs w:val="28"/>
          <w:lang w:val="fr-FR"/>
        </w:rPr>
        <w:t>ê</w:t>
      </w:r>
      <w:r w:rsidRPr="00263888">
        <w:rPr>
          <w:rFonts w:ascii="Garamond" w:hAnsi="Garamond"/>
          <w:sz w:val="28"/>
          <w:szCs w:val="28"/>
          <w:lang w:val="fr-FR"/>
        </w:rPr>
        <w:t xml:space="preserve">te, l'imminent comme un manque doit </w:t>
      </w:r>
      <w:r w:rsidRPr="00263888">
        <w:rPr>
          <w:rFonts w:ascii="Garamond" w:hAnsi="Garamond" w:hint="cs"/>
          <w:sz w:val="28"/>
          <w:szCs w:val="28"/>
          <w:lang w:val="fr-FR"/>
        </w:rPr>
        <w:t>ê</w:t>
      </w:r>
      <w:r w:rsidRPr="00263888">
        <w:rPr>
          <w:rFonts w:ascii="Garamond" w:hAnsi="Garamond"/>
          <w:sz w:val="28"/>
          <w:szCs w:val="28"/>
          <w:lang w:val="fr-FR"/>
        </w:rPr>
        <w:t>tre combl</w:t>
      </w:r>
      <w:r w:rsidRPr="00263888">
        <w:rPr>
          <w:rFonts w:ascii="Garamond" w:hAnsi="Garamond" w:hint="cs"/>
          <w:sz w:val="28"/>
          <w:szCs w:val="28"/>
          <w:lang w:val="fr-FR"/>
        </w:rPr>
        <w:t>é</w:t>
      </w:r>
      <w:r w:rsidRPr="00263888">
        <w:rPr>
          <w:rFonts w:ascii="Garamond" w:hAnsi="Garamond"/>
          <w:sz w:val="28"/>
          <w:szCs w:val="28"/>
          <w:lang w:val="fr-FR"/>
        </w:rPr>
        <w:t xml:space="preserve"> ou, une fausse association doit </w:t>
      </w:r>
      <w:r w:rsidRPr="00263888">
        <w:rPr>
          <w:rFonts w:ascii="Garamond" w:hAnsi="Garamond" w:hint="cs"/>
          <w:sz w:val="28"/>
          <w:szCs w:val="28"/>
          <w:lang w:val="fr-FR"/>
        </w:rPr>
        <w:t>ê</w:t>
      </w:r>
      <w:r w:rsidRPr="00263888">
        <w:rPr>
          <w:rFonts w:ascii="Garamond" w:hAnsi="Garamond"/>
          <w:sz w:val="28"/>
          <w:szCs w:val="28"/>
          <w:lang w:val="fr-FR"/>
        </w:rPr>
        <w:t>tre clarifi</w:t>
      </w:r>
      <w:r w:rsidRPr="00263888">
        <w:rPr>
          <w:rFonts w:ascii="Garamond" w:hAnsi="Garamond" w:hint="cs"/>
          <w:sz w:val="28"/>
          <w:szCs w:val="28"/>
          <w:lang w:val="fr-FR"/>
        </w:rPr>
        <w:t>é</w:t>
      </w:r>
      <w:r w:rsidRPr="00263888">
        <w:rPr>
          <w:rFonts w:ascii="Garamond" w:hAnsi="Garamond"/>
          <w:sz w:val="28"/>
          <w:szCs w:val="28"/>
          <w:lang w:val="fr-FR"/>
        </w:rPr>
        <w:t>e.</w:t>
      </w:r>
    </w:p>
    <w:p w14:paraId="695A9016"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J'ai perdu ce que j'ai </w:t>
      </w:r>
      <w:r w:rsidRPr="00263888">
        <w:rPr>
          <w:rFonts w:ascii="Garamond" w:hAnsi="Garamond" w:hint="cs"/>
          <w:sz w:val="28"/>
          <w:szCs w:val="28"/>
          <w:lang w:val="fr-FR"/>
        </w:rPr>
        <w:t>é</w:t>
      </w:r>
      <w:r w:rsidRPr="00263888">
        <w:rPr>
          <w:rFonts w:ascii="Garamond" w:hAnsi="Garamond"/>
          <w:sz w:val="28"/>
          <w:szCs w:val="28"/>
          <w:lang w:val="fr-FR"/>
        </w:rPr>
        <w:t>crit depuis d</w:t>
      </w:r>
      <w:r w:rsidRPr="00263888">
        <w:rPr>
          <w:rFonts w:ascii="Garamond" w:hAnsi="Garamond" w:hint="cs"/>
          <w:sz w:val="28"/>
          <w:szCs w:val="28"/>
          <w:lang w:val="fr-FR"/>
        </w:rPr>
        <w:t>é</w:t>
      </w:r>
      <w:r w:rsidRPr="00263888">
        <w:rPr>
          <w:rFonts w:ascii="Garamond" w:hAnsi="Garamond"/>
          <w:sz w:val="28"/>
          <w:szCs w:val="28"/>
          <w:lang w:val="fr-FR"/>
        </w:rPr>
        <w:t>but f</w:t>
      </w:r>
      <w:r w:rsidRPr="00263888">
        <w:rPr>
          <w:rFonts w:ascii="Garamond" w:hAnsi="Garamond" w:hint="cs"/>
          <w:sz w:val="28"/>
          <w:szCs w:val="28"/>
          <w:lang w:val="fr-FR"/>
        </w:rPr>
        <w:t>é</w:t>
      </w:r>
      <w:r w:rsidRPr="00263888">
        <w:rPr>
          <w:rFonts w:ascii="Garamond" w:hAnsi="Garamond"/>
          <w:sz w:val="28"/>
          <w:szCs w:val="28"/>
          <w:lang w:val="fr-FR"/>
        </w:rPr>
        <w:t xml:space="preserve">vrier </w:t>
      </w:r>
      <w:r w:rsidRPr="00263888">
        <w:rPr>
          <w:rFonts w:ascii="Garamond" w:hAnsi="Garamond" w:hint="cs"/>
          <w:sz w:val="28"/>
          <w:szCs w:val="28"/>
          <w:lang w:val="fr-FR"/>
        </w:rPr>
        <w:t>à</w:t>
      </w:r>
      <w:r w:rsidRPr="00263888">
        <w:rPr>
          <w:rFonts w:ascii="Garamond" w:hAnsi="Garamond"/>
          <w:sz w:val="28"/>
          <w:szCs w:val="28"/>
          <w:lang w:val="fr-FR"/>
        </w:rPr>
        <w:t xml:space="preserve"> cause d'un virus PC, m</w:t>
      </w:r>
      <w:r w:rsidRPr="00263888">
        <w:rPr>
          <w:rFonts w:ascii="Garamond" w:hAnsi="Garamond" w:hint="cs"/>
          <w:sz w:val="28"/>
          <w:szCs w:val="28"/>
          <w:lang w:val="fr-FR"/>
        </w:rPr>
        <w:t>ê</w:t>
      </w:r>
      <w:r w:rsidRPr="00263888">
        <w:rPr>
          <w:rFonts w:ascii="Garamond" w:hAnsi="Garamond"/>
          <w:sz w:val="28"/>
          <w:szCs w:val="28"/>
          <w:lang w:val="fr-FR"/>
        </w:rPr>
        <w:t>me de ma faute je n'ai pas fait de copie, dommage. Je continue quand je fais des diff</w:t>
      </w:r>
      <w:r w:rsidRPr="00263888">
        <w:rPr>
          <w:rFonts w:ascii="Garamond" w:hAnsi="Garamond" w:hint="cs"/>
          <w:sz w:val="28"/>
          <w:szCs w:val="28"/>
          <w:lang w:val="fr-FR"/>
        </w:rPr>
        <w:t>é</w:t>
      </w:r>
      <w:r w:rsidRPr="00263888">
        <w:rPr>
          <w:rFonts w:ascii="Garamond" w:hAnsi="Garamond"/>
          <w:sz w:val="28"/>
          <w:szCs w:val="28"/>
          <w:lang w:val="fr-FR"/>
        </w:rPr>
        <w:t>rences entre le bien et le mal parfois je ne parle que de post-</w:t>
      </w:r>
      <w:proofErr w:type="spellStart"/>
      <w:r w:rsidRPr="00263888">
        <w:rPr>
          <w:rFonts w:ascii="Garamond" w:hAnsi="Garamond"/>
          <w:sz w:val="28"/>
          <w:szCs w:val="28"/>
          <w:lang w:val="fr-FR"/>
        </w:rPr>
        <w:t>its</w:t>
      </w:r>
      <w:proofErr w:type="spellEnd"/>
      <w:r w:rsidRPr="00263888">
        <w:rPr>
          <w:rFonts w:ascii="Garamond" w:hAnsi="Garamond"/>
          <w:sz w:val="28"/>
          <w:szCs w:val="28"/>
          <w:lang w:val="fr-FR"/>
        </w:rPr>
        <w:t>, de tags sur une figure, comme les cartes d'identit</w:t>
      </w:r>
      <w:r w:rsidRPr="00263888">
        <w:rPr>
          <w:rFonts w:ascii="Garamond" w:hAnsi="Garamond" w:hint="cs"/>
          <w:sz w:val="28"/>
          <w:szCs w:val="28"/>
          <w:lang w:val="fr-FR"/>
        </w:rPr>
        <w:t>é</w:t>
      </w:r>
      <w:r w:rsidRPr="00263888">
        <w:rPr>
          <w:rFonts w:ascii="Garamond" w:hAnsi="Garamond"/>
          <w:sz w:val="28"/>
          <w:szCs w:val="28"/>
          <w:lang w:val="fr-FR"/>
        </w:rPr>
        <w:t xml:space="preserve"> ne sont pas reconnues et je me plains, sinon nous sommes tous bons ou mauvais. sinon pour l'</w:t>
      </w:r>
      <w:r w:rsidRPr="00263888">
        <w:rPr>
          <w:rFonts w:ascii="Garamond" w:hAnsi="Garamond" w:hint="cs"/>
          <w:sz w:val="28"/>
          <w:szCs w:val="28"/>
          <w:lang w:val="fr-FR"/>
        </w:rPr>
        <w:t>é</w:t>
      </w:r>
      <w:r w:rsidRPr="00263888">
        <w:rPr>
          <w:rFonts w:ascii="Garamond" w:hAnsi="Garamond"/>
          <w:sz w:val="28"/>
          <w:szCs w:val="28"/>
          <w:lang w:val="fr-FR"/>
        </w:rPr>
        <w:t>ducation. Dans un monde existant, c'est pour gagner sa vie que l'on fait du bien ou du mal, du moins comme forme d'expression. Un manque est une route sans trous, il n'existe pas, comme seulement un bien ou seulement un mal. Dans cette confusion dans la mesure o</w:t>
      </w:r>
      <w:r w:rsidRPr="00263888">
        <w:rPr>
          <w:rFonts w:ascii="Garamond" w:hAnsi="Garamond" w:hint="cs"/>
          <w:sz w:val="28"/>
          <w:szCs w:val="28"/>
          <w:lang w:val="fr-FR"/>
        </w:rPr>
        <w:t>ù</w:t>
      </w:r>
      <w:r w:rsidRPr="00263888">
        <w:rPr>
          <w:rFonts w:ascii="Garamond" w:hAnsi="Garamond"/>
          <w:sz w:val="28"/>
          <w:szCs w:val="28"/>
          <w:lang w:val="fr-FR"/>
        </w:rPr>
        <w:t xml:space="preserve"> nous sommes aujourd'hui en f</w:t>
      </w:r>
      <w:r w:rsidRPr="00263888">
        <w:rPr>
          <w:rFonts w:ascii="Garamond" w:hAnsi="Garamond" w:hint="cs"/>
          <w:sz w:val="28"/>
          <w:szCs w:val="28"/>
          <w:lang w:val="fr-FR"/>
        </w:rPr>
        <w:t>é</w:t>
      </w:r>
      <w:r w:rsidRPr="00263888">
        <w:rPr>
          <w:rFonts w:ascii="Garamond" w:hAnsi="Garamond"/>
          <w:sz w:val="28"/>
          <w:szCs w:val="28"/>
          <w:lang w:val="fr-FR"/>
        </w:rPr>
        <w:t>vrier de l'ann</w:t>
      </w:r>
      <w:r w:rsidRPr="00263888">
        <w:rPr>
          <w:rFonts w:ascii="Garamond" w:hAnsi="Garamond" w:hint="cs"/>
          <w:sz w:val="28"/>
          <w:szCs w:val="28"/>
          <w:lang w:val="fr-FR"/>
        </w:rPr>
        <w:t>é</w:t>
      </w:r>
      <w:r w:rsidRPr="00263888">
        <w:rPr>
          <w:rFonts w:ascii="Garamond" w:hAnsi="Garamond"/>
          <w:sz w:val="28"/>
          <w:szCs w:val="28"/>
          <w:lang w:val="fr-FR"/>
        </w:rPr>
        <w:t>e z</w:t>
      </w:r>
      <w:r w:rsidRPr="00263888">
        <w:rPr>
          <w:rFonts w:ascii="Garamond" w:hAnsi="Garamond" w:hint="cs"/>
          <w:sz w:val="28"/>
          <w:szCs w:val="28"/>
          <w:lang w:val="fr-FR"/>
        </w:rPr>
        <w:t>é</w:t>
      </w:r>
      <w:r w:rsidRPr="00263888">
        <w:rPr>
          <w:rFonts w:ascii="Garamond" w:hAnsi="Garamond"/>
          <w:sz w:val="28"/>
          <w:szCs w:val="28"/>
          <w:lang w:val="fr-FR"/>
        </w:rPr>
        <w:t xml:space="preserve">ro sept, pour </w:t>
      </w:r>
      <w:r w:rsidRPr="00263888">
        <w:rPr>
          <w:rFonts w:ascii="Garamond" w:hAnsi="Garamond" w:hint="cs"/>
          <w:sz w:val="28"/>
          <w:szCs w:val="28"/>
          <w:lang w:val="fr-FR"/>
        </w:rPr>
        <w:t>ê</w:t>
      </w:r>
      <w:r w:rsidRPr="00263888">
        <w:rPr>
          <w:rFonts w:ascii="Garamond" w:hAnsi="Garamond"/>
          <w:sz w:val="28"/>
          <w:szCs w:val="28"/>
          <w:lang w:val="fr-FR"/>
        </w:rPr>
        <w:t>tre plus s</w:t>
      </w:r>
      <w:r w:rsidRPr="00263888">
        <w:rPr>
          <w:rFonts w:ascii="Garamond" w:hAnsi="Garamond" w:hint="cs"/>
          <w:sz w:val="28"/>
          <w:szCs w:val="28"/>
          <w:lang w:val="fr-FR"/>
        </w:rPr>
        <w:t>û</w:t>
      </w:r>
      <w:r w:rsidRPr="00263888">
        <w:rPr>
          <w:rFonts w:ascii="Garamond" w:hAnsi="Garamond"/>
          <w:sz w:val="28"/>
          <w:szCs w:val="28"/>
          <w:lang w:val="fr-FR"/>
        </w:rPr>
        <w:t xml:space="preserve">r </w:t>
      </w:r>
      <w:r w:rsidRPr="00263888">
        <w:rPr>
          <w:rFonts w:ascii="Garamond" w:hAnsi="Garamond" w:hint="cs"/>
          <w:sz w:val="28"/>
          <w:szCs w:val="28"/>
          <w:lang w:val="fr-FR"/>
        </w:rPr>
        <w:t>à</w:t>
      </w:r>
      <w:r w:rsidRPr="00263888">
        <w:rPr>
          <w:rFonts w:ascii="Garamond" w:hAnsi="Garamond"/>
          <w:sz w:val="28"/>
          <w:szCs w:val="28"/>
          <w:lang w:val="fr-FR"/>
        </w:rPr>
        <w:t xml:space="preserve"> 10h20 le onzi</w:t>
      </w:r>
      <w:r w:rsidRPr="00263888">
        <w:rPr>
          <w:rFonts w:ascii="Garamond" w:hAnsi="Garamond" w:hint="cs"/>
          <w:sz w:val="28"/>
          <w:szCs w:val="28"/>
          <w:lang w:val="fr-FR"/>
        </w:rPr>
        <w:t>è</w:t>
      </w:r>
      <w:r w:rsidRPr="00263888">
        <w:rPr>
          <w:rFonts w:ascii="Garamond" w:hAnsi="Garamond"/>
          <w:sz w:val="28"/>
          <w:szCs w:val="28"/>
          <w:lang w:val="fr-FR"/>
        </w:rPr>
        <w:t>me jour alors que c'est l'anniversaire de mon fr</w:t>
      </w:r>
      <w:r w:rsidRPr="00263888">
        <w:rPr>
          <w:rFonts w:ascii="Garamond" w:hAnsi="Garamond" w:hint="cs"/>
          <w:sz w:val="28"/>
          <w:szCs w:val="28"/>
          <w:lang w:val="fr-FR"/>
        </w:rPr>
        <w:t>è</w:t>
      </w:r>
      <w:r w:rsidRPr="00263888">
        <w:rPr>
          <w:rFonts w:ascii="Garamond" w:hAnsi="Garamond"/>
          <w:sz w:val="28"/>
          <w:szCs w:val="28"/>
          <w:lang w:val="fr-FR"/>
        </w:rPr>
        <w:t xml:space="preserve">re, ces directives </w:t>
      </w:r>
      <w:r w:rsidRPr="00263888">
        <w:rPr>
          <w:rFonts w:ascii="Garamond" w:hAnsi="Garamond" w:hint="cs"/>
          <w:sz w:val="28"/>
          <w:szCs w:val="28"/>
          <w:lang w:val="fr-FR"/>
        </w:rPr>
        <w:t>é</w:t>
      </w:r>
      <w:r w:rsidRPr="00263888">
        <w:rPr>
          <w:rFonts w:ascii="Garamond" w:hAnsi="Garamond"/>
          <w:sz w:val="28"/>
          <w:szCs w:val="28"/>
          <w:lang w:val="fr-FR"/>
        </w:rPr>
        <w:t>taient plut</w:t>
      </w:r>
      <w:r w:rsidRPr="00263888">
        <w:rPr>
          <w:rFonts w:ascii="Garamond" w:hAnsi="Garamond" w:hint="cs"/>
          <w:sz w:val="28"/>
          <w:szCs w:val="28"/>
          <w:lang w:val="fr-FR"/>
        </w:rPr>
        <w:t>ô</w:t>
      </w:r>
      <w:r w:rsidRPr="00263888">
        <w:rPr>
          <w:rFonts w:ascii="Garamond" w:hAnsi="Garamond"/>
          <w:sz w:val="28"/>
          <w:szCs w:val="28"/>
          <w:lang w:val="fr-FR"/>
        </w:rPr>
        <w:t>t fascistes ou anciennes jamais revisit</w:t>
      </w:r>
      <w:r w:rsidRPr="00263888">
        <w:rPr>
          <w:rFonts w:ascii="Garamond" w:hAnsi="Garamond" w:hint="cs"/>
          <w:sz w:val="28"/>
          <w:szCs w:val="28"/>
          <w:lang w:val="fr-FR"/>
        </w:rPr>
        <w:t>é</w:t>
      </w:r>
      <w:r w:rsidRPr="00263888">
        <w:rPr>
          <w:rFonts w:ascii="Garamond" w:hAnsi="Garamond"/>
          <w:sz w:val="28"/>
          <w:szCs w:val="28"/>
          <w:lang w:val="fr-FR"/>
        </w:rPr>
        <w:t>es, pas d</w:t>
      </w:r>
      <w:r w:rsidRPr="00263888">
        <w:rPr>
          <w:rFonts w:ascii="Garamond" w:hAnsi="Garamond" w:hint="cs"/>
          <w:sz w:val="28"/>
          <w:szCs w:val="28"/>
          <w:lang w:val="fr-FR"/>
        </w:rPr>
        <w:t>é</w:t>
      </w:r>
      <w:r w:rsidRPr="00263888">
        <w:rPr>
          <w:rFonts w:ascii="Garamond" w:hAnsi="Garamond"/>
          <w:sz w:val="28"/>
          <w:szCs w:val="28"/>
          <w:lang w:val="fr-FR"/>
        </w:rPr>
        <w:t>pass</w:t>
      </w:r>
      <w:r w:rsidRPr="00263888">
        <w:rPr>
          <w:rFonts w:ascii="Garamond" w:hAnsi="Garamond" w:hint="cs"/>
          <w:sz w:val="28"/>
          <w:szCs w:val="28"/>
          <w:lang w:val="fr-FR"/>
        </w:rPr>
        <w:t>é</w:t>
      </w:r>
      <w:r w:rsidRPr="00263888">
        <w:rPr>
          <w:rFonts w:ascii="Garamond" w:hAnsi="Garamond"/>
          <w:sz w:val="28"/>
          <w:szCs w:val="28"/>
          <w:lang w:val="fr-FR"/>
        </w:rPr>
        <w:t>es, pas bien s</w:t>
      </w:r>
      <w:r w:rsidRPr="00263888">
        <w:rPr>
          <w:rFonts w:ascii="Garamond" w:hAnsi="Garamond" w:hint="cs"/>
          <w:sz w:val="28"/>
          <w:szCs w:val="28"/>
          <w:lang w:val="fr-FR"/>
        </w:rPr>
        <w:t>û</w:t>
      </w:r>
      <w:r w:rsidRPr="00263888">
        <w:rPr>
          <w:rFonts w:ascii="Garamond" w:hAnsi="Garamond"/>
          <w:sz w:val="28"/>
          <w:szCs w:val="28"/>
          <w:lang w:val="fr-FR"/>
        </w:rPr>
        <w:t>r, fonctionnel pour ce cadeau.</w:t>
      </w:r>
    </w:p>
    <w:p w14:paraId="52569A8C"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Un bien est une pratique, un art qui doit </w:t>
      </w:r>
      <w:r w:rsidRPr="00263888">
        <w:rPr>
          <w:rFonts w:ascii="Garamond" w:hAnsi="Garamond" w:hint="cs"/>
          <w:sz w:val="28"/>
          <w:szCs w:val="28"/>
          <w:lang w:val="fr-FR"/>
        </w:rPr>
        <w:t>ê</w:t>
      </w:r>
      <w:r w:rsidRPr="00263888">
        <w:rPr>
          <w:rFonts w:ascii="Garamond" w:hAnsi="Garamond"/>
          <w:sz w:val="28"/>
          <w:szCs w:val="28"/>
          <w:lang w:val="fr-FR"/>
        </w:rPr>
        <w:t>tre poursuivi dans le temps, un bien est une f</w:t>
      </w:r>
      <w:r w:rsidRPr="00263888">
        <w:rPr>
          <w:rFonts w:ascii="Garamond" w:hAnsi="Garamond" w:hint="cs"/>
          <w:sz w:val="28"/>
          <w:szCs w:val="28"/>
          <w:lang w:val="fr-FR"/>
        </w:rPr>
        <w:t>ê</w:t>
      </w:r>
      <w:r w:rsidRPr="00263888">
        <w:rPr>
          <w:rFonts w:ascii="Garamond" w:hAnsi="Garamond"/>
          <w:sz w:val="28"/>
          <w:szCs w:val="28"/>
          <w:lang w:val="fr-FR"/>
        </w:rPr>
        <w:t>te, un mal est une personne malade, un parasite mais peut-</w:t>
      </w:r>
      <w:r w:rsidRPr="00263888">
        <w:rPr>
          <w:rFonts w:ascii="Garamond" w:hAnsi="Garamond" w:hint="cs"/>
          <w:sz w:val="28"/>
          <w:szCs w:val="28"/>
          <w:lang w:val="fr-FR"/>
        </w:rPr>
        <w:t>ê</w:t>
      </w:r>
      <w:r w:rsidRPr="00263888">
        <w:rPr>
          <w:rFonts w:ascii="Garamond" w:hAnsi="Garamond"/>
          <w:sz w:val="28"/>
          <w:szCs w:val="28"/>
          <w:lang w:val="fr-FR"/>
        </w:rPr>
        <w:t>tre que nous voyageons juste pour rentrer chez nous dans une vie qui n'est pas vari</w:t>
      </w:r>
      <w:r w:rsidRPr="00263888">
        <w:rPr>
          <w:rFonts w:ascii="Garamond" w:hAnsi="Garamond" w:hint="cs"/>
          <w:sz w:val="28"/>
          <w:szCs w:val="28"/>
          <w:lang w:val="fr-FR"/>
        </w:rPr>
        <w:t>é</w:t>
      </w:r>
      <w:r w:rsidRPr="00263888">
        <w:rPr>
          <w:rFonts w:ascii="Garamond" w:hAnsi="Garamond"/>
          <w:sz w:val="28"/>
          <w:szCs w:val="28"/>
          <w:lang w:val="fr-FR"/>
        </w:rPr>
        <w:t>e mais terne. Une robe cr</w:t>
      </w:r>
      <w:r w:rsidRPr="00263888">
        <w:rPr>
          <w:rFonts w:ascii="Garamond" w:hAnsi="Garamond" w:hint="cs"/>
          <w:sz w:val="28"/>
          <w:szCs w:val="28"/>
          <w:lang w:val="fr-FR"/>
        </w:rPr>
        <w:t>é</w:t>
      </w:r>
      <w:r w:rsidRPr="00263888">
        <w:rPr>
          <w:rFonts w:ascii="Garamond" w:hAnsi="Garamond"/>
          <w:sz w:val="28"/>
          <w:szCs w:val="28"/>
          <w:lang w:val="fr-FR"/>
        </w:rPr>
        <w:t>e l'identit</w:t>
      </w:r>
      <w:r w:rsidRPr="00263888">
        <w:rPr>
          <w:rFonts w:ascii="Garamond" w:hAnsi="Garamond" w:hint="cs"/>
          <w:sz w:val="28"/>
          <w:szCs w:val="28"/>
          <w:lang w:val="fr-FR"/>
        </w:rPr>
        <w:t>é</w:t>
      </w:r>
      <w:r w:rsidRPr="00263888">
        <w:rPr>
          <w:rFonts w:ascii="Garamond" w:hAnsi="Garamond"/>
          <w:sz w:val="28"/>
          <w:szCs w:val="28"/>
          <w:lang w:val="fr-FR"/>
        </w:rPr>
        <w:t xml:space="preserve"> ou l'atmosph</w:t>
      </w:r>
      <w:r w:rsidRPr="00263888">
        <w:rPr>
          <w:rFonts w:ascii="Garamond" w:hAnsi="Garamond" w:hint="cs"/>
          <w:sz w:val="28"/>
          <w:szCs w:val="28"/>
          <w:lang w:val="fr-FR"/>
        </w:rPr>
        <w:t>è</w:t>
      </w:r>
      <w:r w:rsidRPr="00263888">
        <w:rPr>
          <w:rFonts w:ascii="Garamond" w:hAnsi="Garamond"/>
          <w:sz w:val="28"/>
          <w:szCs w:val="28"/>
          <w:lang w:val="fr-FR"/>
        </w:rPr>
        <w:t xml:space="preserve">re, car vous devez toujours faire attention </w:t>
      </w:r>
      <w:r w:rsidRPr="00263888">
        <w:rPr>
          <w:rFonts w:ascii="Garamond" w:hAnsi="Garamond" w:hint="cs"/>
          <w:sz w:val="28"/>
          <w:szCs w:val="28"/>
          <w:lang w:val="fr-FR"/>
        </w:rPr>
        <w:t>à</w:t>
      </w:r>
      <w:r w:rsidRPr="00263888">
        <w:rPr>
          <w:rFonts w:ascii="Garamond" w:hAnsi="Garamond"/>
          <w:sz w:val="28"/>
          <w:szCs w:val="28"/>
          <w:lang w:val="fr-FR"/>
        </w:rPr>
        <w:t xml:space="preserve"> qui catalogue ou catalogue. La confusion doit </w:t>
      </w:r>
      <w:r w:rsidRPr="00263888">
        <w:rPr>
          <w:rFonts w:ascii="Garamond" w:hAnsi="Garamond" w:hint="cs"/>
          <w:sz w:val="28"/>
          <w:szCs w:val="28"/>
          <w:lang w:val="fr-FR"/>
        </w:rPr>
        <w:t>ê</w:t>
      </w:r>
      <w:r w:rsidRPr="00263888">
        <w:rPr>
          <w:rFonts w:ascii="Garamond" w:hAnsi="Garamond"/>
          <w:sz w:val="28"/>
          <w:szCs w:val="28"/>
          <w:lang w:val="fr-FR"/>
        </w:rPr>
        <w:t>tre, enchev</w:t>
      </w:r>
      <w:r w:rsidRPr="00263888">
        <w:rPr>
          <w:rFonts w:ascii="Garamond" w:hAnsi="Garamond" w:hint="cs"/>
          <w:sz w:val="28"/>
          <w:szCs w:val="28"/>
          <w:lang w:val="fr-FR"/>
        </w:rPr>
        <w:t>ê</w:t>
      </w:r>
      <w:r w:rsidRPr="00263888">
        <w:rPr>
          <w:rFonts w:ascii="Garamond" w:hAnsi="Garamond"/>
          <w:sz w:val="28"/>
          <w:szCs w:val="28"/>
          <w:lang w:val="fr-FR"/>
        </w:rPr>
        <w:t>tr</w:t>
      </w:r>
      <w:r w:rsidRPr="00263888">
        <w:rPr>
          <w:rFonts w:ascii="Garamond" w:hAnsi="Garamond" w:hint="cs"/>
          <w:sz w:val="28"/>
          <w:szCs w:val="28"/>
          <w:lang w:val="fr-FR"/>
        </w:rPr>
        <w:t>é</w:t>
      </w:r>
      <w:r w:rsidRPr="00263888">
        <w:rPr>
          <w:rFonts w:ascii="Garamond" w:hAnsi="Garamond"/>
          <w:sz w:val="28"/>
          <w:szCs w:val="28"/>
          <w:lang w:val="fr-FR"/>
        </w:rPr>
        <w:t>e pour confondre, cela devient un jeu tr</w:t>
      </w:r>
      <w:r w:rsidRPr="00263888">
        <w:rPr>
          <w:rFonts w:ascii="Garamond" w:hAnsi="Garamond" w:hint="cs"/>
          <w:sz w:val="28"/>
          <w:szCs w:val="28"/>
          <w:lang w:val="fr-FR"/>
        </w:rPr>
        <w:t>è</w:t>
      </w:r>
      <w:r w:rsidRPr="00263888">
        <w:rPr>
          <w:rFonts w:ascii="Garamond" w:hAnsi="Garamond"/>
          <w:sz w:val="28"/>
          <w:szCs w:val="28"/>
          <w:lang w:val="fr-FR"/>
        </w:rPr>
        <w:t>s dangereux ainsi qu'une perte de temps. On peut tr</w:t>
      </w:r>
      <w:r w:rsidRPr="00263888">
        <w:rPr>
          <w:rFonts w:ascii="Garamond" w:hAnsi="Garamond" w:hint="cs"/>
          <w:sz w:val="28"/>
          <w:szCs w:val="28"/>
          <w:lang w:val="fr-FR"/>
        </w:rPr>
        <w:t>è</w:t>
      </w:r>
      <w:r w:rsidRPr="00263888">
        <w:rPr>
          <w:rFonts w:ascii="Garamond" w:hAnsi="Garamond"/>
          <w:sz w:val="28"/>
          <w:szCs w:val="28"/>
          <w:lang w:val="fr-FR"/>
        </w:rPr>
        <w:t xml:space="preserve">s bien penser que nous sommes des animaux, qu'en tant que tels, il faut obtenir ce dont on a besoin pour vivre, manger, dormir, exister et mourir sans savoir pourquoi c'est vraiment clair pour ceux qui le pensent, mais quoi mourir pour. J'envisage de stratifier la vie en au moins deux niveaux stables: vivre parce que nous sommes des animaux et ce que nous deviendrons plus tard, il serait utile de demander un coup de main </w:t>
      </w:r>
      <w:r w:rsidRPr="00263888">
        <w:rPr>
          <w:rFonts w:ascii="Garamond" w:hAnsi="Garamond" w:hint="cs"/>
          <w:sz w:val="28"/>
          <w:szCs w:val="28"/>
          <w:lang w:val="fr-FR"/>
        </w:rPr>
        <w:t>à</w:t>
      </w:r>
      <w:r w:rsidRPr="00263888">
        <w:rPr>
          <w:rFonts w:ascii="Garamond" w:hAnsi="Garamond"/>
          <w:sz w:val="28"/>
          <w:szCs w:val="28"/>
          <w:lang w:val="fr-FR"/>
        </w:rPr>
        <w:t xml:space="preserve"> Dieu dans ces parties, il faudrait un renversement de l'</w:t>
      </w:r>
      <w:r w:rsidRPr="00263888">
        <w:rPr>
          <w:rFonts w:ascii="Garamond" w:hAnsi="Garamond" w:hint="cs"/>
          <w:sz w:val="28"/>
          <w:szCs w:val="28"/>
          <w:lang w:val="fr-FR"/>
        </w:rPr>
        <w:t>é</w:t>
      </w:r>
      <w:r w:rsidRPr="00263888">
        <w:rPr>
          <w:rFonts w:ascii="Garamond" w:hAnsi="Garamond"/>
          <w:sz w:val="28"/>
          <w:szCs w:val="28"/>
          <w:lang w:val="fr-FR"/>
        </w:rPr>
        <w:t>cosyst</w:t>
      </w:r>
      <w:r w:rsidRPr="00263888">
        <w:rPr>
          <w:rFonts w:ascii="Garamond" w:hAnsi="Garamond" w:hint="cs"/>
          <w:sz w:val="28"/>
          <w:szCs w:val="28"/>
          <w:lang w:val="fr-FR"/>
        </w:rPr>
        <w:t>è</w:t>
      </w:r>
      <w:r w:rsidRPr="00263888">
        <w:rPr>
          <w:rFonts w:ascii="Garamond" w:hAnsi="Garamond"/>
          <w:sz w:val="28"/>
          <w:szCs w:val="28"/>
          <w:lang w:val="fr-FR"/>
        </w:rPr>
        <w:t>me humain documentaire, persister afin d'avoir plus d'une once de r</w:t>
      </w:r>
      <w:r w:rsidRPr="00263888">
        <w:rPr>
          <w:rFonts w:ascii="Garamond" w:hAnsi="Garamond" w:hint="cs"/>
          <w:sz w:val="28"/>
          <w:szCs w:val="28"/>
          <w:lang w:val="fr-FR"/>
        </w:rPr>
        <w:t>é</w:t>
      </w:r>
      <w:r w:rsidRPr="00263888">
        <w:rPr>
          <w:rFonts w:ascii="Garamond" w:hAnsi="Garamond"/>
          <w:sz w:val="28"/>
          <w:szCs w:val="28"/>
          <w:lang w:val="fr-FR"/>
        </w:rPr>
        <w:t>alisation de logiciels intellectuels d'aujourd'hui. Rester pour toujours dans cette baignoire ou cette bo</w:t>
      </w:r>
      <w:r w:rsidRPr="00263888">
        <w:rPr>
          <w:rFonts w:ascii="Garamond" w:hAnsi="Garamond" w:hint="cs"/>
          <w:sz w:val="28"/>
          <w:szCs w:val="28"/>
          <w:lang w:val="fr-FR"/>
        </w:rPr>
        <w:t>î</w:t>
      </w:r>
      <w:r w:rsidRPr="00263888">
        <w:rPr>
          <w:rFonts w:ascii="Garamond" w:hAnsi="Garamond"/>
          <w:sz w:val="28"/>
          <w:szCs w:val="28"/>
          <w:lang w:val="fr-FR"/>
        </w:rPr>
        <w:t>te qu'ils appellent le monde, pour certains, le simple fait d'</w:t>
      </w:r>
      <w:r w:rsidRPr="00263888">
        <w:rPr>
          <w:rFonts w:ascii="Garamond" w:hAnsi="Garamond" w:hint="cs"/>
          <w:sz w:val="28"/>
          <w:szCs w:val="28"/>
          <w:lang w:val="fr-FR"/>
        </w:rPr>
        <w:t>ê</w:t>
      </w:r>
      <w:r w:rsidRPr="00263888">
        <w:rPr>
          <w:rFonts w:ascii="Garamond" w:hAnsi="Garamond"/>
          <w:sz w:val="28"/>
          <w:szCs w:val="28"/>
          <w:lang w:val="fr-FR"/>
        </w:rPr>
        <w:t>tre en vie n'est pas n</w:t>
      </w:r>
      <w:r w:rsidRPr="00263888">
        <w:rPr>
          <w:rFonts w:ascii="Garamond" w:hAnsi="Garamond" w:hint="cs"/>
          <w:sz w:val="28"/>
          <w:szCs w:val="28"/>
          <w:lang w:val="fr-FR"/>
        </w:rPr>
        <w:t>é</w:t>
      </w:r>
      <w:r w:rsidRPr="00263888">
        <w:rPr>
          <w:rFonts w:ascii="Garamond" w:hAnsi="Garamond"/>
          <w:sz w:val="28"/>
          <w:szCs w:val="28"/>
          <w:lang w:val="fr-FR"/>
        </w:rPr>
        <w:t>cessaire d'autre chose, cela peut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w:t>
      </w:r>
      <w:r w:rsidRPr="00263888">
        <w:rPr>
          <w:rFonts w:ascii="Garamond" w:hAnsi="Garamond" w:hint="cs"/>
          <w:sz w:val="28"/>
          <w:szCs w:val="28"/>
          <w:lang w:val="fr-FR"/>
        </w:rPr>
        <w:t>ê</w:t>
      </w:r>
      <w:r w:rsidRPr="00263888">
        <w:rPr>
          <w:rFonts w:ascii="Garamond" w:hAnsi="Garamond"/>
          <w:sz w:val="28"/>
          <w:szCs w:val="28"/>
          <w:lang w:val="fr-FR"/>
        </w:rPr>
        <w:t xml:space="preserve">tre un moyen si vous </w:t>
      </w:r>
      <w:r w:rsidRPr="00263888">
        <w:rPr>
          <w:rFonts w:ascii="Garamond" w:hAnsi="Garamond" w:hint="cs"/>
          <w:sz w:val="28"/>
          <w:szCs w:val="28"/>
          <w:lang w:val="fr-FR"/>
        </w:rPr>
        <w:t>ê</w:t>
      </w:r>
      <w:r w:rsidRPr="00263888">
        <w:rPr>
          <w:rFonts w:ascii="Garamond" w:hAnsi="Garamond"/>
          <w:sz w:val="28"/>
          <w:szCs w:val="28"/>
          <w:lang w:val="fr-FR"/>
        </w:rPr>
        <w:t xml:space="preserve">tes </w:t>
      </w:r>
      <w:r w:rsidRPr="00263888">
        <w:rPr>
          <w:rFonts w:ascii="Garamond" w:hAnsi="Garamond" w:hint="cs"/>
          <w:sz w:val="28"/>
          <w:szCs w:val="28"/>
          <w:lang w:val="fr-FR"/>
        </w:rPr>
        <w:t>é</w:t>
      </w:r>
      <w:r w:rsidRPr="00263888">
        <w:rPr>
          <w:rFonts w:ascii="Garamond" w:hAnsi="Garamond"/>
          <w:sz w:val="28"/>
          <w:szCs w:val="28"/>
          <w:lang w:val="fr-FR"/>
        </w:rPr>
        <w:t>conomiquement riche. Un rem</w:t>
      </w:r>
      <w:r w:rsidRPr="00263888">
        <w:rPr>
          <w:rFonts w:ascii="Garamond" w:hAnsi="Garamond" w:hint="cs"/>
          <w:sz w:val="28"/>
          <w:szCs w:val="28"/>
          <w:lang w:val="fr-FR"/>
        </w:rPr>
        <w:t>è</w:t>
      </w:r>
      <w:r w:rsidRPr="00263888">
        <w:rPr>
          <w:rFonts w:ascii="Garamond" w:hAnsi="Garamond"/>
          <w:sz w:val="28"/>
          <w:szCs w:val="28"/>
          <w:lang w:val="fr-FR"/>
        </w:rPr>
        <w:t>de que j'ai beaucoup aim</w:t>
      </w:r>
      <w:r w:rsidRPr="00263888">
        <w:rPr>
          <w:rFonts w:ascii="Garamond" w:hAnsi="Garamond" w:hint="cs"/>
          <w:sz w:val="28"/>
          <w:szCs w:val="28"/>
          <w:lang w:val="fr-FR"/>
        </w:rPr>
        <w:t>é</w:t>
      </w:r>
      <w:r w:rsidRPr="00263888">
        <w:rPr>
          <w:rFonts w:ascii="Garamond" w:hAnsi="Garamond"/>
          <w:sz w:val="28"/>
          <w:szCs w:val="28"/>
          <w:lang w:val="fr-FR"/>
        </w:rPr>
        <w:t xml:space="preserve"> dans le pass</w:t>
      </w:r>
      <w:r w:rsidRPr="00263888">
        <w:rPr>
          <w:rFonts w:ascii="Garamond" w:hAnsi="Garamond" w:hint="cs"/>
          <w:sz w:val="28"/>
          <w:szCs w:val="28"/>
          <w:lang w:val="fr-FR"/>
        </w:rPr>
        <w:t>é</w:t>
      </w:r>
      <w:r w:rsidRPr="00263888">
        <w:rPr>
          <w:rFonts w:ascii="Garamond" w:hAnsi="Garamond"/>
          <w:sz w:val="28"/>
          <w:szCs w:val="28"/>
          <w:lang w:val="fr-FR"/>
        </w:rPr>
        <w:t xml:space="preserve"> est d'abandonner le monde r</w:t>
      </w:r>
      <w:r w:rsidRPr="00263888">
        <w:rPr>
          <w:rFonts w:ascii="Garamond" w:hAnsi="Garamond" w:hint="cs"/>
          <w:sz w:val="28"/>
          <w:szCs w:val="28"/>
          <w:lang w:val="fr-FR"/>
        </w:rPr>
        <w:t>é</w:t>
      </w:r>
      <w:r w:rsidRPr="00263888">
        <w:rPr>
          <w:rFonts w:ascii="Garamond" w:hAnsi="Garamond"/>
          <w:sz w:val="28"/>
          <w:szCs w:val="28"/>
          <w:lang w:val="fr-FR"/>
        </w:rPr>
        <w:t>el ... s'il vous pla</w:t>
      </w:r>
      <w:r w:rsidRPr="00263888">
        <w:rPr>
          <w:rFonts w:ascii="Garamond" w:hAnsi="Garamond" w:hint="cs"/>
          <w:sz w:val="28"/>
          <w:szCs w:val="28"/>
          <w:lang w:val="fr-FR"/>
        </w:rPr>
        <w:t>î</w:t>
      </w:r>
      <w:r w:rsidRPr="00263888">
        <w:rPr>
          <w:rFonts w:ascii="Garamond" w:hAnsi="Garamond"/>
          <w:sz w:val="28"/>
          <w:szCs w:val="28"/>
          <w:lang w:val="fr-FR"/>
        </w:rPr>
        <w:t>t c'est faux, cependant de ne pas partir physiquement pour un autre monde mais de vivre cela avec une autre approche id</w:t>
      </w:r>
      <w:r w:rsidRPr="00263888">
        <w:rPr>
          <w:rFonts w:ascii="Garamond" w:hAnsi="Garamond" w:hint="cs"/>
          <w:sz w:val="28"/>
          <w:szCs w:val="28"/>
          <w:lang w:val="fr-FR"/>
        </w:rPr>
        <w:t>é</w:t>
      </w:r>
      <w:r w:rsidRPr="00263888">
        <w:rPr>
          <w:rFonts w:ascii="Garamond" w:hAnsi="Garamond"/>
          <w:sz w:val="28"/>
          <w:szCs w:val="28"/>
          <w:lang w:val="fr-FR"/>
        </w:rPr>
        <w:t>ale, d'autres noms, pour que je sois plus d'un cr</w:t>
      </w:r>
      <w:r w:rsidRPr="00263888">
        <w:rPr>
          <w:rFonts w:ascii="Garamond" w:hAnsi="Garamond" w:hint="cs"/>
          <w:sz w:val="28"/>
          <w:szCs w:val="28"/>
          <w:lang w:val="fr-FR"/>
        </w:rPr>
        <w:t>é</w:t>
      </w:r>
      <w:r w:rsidRPr="00263888">
        <w:rPr>
          <w:rFonts w:ascii="Garamond" w:hAnsi="Garamond"/>
          <w:sz w:val="28"/>
          <w:szCs w:val="28"/>
          <w:lang w:val="fr-FR"/>
        </w:rPr>
        <w:t>ateur des choses qui m'entourent. D'apr</w:t>
      </w:r>
      <w:r w:rsidRPr="00263888">
        <w:rPr>
          <w:rFonts w:ascii="Garamond" w:hAnsi="Garamond" w:hint="cs"/>
          <w:sz w:val="28"/>
          <w:szCs w:val="28"/>
          <w:lang w:val="fr-FR"/>
        </w:rPr>
        <w:t>è</w:t>
      </w:r>
      <w:r w:rsidRPr="00263888">
        <w:rPr>
          <w:rFonts w:ascii="Garamond" w:hAnsi="Garamond"/>
          <w:sz w:val="28"/>
          <w:szCs w:val="28"/>
          <w:lang w:val="fr-FR"/>
        </w:rPr>
        <w:t>s mes calculs, nous ne payons pas compl</w:t>
      </w:r>
      <w:r w:rsidRPr="00263888">
        <w:rPr>
          <w:rFonts w:ascii="Garamond" w:hAnsi="Garamond" w:hint="cs"/>
          <w:sz w:val="28"/>
          <w:szCs w:val="28"/>
          <w:lang w:val="fr-FR"/>
        </w:rPr>
        <w:t>è</w:t>
      </w:r>
      <w:r w:rsidRPr="00263888">
        <w:rPr>
          <w:rFonts w:ascii="Garamond" w:hAnsi="Garamond"/>
          <w:sz w:val="28"/>
          <w:szCs w:val="28"/>
          <w:lang w:val="fr-FR"/>
        </w:rPr>
        <w:t xml:space="preserve">tement la place mais cela devrait en fait </w:t>
      </w:r>
      <w:r w:rsidRPr="00263888">
        <w:rPr>
          <w:rFonts w:ascii="Garamond" w:hAnsi="Garamond" w:hint="cs"/>
          <w:sz w:val="28"/>
          <w:szCs w:val="28"/>
          <w:lang w:val="fr-FR"/>
        </w:rPr>
        <w:t>ê</w:t>
      </w:r>
      <w:r w:rsidRPr="00263888">
        <w:rPr>
          <w:rFonts w:ascii="Garamond" w:hAnsi="Garamond"/>
          <w:sz w:val="28"/>
          <w:szCs w:val="28"/>
          <w:lang w:val="fr-FR"/>
        </w:rPr>
        <w:t>tre la Municipalit</w:t>
      </w:r>
      <w:r w:rsidRPr="00263888">
        <w:rPr>
          <w:rFonts w:ascii="Garamond" w:hAnsi="Garamond" w:hint="cs"/>
          <w:sz w:val="28"/>
          <w:szCs w:val="28"/>
          <w:lang w:val="fr-FR"/>
        </w:rPr>
        <w:t>é</w:t>
      </w:r>
      <w:r w:rsidRPr="00263888">
        <w:rPr>
          <w:rFonts w:ascii="Garamond" w:hAnsi="Garamond"/>
          <w:sz w:val="28"/>
          <w:szCs w:val="28"/>
          <w:lang w:val="fr-FR"/>
        </w:rPr>
        <w:t>, tout comme le territoire. L'imagination est la cl</w:t>
      </w:r>
      <w:r w:rsidRPr="00263888">
        <w:rPr>
          <w:rFonts w:ascii="Garamond" w:hAnsi="Garamond" w:hint="cs"/>
          <w:sz w:val="28"/>
          <w:szCs w:val="28"/>
          <w:lang w:val="fr-FR"/>
        </w:rPr>
        <w:t>é</w:t>
      </w:r>
      <w:r w:rsidRPr="00263888">
        <w:rPr>
          <w:rFonts w:ascii="Garamond" w:hAnsi="Garamond"/>
          <w:sz w:val="28"/>
          <w:szCs w:val="28"/>
          <w:lang w:val="fr-FR"/>
        </w:rPr>
        <w:t xml:space="preserve"> de votre bien, en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ce dont vous vous souvenez du bien. Il faut donner beaucoup de noms aux choses, pour qu'une autre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devienne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je crois que c'est l'</w:t>
      </w:r>
      <w:r w:rsidRPr="00263888">
        <w:rPr>
          <w:rFonts w:ascii="Garamond" w:hAnsi="Garamond" w:hint="cs"/>
          <w:sz w:val="28"/>
          <w:szCs w:val="28"/>
          <w:lang w:val="fr-FR"/>
        </w:rPr>
        <w:t>â</w:t>
      </w:r>
      <w:r w:rsidRPr="00263888">
        <w:rPr>
          <w:rFonts w:ascii="Garamond" w:hAnsi="Garamond"/>
          <w:sz w:val="28"/>
          <w:szCs w:val="28"/>
          <w:lang w:val="fr-FR"/>
        </w:rPr>
        <w:t>ge adulte.</w:t>
      </w:r>
    </w:p>
    <w:p w14:paraId="5F73BEAE"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Parfois, je m'arr</w:t>
      </w:r>
      <w:r w:rsidRPr="00263888">
        <w:rPr>
          <w:rFonts w:ascii="Garamond" w:hAnsi="Garamond" w:hint="cs"/>
          <w:sz w:val="28"/>
          <w:szCs w:val="28"/>
          <w:lang w:val="fr-FR"/>
        </w:rPr>
        <w:t>ê</w:t>
      </w:r>
      <w:r w:rsidRPr="00263888">
        <w:rPr>
          <w:rFonts w:ascii="Garamond" w:hAnsi="Garamond"/>
          <w:sz w:val="28"/>
          <w:szCs w:val="28"/>
          <w:lang w:val="fr-FR"/>
        </w:rPr>
        <w:t xml:space="preserve">te et regarde, j'observe des gens qui essaient de tuer mon </w:t>
      </w:r>
      <w:r w:rsidRPr="00263888">
        <w:rPr>
          <w:rFonts w:ascii="Garamond" w:hAnsi="Garamond" w:hint="cs"/>
          <w:sz w:val="28"/>
          <w:szCs w:val="28"/>
          <w:lang w:val="fr-FR"/>
        </w:rPr>
        <w:t>â</w:t>
      </w:r>
      <w:r w:rsidRPr="00263888">
        <w:rPr>
          <w:rFonts w:ascii="Garamond" w:hAnsi="Garamond"/>
          <w:sz w:val="28"/>
          <w:szCs w:val="28"/>
          <w:lang w:val="fr-FR"/>
        </w:rPr>
        <w:t>me, essayant de comprendre quels avantages ils pourraient en retirer. Tu sais quand on monte haut mais vraiment au-dessus, bref, qu'il est plein et puis te parle, tu peux inventer un art ou, ils peuvent te le sugg</w:t>
      </w:r>
      <w:r w:rsidRPr="00263888">
        <w:rPr>
          <w:rFonts w:ascii="Garamond" w:hAnsi="Garamond" w:hint="cs"/>
          <w:sz w:val="28"/>
          <w:szCs w:val="28"/>
          <w:lang w:val="fr-FR"/>
        </w:rPr>
        <w:t>é</w:t>
      </w:r>
      <w:r w:rsidRPr="00263888">
        <w:rPr>
          <w:rFonts w:ascii="Garamond" w:hAnsi="Garamond"/>
          <w:sz w:val="28"/>
          <w:szCs w:val="28"/>
          <w:lang w:val="fr-FR"/>
        </w:rPr>
        <w:t>rer, c'est la m</w:t>
      </w:r>
      <w:r w:rsidRPr="00263888">
        <w:rPr>
          <w:rFonts w:ascii="Garamond" w:hAnsi="Garamond" w:hint="cs"/>
          <w:sz w:val="28"/>
          <w:szCs w:val="28"/>
          <w:lang w:val="fr-FR"/>
        </w:rPr>
        <w:t>ê</w:t>
      </w:r>
      <w:r w:rsidRPr="00263888">
        <w:rPr>
          <w:rFonts w:ascii="Garamond" w:hAnsi="Garamond"/>
          <w:sz w:val="28"/>
          <w:szCs w:val="28"/>
          <w:lang w:val="fr-FR"/>
        </w:rPr>
        <w:t>me chose,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pour </w:t>
      </w:r>
      <w:r w:rsidRPr="00263888">
        <w:rPr>
          <w:rFonts w:ascii="Garamond" w:hAnsi="Garamond" w:hint="cs"/>
          <w:sz w:val="28"/>
          <w:szCs w:val="28"/>
          <w:lang w:val="fr-FR"/>
        </w:rPr>
        <w:t>é</w:t>
      </w:r>
      <w:r w:rsidRPr="00263888">
        <w:rPr>
          <w:rFonts w:ascii="Garamond" w:hAnsi="Garamond"/>
          <w:sz w:val="28"/>
          <w:szCs w:val="28"/>
          <w:lang w:val="fr-FR"/>
        </w:rPr>
        <w:t>viter de fumer tout est Fini. Ici rien ne semble parfait, ce qui a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cr</w:t>
      </w:r>
      <w:r w:rsidRPr="00263888">
        <w:rPr>
          <w:rFonts w:ascii="Garamond" w:hAnsi="Garamond" w:hint="cs"/>
          <w:sz w:val="28"/>
          <w:szCs w:val="28"/>
          <w:lang w:val="fr-FR"/>
        </w:rPr>
        <w:t>éé</w:t>
      </w:r>
      <w:r w:rsidRPr="00263888">
        <w:rPr>
          <w:rFonts w:ascii="Garamond" w:hAnsi="Garamond"/>
          <w:sz w:val="28"/>
          <w:szCs w:val="28"/>
          <w:lang w:val="fr-FR"/>
        </w:rPr>
        <w:t xml:space="preserve"> porte sa culpabilit</w:t>
      </w:r>
      <w:r w:rsidRPr="00263888">
        <w:rPr>
          <w:rFonts w:ascii="Garamond" w:hAnsi="Garamond" w:hint="cs"/>
          <w:sz w:val="28"/>
          <w:szCs w:val="28"/>
          <w:lang w:val="fr-FR"/>
        </w:rPr>
        <w:t>é</w:t>
      </w:r>
      <w:r w:rsidRPr="00263888">
        <w:rPr>
          <w:rFonts w:ascii="Garamond" w:hAnsi="Garamond"/>
          <w:sz w:val="28"/>
          <w:szCs w:val="28"/>
          <w:lang w:val="fr-FR"/>
        </w:rPr>
        <w:t xml:space="preserve">, seul ce qui doit arriver a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ruin</w:t>
      </w:r>
      <w:r w:rsidRPr="00263888">
        <w:rPr>
          <w:rFonts w:ascii="Garamond" w:hAnsi="Garamond" w:hint="cs"/>
          <w:sz w:val="28"/>
          <w:szCs w:val="28"/>
          <w:lang w:val="fr-FR"/>
        </w:rPr>
        <w:t>é</w:t>
      </w:r>
      <w:r w:rsidRPr="00263888">
        <w:rPr>
          <w:rFonts w:ascii="Garamond" w:hAnsi="Garamond"/>
          <w:sz w:val="28"/>
          <w:szCs w:val="28"/>
          <w:lang w:val="fr-FR"/>
        </w:rPr>
        <w:t>, il doit y avoir une association mafieuse contre le bien ou m</w:t>
      </w:r>
      <w:r w:rsidRPr="00263888">
        <w:rPr>
          <w:rFonts w:ascii="Garamond" w:hAnsi="Garamond" w:hint="cs"/>
          <w:sz w:val="28"/>
          <w:szCs w:val="28"/>
          <w:lang w:val="fr-FR"/>
        </w:rPr>
        <w:t>ê</w:t>
      </w:r>
      <w:r w:rsidRPr="00263888">
        <w:rPr>
          <w:rFonts w:ascii="Garamond" w:hAnsi="Garamond"/>
          <w:sz w:val="28"/>
          <w:szCs w:val="28"/>
          <w:lang w:val="fr-FR"/>
        </w:rPr>
        <w:t>me ce courant stupide qui, comme pour toutes choses, prend tout le monde: l'</w:t>
      </w:r>
      <w:r w:rsidRPr="00263888">
        <w:rPr>
          <w:rFonts w:ascii="Garamond" w:hAnsi="Garamond" w:hint="cs"/>
          <w:sz w:val="28"/>
          <w:szCs w:val="28"/>
          <w:lang w:val="fr-FR"/>
        </w:rPr>
        <w:t>é</w:t>
      </w:r>
      <w:r w:rsidRPr="00263888">
        <w:rPr>
          <w:rFonts w:ascii="Garamond" w:hAnsi="Garamond"/>
          <w:sz w:val="28"/>
          <w:szCs w:val="28"/>
          <w:lang w:val="fr-FR"/>
        </w:rPr>
        <w:t>chec, le gaffe ... la mauvaise figure est aussi un mal est cr</w:t>
      </w:r>
      <w:r w:rsidRPr="00263888">
        <w:rPr>
          <w:rFonts w:ascii="Garamond" w:hAnsi="Garamond" w:hint="cs"/>
          <w:sz w:val="28"/>
          <w:szCs w:val="28"/>
          <w:lang w:val="fr-FR"/>
        </w:rPr>
        <w:t>éé</w:t>
      </w:r>
      <w:r w:rsidRPr="00263888">
        <w:rPr>
          <w:rFonts w:ascii="Garamond" w:hAnsi="Garamond"/>
          <w:sz w:val="28"/>
          <w:szCs w:val="28"/>
          <w:lang w:val="fr-FR"/>
        </w:rPr>
        <w:t xml:space="preserve"> pour d</w:t>
      </w:r>
      <w:r w:rsidRPr="00263888">
        <w:rPr>
          <w:rFonts w:ascii="Garamond" w:hAnsi="Garamond" w:hint="cs"/>
          <w:sz w:val="28"/>
          <w:szCs w:val="28"/>
          <w:lang w:val="fr-FR"/>
        </w:rPr>
        <w:t>é</w:t>
      </w:r>
      <w:r w:rsidRPr="00263888">
        <w:rPr>
          <w:rFonts w:ascii="Garamond" w:hAnsi="Garamond"/>
          <w:sz w:val="28"/>
          <w:szCs w:val="28"/>
          <w:lang w:val="fr-FR"/>
        </w:rPr>
        <w:t>courager l'initiative. Chaque acte n'est pas faux, un succ</w:t>
      </w:r>
      <w:r w:rsidRPr="00263888">
        <w:rPr>
          <w:rFonts w:ascii="Garamond" w:hAnsi="Garamond" w:hint="cs"/>
          <w:sz w:val="28"/>
          <w:szCs w:val="28"/>
          <w:lang w:val="fr-FR"/>
        </w:rPr>
        <w:t>è</w:t>
      </w:r>
      <w:r w:rsidRPr="00263888">
        <w:rPr>
          <w:rFonts w:ascii="Garamond" w:hAnsi="Garamond"/>
          <w:sz w:val="28"/>
          <w:szCs w:val="28"/>
          <w:lang w:val="fr-FR"/>
        </w:rPr>
        <w:t>s s</w:t>
      </w:r>
      <w:r w:rsidRPr="00263888">
        <w:rPr>
          <w:rFonts w:ascii="Garamond" w:hAnsi="Garamond" w:hint="cs"/>
          <w:sz w:val="28"/>
          <w:szCs w:val="28"/>
          <w:lang w:val="fr-FR"/>
        </w:rPr>
        <w:t>û</w:t>
      </w:r>
      <w:r w:rsidRPr="00263888">
        <w:rPr>
          <w:rFonts w:ascii="Garamond" w:hAnsi="Garamond"/>
          <w:sz w:val="28"/>
          <w:szCs w:val="28"/>
          <w:lang w:val="fr-FR"/>
        </w:rPr>
        <w:t>r d</w:t>
      </w:r>
      <w:r w:rsidRPr="00263888">
        <w:rPr>
          <w:rFonts w:ascii="Garamond" w:hAnsi="Garamond" w:hint="cs"/>
          <w:sz w:val="28"/>
          <w:szCs w:val="28"/>
          <w:lang w:val="fr-FR"/>
        </w:rPr>
        <w:t>é</w:t>
      </w:r>
      <w:r w:rsidRPr="00263888">
        <w:rPr>
          <w:rFonts w:ascii="Garamond" w:hAnsi="Garamond"/>
          <w:sz w:val="28"/>
          <w:szCs w:val="28"/>
          <w:lang w:val="fr-FR"/>
        </w:rPr>
        <w:t>pend de ce que vous y associez intellectuellement, du simple fait d'</w:t>
      </w:r>
      <w:r w:rsidRPr="00263888">
        <w:rPr>
          <w:rFonts w:ascii="Garamond" w:hAnsi="Garamond" w:hint="cs"/>
          <w:sz w:val="28"/>
          <w:szCs w:val="28"/>
          <w:lang w:val="fr-FR"/>
        </w:rPr>
        <w:t>ê</w:t>
      </w:r>
      <w:r w:rsidRPr="00263888">
        <w:rPr>
          <w:rFonts w:ascii="Garamond" w:hAnsi="Garamond"/>
          <w:sz w:val="28"/>
          <w:szCs w:val="28"/>
          <w:lang w:val="fr-FR"/>
        </w:rPr>
        <w:t>tre n</w:t>
      </w:r>
      <w:r w:rsidRPr="00263888">
        <w:rPr>
          <w:rFonts w:ascii="Garamond" w:hAnsi="Garamond" w:hint="cs"/>
          <w:sz w:val="28"/>
          <w:szCs w:val="28"/>
          <w:lang w:val="fr-FR"/>
        </w:rPr>
        <w:t>é</w:t>
      </w:r>
      <w:r w:rsidRPr="00263888">
        <w:rPr>
          <w:rFonts w:ascii="Garamond" w:hAnsi="Garamond"/>
          <w:sz w:val="28"/>
          <w:szCs w:val="28"/>
          <w:lang w:val="fr-FR"/>
        </w:rPr>
        <w:t xml:space="preserve">, un fait l'a fait, c'est une base alors </w:t>
      </w:r>
      <w:r w:rsidRPr="00263888">
        <w:rPr>
          <w:rFonts w:ascii="Garamond" w:hAnsi="Garamond" w:hint="cs"/>
          <w:sz w:val="28"/>
          <w:szCs w:val="28"/>
          <w:lang w:val="fr-FR"/>
        </w:rPr>
        <w:t>ç</w:t>
      </w:r>
      <w:r w:rsidRPr="00263888">
        <w:rPr>
          <w:rFonts w:ascii="Garamond" w:hAnsi="Garamond"/>
          <w:sz w:val="28"/>
          <w:szCs w:val="28"/>
          <w:lang w:val="fr-FR"/>
        </w:rPr>
        <w:t>a d</w:t>
      </w:r>
      <w:r w:rsidRPr="00263888">
        <w:rPr>
          <w:rFonts w:ascii="Garamond" w:hAnsi="Garamond" w:hint="cs"/>
          <w:sz w:val="28"/>
          <w:szCs w:val="28"/>
          <w:lang w:val="fr-FR"/>
        </w:rPr>
        <w:t>é</w:t>
      </w:r>
      <w:r w:rsidRPr="00263888">
        <w:rPr>
          <w:rFonts w:ascii="Garamond" w:hAnsi="Garamond"/>
          <w:sz w:val="28"/>
          <w:szCs w:val="28"/>
          <w:lang w:val="fr-FR"/>
        </w:rPr>
        <w:t>pend de la lumi</w:t>
      </w:r>
      <w:r w:rsidRPr="00263888">
        <w:rPr>
          <w:rFonts w:ascii="Garamond" w:hAnsi="Garamond" w:hint="cs"/>
          <w:sz w:val="28"/>
          <w:szCs w:val="28"/>
          <w:lang w:val="fr-FR"/>
        </w:rPr>
        <w:t>è</w:t>
      </w:r>
      <w:r w:rsidRPr="00263888">
        <w:rPr>
          <w:rFonts w:ascii="Garamond" w:hAnsi="Garamond"/>
          <w:sz w:val="28"/>
          <w:szCs w:val="28"/>
          <w:lang w:val="fr-FR"/>
        </w:rPr>
        <w:t xml:space="preserve">re oui, </w:t>
      </w:r>
      <w:r w:rsidRPr="00263888">
        <w:rPr>
          <w:rFonts w:ascii="Garamond" w:hAnsi="Garamond" w:hint="cs"/>
          <w:sz w:val="28"/>
          <w:szCs w:val="28"/>
          <w:lang w:val="fr-FR"/>
        </w:rPr>
        <w:t>ç</w:t>
      </w:r>
      <w:r w:rsidRPr="00263888">
        <w:rPr>
          <w:rFonts w:ascii="Garamond" w:hAnsi="Garamond"/>
          <w:sz w:val="28"/>
          <w:szCs w:val="28"/>
          <w:lang w:val="fr-FR"/>
        </w:rPr>
        <w:t>a d</w:t>
      </w:r>
      <w:r w:rsidRPr="00263888">
        <w:rPr>
          <w:rFonts w:ascii="Garamond" w:hAnsi="Garamond" w:hint="cs"/>
          <w:sz w:val="28"/>
          <w:szCs w:val="28"/>
          <w:lang w:val="fr-FR"/>
        </w:rPr>
        <w:t>é</w:t>
      </w:r>
      <w:r w:rsidRPr="00263888">
        <w:rPr>
          <w:rFonts w:ascii="Garamond" w:hAnsi="Garamond"/>
          <w:sz w:val="28"/>
          <w:szCs w:val="28"/>
          <w:lang w:val="fr-FR"/>
        </w:rPr>
        <w:t>pend de la ventilation de la pi</w:t>
      </w:r>
      <w:r w:rsidRPr="00263888">
        <w:rPr>
          <w:rFonts w:ascii="Garamond" w:hAnsi="Garamond" w:hint="cs"/>
          <w:sz w:val="28"/>
          <w:szCs w:val="28"/>
          <w:lang w:val="fr-FR"/>
        </w:rPr>
        <w:t>è</w:t>
      </w:r>
      <w:r w:rsidRPr="00263888">
        <w:rPr>
          <w:rFonts w:ascii="Garamond" w:hAnsi="Garamond"/>
          <w:sz w:val="28"/>
          <w:szCs w:val="28"/>
          <w:lang w:val="fr-FR"/>
        </w:rPr>
        <w:t>ce , la couleur du jour et de la nuit ... qui sait combien de couleurs il aura appris depuis que je l'ai vendue, ou plut</w:t>
      </w:r>
      <w:r w:rsidRPr="00263888">
        <w:rPr>
          <w:rFonts w:ascii="Garamond" w:hAnsi="Garamond" w:hint="cs"/>
          <w:sz w:val="28"/>
          <w:szCs w:val="28"/>
          <w:lang w:val="fr-FR"/>
        </w:rPr>
        <w:t>ô</w:t>
      </w:r>
      <w:r w:rsidRPr="00263888">
        <w:rPr>
          <w:rFonts w:ascii="Garamond" w:hAnsi="Garamond"/>
          <w:sz w:val="28"/>
          <w:szCs w:val="28"/>
          <w:lang w:val="fr-FR"/>
        </w:rPr>
        <w:t>t je l'ai achet</w:t>
      </w:r>
      <w:r w:rsidRPr="00263888">
        <w:rPr>
          <w:rFonts w:ascii="Garamond" w:hAnsi="Garamond" w:hint="cs"/>
          <w:sz w:val="28"/>
          <w:szCs w:val="28"/>
          <w:lang w:val="fr-FR"/>
        </w:rPr>
        <w:t>é</w:t>
      </w:r>
      <w:r w:rsidRPr="00263888">
        <w:rPr>
          <w:rFonts w:ascii="Garamond" w:hAnsi="Garamond"/>
          <w:sz w:val="28"/>
          <w:szCs w:val="28"/>
          <w:lang w:val="fr-FR"/>
        </w:rPr>
        <w:t>e ... j'ai oubli</w:t>
      </w:r>
      <w:r w:rsidRPr="00263888">
        <w:rPr>
          <w:rFonts w:ascii="Garamond" w:hAnsi="Garamond" w:hint="cs"/>
          <w:sz w:val="28"/>
          <w:szCs w:val="28"/>
          <w:lang w:val="fr-FR"/>
        </w:rPr>
        <w:t>é</w:t>
      </w:r>
      <w:r w:rsidRPr="00263888">
        <w:rPr>
          <w:rFonts w:ascii="Garamond" w:hAnsi="Garamond"/>
          <w:sz w:val="28"/>
          <w:szCs w:val="28"/>
          <w:lang w:val="fr-FR"/>
        </w:rPr>
        <w:t>.</w:t>
      </w:r>
    </w:p>
    <w:p w14:paraId="76670089"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Peut-</w:t>
      </w:r>
      <w:r w:rsidRPr="00263888">
        <w:rPr>
          <w:rFonts w:ascii="Garamond" w:hAnsi="Garamond" w:hint="cs"/>
          <w:sz w:val="28"/>
          <w:szCs w:val="28"/>
          <w:lang w:val="fr-FR"/>
        </w:rPr>
        <w:t>ê</w:t>
      </w:r>
      <w:r w:rsidRPr="00263888">
        <w:rPr>
          <w:rFonts w:ascii="Garamond" w:hAnsi="Garamond"/>
          <w:sz w:val="28"/>
          <w:szCs w:val="28"/>
          <w:lang w:val="fr-FR"/>
        </w:rPr>
        <w:t>tre que le soleil s'est lev</w:t>
      </w:r>
      <w:r w:rsidRPr="00263888">
        <w:rPr>
          <w:rFonts w:ascii="Garamond" w:hAnsi="Garamond" w:hint="cs"/>
          <w:sz w:val="28"/>
          <w:szCs w:val="28"/>
          <w:lang w:val="fr-FR"/>
        </w:rPr>
        <w:t>é</w:t>
      </w:r>
      <w:r w:rsidRPr="00263888">
        <w:rPr>
          <w:rFonts w:ascii="Garamond" w:hAnsi="Garamond"/>
          <w:sz w:val="28"/>
          <w:szCs w:val="28"/>
          <w:lang w:val="fr-FR"/>
        </w:rPr>
        <w:t xml:space="preserve"> apr</w:t>
      </w:r>
      <w:r w:rsidRPr="00263888">
        <w:rPr>
          <w:rFonts w:ascii="Garamond" w:hAnsi="Garamond" w:hint="cs"/>
          <w:sz w:val="28"/>
          <w:szCs w:val="28"/>
          <w:lang w:val="fr-FR"/>
        </w:rPr>
        <w:t>è</w:t>
      </w:r>
      <w:r w:rsidRPr="00263888">
        <w:rPr>
          <w:rFonts w:ascii="Garamond" w:hAnsi="Garamond"/>
          <w:sz w:val="28"/>
          <w:szCs w:val="28"/>
          <w:lang w:val="fr-FR"/>
        </w:rPr>
        <w:t>s une matin</w:t>
      </w:r>
      <w:r w:rsidRPr="00263888">
        <w:rPr>
          <w:rFonts w:ascii="Garamond" w:hAnsi="Garamond" w:hint="cs"/>
          <w:sz w:val="28"/>
          <w:szCs w:val="28"/>
          <w:lang w:val="fr-FR"/>
        </w:rPr>
        <w:t>é</w:t>
      </w:r>
      <w:r w:rsidRPr="00263888">
        <w:rPr>
          <w:rFonts w:ascii="Garamond" w:hAnsi="Garamond"/>
          <w:sz w:val="28"/>
          <w:szCs w:val="28"/>
          <w:lang w:val="fr-FR"/>
        </w:rPr>
        <w:t>e orageuse, je sortirai ce soir. Mes pens</w:t>
      </w:r>
      <w:r w:rsidRPr="00263888">
        <w:rPr>
          <w:rFonts w:ascii="Garamond" w:hAnsi="Garamond" w:hint="cs"/>
          <w:sz w:val="28"/>
          <w:szCs w:val="28"/>
          <w:lang w:val="fr-FR"/>
        </w:rPr>
        <w:t>é</w:t>
      </w:r>
      <w:r w:rsidRPr="00263888">
        <w:rPr>
          <w:rFonts w:ascii="Garamond" w:hAnsi="Garamond"/>
          <w:sz w:val="28"/>
          <w:szCs w:val="28"/>
          <w:lang w:val="fr-FR"/>
        </w:rPr>
        <w:t>es ne sont ni fausses ni imaginaires, j'</w:t>
      </w:r>
      <w:r w:rsidRPr="00263888">
        <w:rPr>
          <w:rFonts w:ascii="Garamond" w:hAnsi="Garamond" w:hint="cs"/>
          <w:sz w:val="28"/>
          <w:szCs w:val="28"/>
          <w:lang w:val="fr-FR"/>
        </w:rPr>
        <w:t>é</w:t>
      </w:r>
      <w:r w:rsidRPr="00263888">
        <w:rPr>
          <w:rFonts w:ascii="Garamond" w:hAnsi="Garamond"/>
          <w:sz w:val="28"/>
          <w:szCs w:val="28"/>
          <w:lang w:val="fr-FR"/>
        </w:rPr>
        <w:t>cris pour ouvrir les yeux et peut-</w:t>
      </w:r>
      <w:r w:rsidRPr="00263888">
        <w:rPr>
          <w:rFonts w:ascii="Garamond" w:hAnsi="Garamond" w:hint="cs"/>
          <w:sz w:val="28"/>
          <w:szCs w:val="28"/>
          <w:lang w:val="fr-FR"/>
        </w:rPr>
        <w:t>ê</w:t>
      </w:r>
      <w:r w:rsidRPr="00263888">
        <w:rPr>
          <w:rFonts w:ascii="Garamond" w:hAnsi="Garamond"/>
          <w:sz w:val="28"/>
          <w:szCs w:val="28"/>
          <w:lang w:val="fr-FR"/>
        </w:rPr>
        <w:t>tre la bouche. Le monde depuis pr</w:t>
      </w:r>
      <w:r w:rsidRPr="00263888">
        <w:rPr>
          <w:rFonts w:ascii="Garamond" w:hAnsi="Garamond" w:hint="cs"/>
          <w:sz w:val="28"/>
          <w:szCs w:val="28"/>
          <w:lang w:val="fr-FR"/>
        </w:rPr>
        <w:t>è</w:t>
      </w:r>
      <w:r w:rsidRPr="00263888">
        <w:rPr>
          <w:rFonts w:ascii="Garamond" w:hAnsi="Garamond"/>
          <w:sz w:val="28"/>
          <w:szCs w:val="28"/>
          <w:lang w:val="fr-FR"/>
        </w:rPr>
        <w:t>s d'une d</w:t>
      </w:r>
      <w:r w:rsidRPr="00263888">
        <w:rPr>
          <w:rFonts w:ascii="Garamond" w:hAnsi="Garamond" w:hint="cs"/>
          <w:sz w:val="28"/>
          <w:szCs w:val="28"/>
          <w:lang w:val="fr-FR"/>
        </w:rPr>
        <w:t>é</w:t>
      </w:r>
      <w:r w:rsidRPr="00263888">
        <w:rPr>
          <w:rFonts w:ascii="Garamond" w:hAnsi="Garamond"/>
          <w:sz w:val="28"/>
          <w:szCs w:val="28"/>
          <w:lang w:val="fr-FR"/>
        </w:rPr>
        <w:t>cennie a chang</w:t>
      </w:r>
      <w:r w:rsidRPr="00263888">
        <w:rPr>
          <w:rFonts w:ascii="Garamond" w:hAnsi="Garamond" w:hint="cs"/>
          <w:sz w:val="28"/>
          <w:szCs w:val="28"/>
          <w:lang w:val="fr-FR"/>
        </w:rPr>
        <w:t>é</w:t>
      </w:r>
      <w:r w:rsidRPr="00263888">
        <w:rPr>
          <w:rFonts w:ascii="Garamond" w:hAnsi="Garamond"/>
          <w:sz w:val="28"/>
          <w:szCs w:val="28"/>
          <w:lang w:val="fr-FR"/>
        </w:rPr>
        <w:t xml:space="preserve"> avec moi </w:t>
      </w:r>
      <w:r w:rsidRPr="00263888">
        <w:rPr>
          <w:rFonts w:ascii="Garamond" w:hAnsi="Garamond" w:hint="cs"/>
          <w:sz w:val="28"/>
          <w:szCs w:val="28"/>
          <w:lang w:val="fr-FR"/>
        </w:rPr>
        <w:t>à</w:t>
      </w:r>
      <w:r w:rsidRPr="00263888">
        <w:rPr>
          <w:rFonts w:ascii="Garamond" w:hAnsi="Garamond"/>
          <w:sz w:val="28"/>
          <w:szCs w:val="28"/>
          <w:lang w:val="fr-FR"/>
        </w:rPr>
        <w:t xml:space="preserve"> l'int</w:t>
      </w:r>
      <w:r w:rsidRPr="00263888">
        <w:rPr>
          <w:rFonts w:ascii="Garamond" w:hAnsi="Garamond" w:hint="cs"/>
          <w:sz w:val="28"/>
          <w:szCs w:val="28"/>
          <w:lang w:val="fr-FR"/>
        </w:rPr>
        <w:t>é</w:t>
      </w:r>
      <w:r w:rsidRPr="00263888">
        <w:rPr>
          <w:rFonts w:ascii="Garamond" w:hAnsi="Garamond"/>
          <w:sz w:val="28"/>
          <w:szCs w:val="28"/>
          <w:lang w:val="fr-FR"/>
        </w:rPr>
        <w:t>rieur, toujours avec les m</w:t>
      </w:r>
      <w:r w:rsidRPr="00263888">
        <w:rPr>
          <w:rFonts w:ascii="Garamond" w:hAnsi="Garamond" w:hint="cs"/>
          <w:sz w:val="28"/>
          <w:szCs w:val="28"/>
          <w:lang w:val="fr-FR"/>
        </w:rPr>
        <w:t>ê</w:t>
      </w:r>
      <w:r w:rsidRPr="00263888">
        <w:rPr>
          <w:rFonts w:ascii="Garamond" w:hAnsi="Garamond"/>
          <w:sz w:val="28"/>
          <w:szCs w:val="28"/>
          <w:lang w:val="fr-FR"/>
        </w:rPr>
        <w:t>mes personnes, ceux qui volent et ceux qui sont vol</w:t>
      </w:r>
      <w:r w:rsidRPr="00263888">
        <w:rPr>
          <w:rFonts w:ascii="Garamond" w:hAnsi="Garamond" w:hint="cs"/>
          <w:sz w:val="28"/>
          <w:szCs w:val="28"/>
          <w:lang w:val="fr-FR"/>
        </w:rPr>
        <w:t>é</w:t>
      </w:r>
      <w:r w:rsidRPr="00263888">
        <w:rPr>
          <w:rFonts w:ascii="Garamond" w:hAnsi="Garamond"/>
          <w:sz w:val="28"/>
          <w:szCs w:val="28"/>
          <w:lang w:val="fr-FR"/>
        </w:rPr>
        <w:t>s. Ce que seront l'art, l'argent, le travail, peut-</w:t>
      </w:r>
      <w:r w:rsidRPr="00263888">
        <w:rPr>
          <w:rFonts w:ascii="Garamond" w:hAnsi="Garamond" w:hint="cs"/>
          <w:sz w:val="28"/>
          <w:szCs w:val="28"/>
          <w:lang w:val="fr-FR"/>
        </w:rPr>
        <w:t>ê</w:t>
      </w:r>
      <w:r w:rsidRPr="00263888">
        <w:rPr>
          <w:rFonts w:ascii="Garamond" w:hAnsi="Garamond"/>
          <w:sz w:val="28"/>
          <w:szCs w:val="28"/>
          <w:lang w:val="fr-FR"/>
        </w:rPr>
        <w:t>tre l'amour, essayez de vous donner une pause et vous verrez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ce que vous trouvez dans les espaces, si vous faites le reste pour l'un, il est mauvais de vaincre le mal. Alors on fait ce qu'on peut, le reste n'est pas de notre responsabilit</w:t>
      </w:r>
      <w:r w:rsidRPr="00263888">
        <w:rPr>
          <w:rFonts w:ascii="Garamond" w:hAnsi="Garamond" w:hint="cs"/>
          <w:sz w:val="28"/>
          <w:szCs w:val="28"/>
          <w:lang w:val="fr-FR"/>
        </w:rPr>
        <w:t>é</w:t>
      </w:r>
      <w:r w:rsidRPr="00263888">
        <w:rPr>
          <w:rFonts w:ascii="Garamond" w:hAnsi="Garamond"/>
          <w:sz w:val="28"/>
          <w:szCs w:val="28"/>
          <w:lang w:val="fr-FR"/>
        </w:rPr>
        <w:t>. Je vais sortir avec mon chien, il me regarde avec insistance car il veut sortir, je vais prendre un caf</w:t>
      </w:r>
      <w:r w:rsidRPr="00263888">
        <w:rPr>
          <w:rFonts w:ascii="Garamond" w:hAnsi="Garamond" w:hint="cs"/>
          <w:sz w:val="28"/>
          <w:szCs w:val="28"/>
          <w:lang w:val="fr-FR"/>
        </w:rPr>
        <w:t>é</w:t>
      </w:r>
      <w:r w:rsidRPr="00263888">
        <w:rPr>
          <w:rFonts w:ascii="Garamond" w:hAnsi="Garamond"/>
          <w:sz w:val="28"/>
          <w:szCs w:val="28"/>
          <w:lang w:val="fr-FR"/>
        </w:rPr>
        <w:t xml:space="preserve"> et je pars.</w:t>
      </w:r>
    </w:p>
    <w:p w14:paraId="688C741D"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Un jeu, seul un jeu peut devenir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 xml:space="preserve"> ou imaginaire devenir un cauchemar ou un r</w:t>
      </w:r>
      <w:r w:rsidRPr="00263888">
        <w:rPr>
          <w:rFonts w:ascii="Garamond" w:hAnsi="Garamond" w:hint="cs"/>
          <w:sz w:val="28"/>
          <w:szCs w:val="28"/>
          <w:lang w:val="fr-FR"/>
        </w:rPr>
        <w:t>ê</w:t>
      </w:r>
      <w:r w:rsidRPr="00263888">
        <w:rPr>
          <w:rFonts w:ascii="Garamond" w:hAnsi="Garamond"/>
          <w:sz w:val="28"/>
          <w:szCs w:val="28"/>
          <w:lang w:val="fr-FR"/>
        </w:rPr>
        <w:t>ve. Le souvenir de ce qui s'est pass</w:t>
      </w:r>
      <w:r w:rsidRPr="00263888">
        <w:rPr>
          <w:rFonts w:ascii="Garamond" w:hAnsi="Garamond" w:hint="cs"/>
          <w:sz w:val="28"/>
          <w:szCs w:val="28"/>
          <w:lang w:val="fr-FR"/>
        </w:rPr>
        <w:t>é</w:t>
      </w:r>
      <w:r w:rsidRPr="00263888">
        <w:rPr>
          <w:rFonts w:ascii="Garamond" w:hAnsi="Garamond"/>
          <w:sz w:val="28"/>
          <w:szCs w:val="28"/>
          <w:lang w:val="fr-FR"/>
        </w:rPr>
        <w:t xml:space="preserve"> avant de rentrer chez lui, </w:t>
      </w:r>
      <w:proofErr w:type="spellStart"/>
      <w:r w:rsidRPr="00263888">
        <w:rPr>
          <w:rFonts w:ascii="Garamond" w:hAnsi="Garamond"/>
          <w:sz w:val="28"/>
          <w:szCs w:val="28"/>
          <w:lang w:val="fr-FR"/>
        </w:rPr>
        <w:t>campisanti</w:t>
      </w:r>
      <w:proofErr w:type="spellEnd"/>
      <w:r w:rsidRPr="00263888">
        <w:rPr>
          <w:rFonts w:ascii="Garamond" w:hAnsi="Garamond"/>
          <w:sz w:val="28"/>
          <w:szCs w:val="28"/>
          <w:lang w:val="fr-FR"/>
        </w:rPr>
        <w:t xml:space="preserve"> et mortel reste dans les rues quand il y en a. Vous montez il n'y a pas d'air, </w:t>
      </w:r>
      <w:r w:rsidRPr="00263888">
        <w:rPr>
          <w:rFonts w:ascii="Garamond" w:hAnsi="Garamond" w:hint="cs"/>
          <w:sz w:val="28"/>
          <w:szCs w:val="28"/>
          <w:lang w:val="fr-FR"/>
        </w:rPr>
        <w:t>à</w:t>
      </w:r>
      <w:r w:rsidRPr="00263888">
        <w:rPr>
          <w:rFonts w:ascii="Garamond" w:hAnsi="Garamond"/>
          <w:sz w:val="28"/>
          <w:szCs w:val="28"/>
          <w:lang w:val="fr-FR"/>
        </w:rPr>
        <w:t xml:space="preserve"> quoi ressemblait la vie? Qu'est-ce qui rend les relations entre les gens si importantes, que se passe-t-il si nous la laissons tranquille et partons, je ne me souviens pas o</w:t>
      </w:r>
      <w:r w:rsidRPr="00263888">
        <w:rPr>
          <w:rFonts w:ascii="Garamond" w:hAnsi="Garamond" w:hint="cs"/>
          <w:sz w:val="28"/>
          <w:szCs w:val="28"/>
          <w:lang w:val="fr-FR"/>
        </w:rPr>
        <w:t>ù</w:t>
      </w:r>
      <w:r w:rsidRPr="00263888">
        <w:rPr>
          <w:rFonts w:ascii="Garamond" w:hAnsi="Garamond"/>
          <w:sz w:val="28"/>
          <w:szCs w:val="28"/>
          <w:lang w:val="fr-FR"/>
        </w:rPr>
        <w:t xml:space="preserve"> j'ai mis ces notes, ce fameux ver se glisse peut-</w:t>
      </w:r>
      <w:r w:rsidRPr="00263888">
        <w:rPr>
          <w:rFonts w:ascii="Garamond" w:hAnsi="Garamond" w:hint="cs"/>
          <w:sz w:val="28"/>
          <w:szCs w:val="28"/>
          <w:lang w:val="fr-FR"/>
        </w:rPr>
        <w:t>ê</w:t>
      </w:r>
      <w:r w:rsidRPr="00263888">
        <w:rPr>
          <w:rFonts w:ascii="Garamond" w:hAnsi="Garamond"/>
          <w:sz w:val="28"/>
          <w:szCs w:val="28"/>
          <w:lang w:val="fr-FR"/>
        </w:rPr>
        <w:t xml:space="preserve">tre encore ici. Le monde </w:t>
      </w:r>
      <w:r w:rsidRPr="00263888">
        <w:rPr>
          <w:rFonts w:ascii="Garamond" w:hAnsi="Garamond" w:hint="cs"/>
          <w:sz w:val="28"/>
          <w:szCs w:val="28"/>
          <w:lang w:val="fr-FR"/>
        </w:rPr>
        <w:t>é</w:t>
      </w:r>
      <w:r w:rsidRPr="00263888">
        <w:rPr>
          <w:rFonts w:ascii="Garamond" w:hAnsi="Garamond"/>
          <w:sz w:val="28"/>
          <w:szCs w:val="28"/>
          <w:lang w:val="fr-FR"/>
        </w:rPr>
        <w:t>tait priv</w:t>
      </w:r>
      <w:r w:rsidRPr="00263888">
        <w:rPr>
          <w:rFonts w:ascii="Garamond" w:hAnsi="Garamond" w:hint="cs"/>
          <w:sz w:val="28"/>
          <w:szCs w:val="28"/>
          <w:lang w:val="fr-FR"/>
        </w:rPr>
        <w:t>é</w:t>
      </w:r>
      <w:r w:rsidRPr="00263888">
        <w:rPr>
          <w:rFonts w:ascii="Garamond" w:hAnsi="Garamond"/>
          <w:sz w:val="28"/>
          <w:szCs w:val="28"/>
          <w:lang w:val="fr-FR"/>
        </w:rPr>
        <w:t>, c'est le vrai gros probl</w:t>
      </w:r>
      <w:r w:rsidRPr="00263888">
        <w:rPr>
          <w:rFonts w:ascii="Garamond" w:hAnsi="Garamond" w:hint="cs"/>
          <w:sz w:val="28"/>
          <w:szCs w:val="28"/>
          <w:lang w:val="fr-FR"/>
        </w:rPr>
        <w:t>è</w:t>
      </w:r>
      <w:r w:rsidRPr="00263888">
        <w:rPr>
          <w:rFonts w:ascii="Garamond" w:hAnsi="Garamond"/>
          <w:sz w:val="28"/>
          <w:szCs w:val="28"/>
          <w:lang w:val="fr-FR"/>
        </w:rPr>
        <w:t>me: ce qui est priv</w:t>
      </w:r>
      <w:r w:rsidRPr="00263888">
        <w:rPr>
          <w:rFonts w:ascii="Garamond" w:hAnsi="Garamond" w:hint="cs"/>
          <w:sz w:val="28"/>
          <w:szCs w:val="28"/>
          <w:lang w:val="fr-FR"/>
        </w:rPr>
        <w:t>é</w:t>
      </w:r>
      <w:r w:rsidRPr="00263888">
        <w:rPr>
          <w:rFonts w:ascii="Garamond" w:hAnsi="Garamond"/>
          <w:sz w:val="28"/>
          <w:szCs w:val="28"/>
          <w:lang w:val="fr-FR"/>
        </w:rPr>
        <w:t xml:space="preserve"> devrait </w:t>
      </w:r>
      <w:r w:rsidRPr="00263888">
        <w:rPr>
          <w:rFonts w:ascii="Garamond" w:hAnsi="Garamond" w:hint="cs"/>
          <w:sz w:val="28"/>
          <w:szCs w:val="28"/>
          <w:lang w:val="fr-FR"/>
        </w:rPr>
        <w:t>ê</w:t>
      </w:r>
      <w:r w:rsidRPr="00263888">
        <w:rPr>
          <w:rFonts w:ascii="Garamond" w:hAnsi="Garamond"/>
          <w:sz w:val="28"/>
          <w:szCs w:val="28"/>
          <w:lang w:val="fr-FR"/>
        </w:rPr>
        <w:t>tre public, ce qui est public priv</w:t>
      </w:r>
      <w:r w:rsidRPr="00263888">
        <w:rPr>
          <w:rFonts w:ascii="Garamond" w:hAnsi="Garamond" w:hint="cs"/>
          <w:sz w:val="28"/>
          <w:szCs w:val="28"/>
          <w:lang w:val="fr-FR"/>
        </w:rPr>
        <w:t>é</w:t>
      </w:r>
      <w:r w:rsidRPr="00263888">
        <w:rPr>
          <w:rFonts w:ascii="Garamond" w:hAnsi="Garamond"/>
          <w:sz w:val="28"/>
          <w:szCs w:val="28"/>
          <w:lang w:val="fr-FR"/>
        </w:rPr>
        <w:t xml:space="preserve"> en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ral.</w:t>
      </w:r>
    </w:p>
    <w:p w14:paraId="6F4F6F8C"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La perception n'est pas un don divin mais un rem</w:t>
      </w:r>
      <w:r w:rsidRPr="00263888">
        <w:rPr>
          <w:rFonts w:ascii="Garamond" w:hAnsi="Garamond" w:hint="cs"/>
          <w:sz w:val="28"/>
          <w:szCs w:val="28"/>
          <w:lang w:val="fr-FR"/>
        </w:rPr>
        <w:t>è</w:t>
      </w:r>
      <w:r w:rsidRPr="00263888">
        <w:rPr>
          <w:rFonts w:ascii="Garamond" w:hAnsi="Garamond"/>
          <w:sz w:val="28"/>
          <w:szCs w:val="28"/>
          <w:lang w:val="fr-FR"/>
        </w:rPr>
        <w:t>de personnel, mais parfois il semble pr</w:t>
      </w:r>
      <w:r w:rsidRPr="00263888">
        <w:rPr>
          <w:rFonts w:ascii="Garamond" w:hAnsi="Garamond" w:hint="cs"/>
          <w:sz w:val="28"/>
          <w:szCs w:val="28"/>
          <w:lang w:val="fr-FR"/>
        </w:rPr>
        <w:t>é</w:t>
      </w:r>
      <w:r w:rsidRPr="00263888">
        <w:rPr>
          <w:rFonts w:ascii="Garamond" w:hAnsi="Garamond"/>
          <w:sz w:val="28"/>
          <w:szCs w:val="28"/>
          <w:lang w:val="fr-FR"/>
        </w:rPr>
        <w:t>f</w:t>
      </w:r>
      <w:r w:rsidRPr="00263888">
        <w:rPr>
          <w:rFonts w:ascii="Garamond" w:hAnsi="Garamond" w:hint="cs"/>
          <w:sz w:val="28"/>
          <w:szCs w:val="28"/>
          <w:lang w:val="fr-FR"/>
        </w:rPr>
        <w:t>é</w:t>
      </w:r>
      <w:r w:rsidRPr="00263888">
        <w:rPr>
          <w:rFonts w:ascii="Garamond" w:hAnsi="Garamond"/>
          <w:sz w:val="28"/>
          <w:szCs w:val="28"/>
          <w:lang w:val="fr-FR"/>
        </w:rPr>
        <w:t>rable de ne pas ouvrir ce discours pour ne pas voir combien de choses n</w:t>
      </w:r>
      <w:r w:rsidRPr="00263888">
        <w:rPr>
          <w:rFonts w:ascii="Garamond" w:hAnsi="Garamond" w:hint="cs"/>
          <w:sz w:val="28"/>
          <w:szCs w:val="28"/>
          <w:lang w:val="fr-FR"/>
        </w:rPr>
        <w:t>é</w:t>
      </w:r>
      <w:r w:rsidRPr="00263888">
        <w:rPr>
          <w:rFonts w:ascii="Garamond" w:hAnsi="Garamond"/>
          <w:sz w:val="28"/>
          <w:szCs w:val="28"/>
          <w:lang w:val="fr-FR"/>
        </w:rPr>
        <w:t>gatives il y a, mieux vaut simplement aller de l'avant. Le pr</w:t>
      </w:r>
      <w:r w:rsidRPr="00263888">
        <w:rPr>
          <w:rFonts w:ascii="Garamond" w:hAnsi="Garamond" w:hint="cs"/>
          <w:sz w:val="28"/>
          <w:szCs w:val="28"/>
          <w:lang w:val="fr-FR"/>
        </w:rPr>
        <w:t>é</w:t>
      </w:r>
      <w:r w:rsidRPr="00263888">
        <w:rPr>
          <w:rFonts w:ascii="Garamond" w:hAnsi="Garamond"/>
          <w:sz w:val="28"/>
          <w:szCs w:val="28"/>
          <w:lang w:val="fr-FR"/>
        </w:rPr>
        <w:t>sent est tellement, le futur n'existe pas, le pass</w:t>
      </w:r>
      <w:r w:rsidRPr="00263888">
        <w:rPr>
          <w:rFonts w:ascii="Garamond" w:hAnsi="Garamond" w:hint="cs"/>
          <w:sz w:val="28"/>
          <w:szCs w:val="28"/>
          <w:lang w:val="fr-FR"/>
        </w:rPr>
        <w:t>é</w:t>
      </w:r>
      <w:r w:rsidRPr="00263888">
        <w:rPr>
          <w:rFonts w:ascii="Garamond" w:hAnsi="Garamond"/>
          <w:sz w:val="28"/>
          <w:szCs w:val="28"/>
          <w:lang w:val="fr-FR"/>
        </w:rPr>
        <w:t xml:space="preserve"> ne semble pas r</w:t>
      </w:r>
      <w:r w:rsidRPr="00263888">
        <w:rPr>
          <w:rFonts w:ascii="Garamond" w:hAnsi="Garamond" w:hint="cs"/>
          <w:sz w:val="28"/>
          <w:szCs w:val="28"/>
          <w:lang w:val="fr-FR"/>
        </w:rPr>
        <w:t>é</w:t>
      </w:r>
      <w:r w:rsidRPr="00263888">
        <w:rPr>
          <w:rFonts w:ascii="Garamond" w:hAnsi="Garamond"/>
          <w:sz w:val="28"/>
          <w:szCs w:val="28"/>
          <w:lang w:val="fr-FR"/>
        </w:rPr>
        <w:t xml:space="preserve">el s'ils veulent vous le voler mais ce qui est fait est fait, </w:t>
      </w:r>
      <w:r w:rsidRPr="00263888">
        <w:rPr>
          <w:rFonts w:ascii="Garamond" w:hAnsi="Garamond" w:hint="cs"/>
          <w:sz w:val="28"/>
          <w:szCs w:val="28"/>
          <w:lang w:val="fr-FR"/>
        </w:rPr>
        <w:t>à</w:t>
      </w:r>
      <w:r w:rsidRPr="00263888">
        <w:rPr>
          <w:rFonts w:ascii="Garamond" w:hAnsi="Garamond"/>
          <w:sz w:val="28"/>
          <w:szCs w:val="28"/>
          <w:lang w:val="fr-FR"/>
        </w:rPr>
        <w:t xml:space="preserve"> la fin vous le trouvez. Au final, quelle mauvaise expression, seul le d</w:t>
      </w:r>
      <w:r w:rsidRPr="00263888">
        <w:rPr>
          <w:rFonts w:ascii="Garamond" w:hAnsi="Garamond" w:hint="cs"/>
          <w:sz w:val="28"/>
          <w:szCs w:val="28"/>
          <w:lang w:val="fr-FR"/>
        </w:rPr>
        <w:t>é</w:t>
      </w:r>
      <w:r w:rsidRPr="00263888">
        <w:rPr>
          <w:rFonts w:ascii="Garamond" w:hAnsi="Garamond"/>
          <w:sz w:val="28"/>
          <w:szCs w:val="28"/>
          <w:lang w:val="fr-FR"/>
        </w:rPr>
        <w:t>but est beau, la fin n'existe pas, je pensais que c'</w:t>
      </w:r>
      <w:r w:rsidRPr="00263888">
        <w:rPr>
          <w:rFonts w:ascii="Garamond" w:hAnsi="Garamond" w:hint="cs"/>
          <w:sz w:val="28"/>
          <w:szCs w:val="28"/>
          <w:lang w:val="fr-FR"/>
        </w:rPr>
        <w:t>é</w:t>
      </w:r>
      <w:r w:rsidRPr="00263888">
        <w:rPr>
          <w:rFonts w:ascii="Garamond" w:hAnsi="Garamond"/>
          <w:sz w:val="28"/>
          <w:szCs w:val="28"/>
          <w:lang w:val="fr-FR"/>
        </w:rPr>
        <w:t xml:space="preserve">tait ainsi quand j'ai grandi mais je me retrouve </w:t>
      </w:r>
      <w:r w:rsidRPr="00263888">
        <w:rPr>
          <w:rFonts w:ascii="Garamond" w:hAnsi="Garamond" w:hint="cs"/>
          <w:sz w:val="28"/>
          <w:szCs w:val="28"/>
          <w:lang w:val="fr-FR"/>
        </w:rPr>
        <w:t>à</w:t>
      </w:r>
      <w:r w:rsidRPr="00263888">
        <w:rPr>
          <w:rFonts w:ascii="Garamond" w:hAnsi="Garamond"/>
          <w:sz w:val="28"/>
          <w:szCs w:val="28"/>
          <w:lang w:val="fr-FR"/>
        </w:rPr>
        <w:t xml:space="preserve"> ne vivre que la fin que le d</w:t>
      </w:r>
      <w:r w:rsidRPr="00263888">
        <w:rPr>
          <w:rFonts w:ascii="Garamond" w:hAnsi="Garamond" w:hint="cs"/>
          <w:sz w:val="28"/>
          <w:szCs w:val="28"/>
          <w:lang w:val="fr-FR"/>
        </w:rPr>
        <w:t>é</w:t>
      </w:r>
      <w:r w:rsidRPr="00263888">
        <w:rPr>
          <w:rFonts w:ascii="Garamond" w:hAnsi="Garamond"/>
          <w:sz w:val="28"/>
          <w:szCs w:val="28"/>
          <w:lang w:val="fr-FR"/>
        </w:rPr>
        <w:t>but a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Comment tous les gens pourraient-ils ne pas se conna</w:t>
      </w:r>
      <w:r w:rsidRPr="00263888">
        <w:rPr>
          <w:rFonts w:ascii="Garamond" w:hAnsi="Garamond" w:hint="cs"/>
          <w:sz w:val="28"/>
          <w:szCs w:val="28"/>
          <w:lang w:val="fr-FR"/>
        </w:rPr>
        <w:t>î</w:t>
      </w:r>
      <w:r w:rsidRPr="00263888">
        <w:rPr>
          <w:rFonts w:ascii="Garamond" w:hAnsi="Garamond"/>
          <w:sz w:val="28"/>
          <w:szCs w:val="28"/>
          <w:lang w:val="fr-FR"/>
        </w:rPr>
        <w:t>tre ou, pour se conna</w:t>
      </w:r>
      <w:r w:rsidRPr="00263888">
        <w:rPr>
          <w:rFonts w:ascii="Garamond" w:hAnsi="Garamond" w:hint="cs"/>
          <w:sz w:val="28"/>
          <w:szCs w:val="28"/>
          <w:lang w:val="fr-FR"/>
        </w:rPr>
        <w:t>î</w:t>
      </w:r>
      <w:r w:rsidRPr="00263888">
        <w:rPr>
          <w:rFonts w:ascii="Garamond" w:hAnsi="Garamond"/>
          <w:sz w:val="28"/>
          <w:szCs w:val="28"/>
          <w:lang w:val="fr-FR"/>
        </w:rPr>
        <w:t xml:space="preserve">tre et s'oublier, qu'est-ce qu'il est possible de voir? Donc ce qui est interdit pour trois ou quatre raisons, ou mille pour </w:t>
      </w:r>
      <w:r w:rsidRPr="00263888">
        <w:rPr>
          <w:rFonts w:ascii="Garamond" w:hAnsi="Garamond" w:hint="cs"/>
          <w:sz w:val="28"/>
          <w:szCs w:val="28"/>
          <w:lang w:val="fr-FR"/>
        </w:rPr>
        <w:t>ê</w:t>
      </w:r>
      <w:r w:rsidRPr="00263888">
        <w:rPr>
          <w:rFonts w:ascii="Garamond" w:hAnsi="Garamond"/>
          <w:sz w:val="28"/>
          <w:szCs w:val="28"/>
          <w:lang w:val="fr-FR"/>
        </w:rPr>
        <w:t>tre plus concret. Tout est possible, m</w:t>
      </w:r>
      <w:r w:rsidRPr="00263888">
        <w:rPr>
          <w:rFonts w:ascii="Garamond" w:hAnsi="Garamond" w:hint="cs"/>
          <w:sz w:val="28"/>
          <w:szCs w:val="28"/>
          <w:lang w:val="fr-FR"/>
        </w:rPr>
        <w:t>ê</w:t>
      </w:r>
      <w:r w:rsidRPr="00263888">
        <w:rPr>
          <w:rFonts w:ascii="Garamond" w:hAnsi="Garamond"/>
          <w:sz w:val="28"/>
          <w:szCs w:val="28"/>
          <w:lang w:val="fr-FR"/>
        </w:rPr>
        <w:t>me comprendre si vous voyez une perte, un abandon, les ann</w:t>
      </w:r>
      <w:r w:rsidRPr="00263888">
        <w:rPr>
          <w:rFonts w:ascii="Garamond" w:hAnsi="Garamond" w:hint="cs"/>
          <w:sz w:val="28"/>
          <w:szCs w:val="28"/>
          <w:lang w:val="fr-FR"/>
        </w:rPr>
        <w:t>é</w:t>
      </w:r>
      <w:r w:rsidRPr="00263888">
        <w:rPr>
          <w:rFonts w:ascii="Garamond" w:hAnsi="Garamond"/>
          <w:sz w:val="28"/>
          <w:szCs w:val="28"/>
          <w:lang w:val="fr-FR"/>
        </w:rPr>
        <w:t xml:space="preserve">es qui passent, les gens qui ne se reverront plus jamais. Croire est interdit, ce qui peut </w:t>
      </w:r>
      <w:r w:rsidRPr="00263888">
        <w:rPr>
          <w:rFonts w:ascii="Garamond" w:hAnsi="Garamond" w:hint="cs"/>
          <w:sz w:val="28"/>
          <w:szCs w:val="28"/>
          <w:lang w:val="fr-FR"/>
        </w:rPr>
        <w:t>ê</w:t>
      </w:r>
      <w:r w:rsidRPr="00263888">
        <w:rPr>
          <w:rFonts w:ascii="Garamond" w:hAnsi="Garamond"/>
          <w:sz w:val="28"/>
          <w:szCs w:val="28"/>
          <w:lang w:val="fr-FR"/>
        </w:rPr>
        <w:t>tre exprim</w:t>
      </w:r>
      <w:r w:rsidRPr="00263888">
        <w:rPr>
          <w:rFonts w:ascii="Garamond" w:hAnsi="Garamond" w:hint="cs"/>
          <w:sz w:val="28"/>
          <w:szCs w:val="28"/>
          <w:lang w:val="fr-FR"/>
        </w:rPr>
        <w:t>é</w:t>
      </w:r>
      <w:r w:rsidRPr="00263888">
        <w:rPr>
          <w:rFonts w:ascii="Garamond" w:hAnsi="Garamond"/>
          <w:sz w:val="28"/>
          <w:szCs w:val="28"/>
          <w:lang w:val="fr-FR"/>
        </w:rPr>
        <w:t xml:space="preserve"> est consid</w:t>
      </w:r>
      <w:r w:rsidRPr="00263888">
        <w:rPr>
          <w:rFonts w:ascii="Garamond" w:hAnsi="Garamond" w:hint="cs"/>
          <w:sz w:val="28"/>
          <w:szCs w:val="28"/>
          <w:lang w:val="fr-FR"/>
        </w:rPr>
        <w:t>é</w:t>
      </w:r>
      <w:r w:rsidRPr="00263888">
        <w:rPr>
          <w:rFonts w:ascii="Garamond" w:hAnsi="Garamond"/>
          <w:sz w:val="28"/>
          <w:szCs w:val="28"/>
          <w:lang w:val="fr-FR"/>
        </w:rPr>
        <w:t>r</w:t>
      </w:r>
      <w:r w:rsidRPr="00263888">
        <w:rPr>
          <w:rFonts w:ascii="Garamond" w:hAnsi="Garamond" w:hint="cs"/>
          <w:sz w:val="28"/>
          <w:szCs w:val="28"/>
          <w:lang w:val="fr-FR"/>
        </w:rPr>
        <w:t>é</w:t>
      </w:r>
      <w:r w:rsidRPr="00263888">
        <w:rPr>
          <w:rFonts w:ascii="Garamond" w:hAnsi="Garamond"/>
          <w:sz w:val="28"/>
          <w:szCs w:val="28"/>
          <w:lang w:val="fr-FR"/>
        </w:rPr>
        <w:t xml:space="preserve"> comme ill</w:t>
      </w:r>
      <w:r w:rsidRPr="00263888">
        <w:rPr>
          <w:rFonts w:ascii="Garamond" w:hAnsi="Garamond" w:hint="cs"/>
          <w:sz w:val="28"/>
          <w:szCs w:val="28"/>
          <w:lang w:val="fr-FR"/>
        </w:rPr>
        <w:t>é</w:t>
      </w:r>
      <w:r w:rsidRPr="00263888">
        <w:rPr>
          <w:rFonts w:ascii="Garamond" w:hAnsi="Garamond"/>
          <w:sz w:val="28"/>
          <w:szCs w:val="28"/>
          <w:lang w:val="fr-FR"/>
        </w:rPr>
        <w:t xml:space="preserve">gal, les </w:t>
      </w:r>
      <w:r w:rsidRPr="00263888">
        <w:rPr>
          <w:rFonts w:ascii="Garamond" w:hAnsi="Garamond" w:hint="cs"/>
          <w:sz w:val="28"/>
          <w:szCs w:val="28"/>
          <w:lang w:val="fr-FR"/>
        </w:rPr>
        <w:t>ê</w:t>
      </w:r>
      <w:r w:rsidRPr="00263888">
        <w:rPr>
          <w:rFonts w:ascii="Garamond" w:hAnsi="Garamond"/>
          <w:sz w:val="28"/>
          <w:szCs w:val="28"/>
          <w:lang w:val="fr-FR"/>
        </w:rPr>
        <w:t>tres humains n'existent-ils pas sur cette plan</w:t>
      </w:r>
      <w:r w:rsidRPr="00263888">
        <w:rPr>
          <w:rFonts w:ascii="Garamond" w:hAnsi="Garamond" w:hint="cs"/>
          <w:sz w:val="28"/>
          <w:szCs w:val="28"/>
          <w:lang w:val="fr-FR"/>
        </w:rPr>
        <w:t>è</w:t>
      </w:r>
      <w:r w:rsidRPr="00263888">
        <w:rPr>
          <w:rFonts w:ascii="Garamond" w:hAnsi="Garamond"/>
          <w:sz w:val="28"/>
          <w:szCs w:val="28"/>
          <w:lang w:val="fr-FR"/>
        </w:rPr>
        <w:t xml:space="preserve">te aujourd'hui? Un seul mal reste un </w:t>
      </w:r>
      <w:r w:rsidRPr="00263888">
        <w:rPr>
          <w:rFonts w:ascii="Garamond" w:hAnsi="Garamond" w:hint="cs"/>
          <w:sz w:val="28"/>
          <w:szCs w:val="28"/>
          <w:lang w:val="fr-FR"/>
        </w:rPr>
        <w:t>ê</w:t>
      </w:r>
      <w:r w:rsidRPr="00263888">
        <w:rPr>
          <w:rFonts w:ascii="Garamond" w:hAnsi="Garamond"/>
          <w:sz w:val="28"/>
          <w:szCs w:val="28"/>
          <w:lang w:val="fr-FR"/>
        </w:rPr>
        <w:t xml:space="preserve">tre humain. J'ai beaucoup de croyances, c'est formidable de croire aux choses ... que les choses ont une </w:t>
      </w:r>
      <w:r w:rsidRPr="00263888">
        <w:rPr>
          <w:rFonts w:ascii="Garamond" w:hAnsi="Garamond" w:hint="cs"/>
          <w:sz w:val="28"/>
          <w:szCs w:val="28"/>
          <w:lang w:val="fr-FR"/>
        </w:rPr>
        <w:t>â</w:t>
      </w:r>
      <w:r w:rsidRPr="00263888">
        <w:rPr>
          <w:rFonts w:ascii="Garamond" w:hAnsi="Garamond"/>
          <w:sz w:val="28"/>
          <w:szCs w:val="28"/>
          <w:lang w:val="fr-FR"/>
        </w:rPr>
        <w:t>me, alors je me rapproche de l'id</w:t>
      </w:r>
      <w:r w:rsidRPr="00263888">
        <w:rPr>
          <w:rFonts w:ascii="Garamond" w:hAnsi="Garamond" w:hint="cs"/>
          <w:sz w:val="28"/>
          <w:szCs w:val="28"/>
          <w:lang w:val="fr-FR"/>
        </w:rPr>
        <w:t>é</w:t>
      </w:r>
      <w:r w:rsidRPr="00263888">
        <w:rPr>
          <w:rFonts w:ascii="Garamond" w:hAnsi="Garamond"/>
          <w:sz w:val="28"/>
          <w:szCs w:val="28"/>
          <w:lang w:val="fr-FR"/>
        </w:rPr>
        <w:t>e de me sentir vivant, puisqu'elles sont une chose.</w:t>
      </w:r>
    </w:p>
    <w:p w14:paraId="55774718"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Les insomnies font ou font les m</w:t>
      </w:r>
      <w:r w:rsidRPr="00263888">
        <w:rPr>
          <w:rFonts w:ascii="Garamond" w:hAnsi="Garamond" w:hint="cs"/>
          <w:sz w:val="28"/>
          <w:szCs w:val="28"/>
          <w:lang w:val="fr-FR"/>
        </w:rPr>
        <w:t>ê</w:t>
      </w:r>
      <w:r w:rsidRPr="00263888">
        <w:rPr>
          <w:rFonts w:ascii="Garamond" w:hAnsi="Garamond"/>
          <w:sz w:val="28"/>
          <w:szCs w:val="28"/>
          <w:lang w:val="fr-FR"/>
        </w:rPr>
        <w:t>mes actions, au lieu d'un nouvel art pour la vie, sans me souvenir de ce qui s'est pass</w:t>
      </w:r>
      <w:r w:rsidRPr="00263888">
        <w:rPr>
          <w:rFonts w:ascii="Garamond" w:hAnsi="Garamond" w:hint="cs"/>
          <w:sz w:val="28"/>
          <w:szCs w:val="28"/>
          <w:lang w:val="fr-FR"/>
        </w:rPr>
        <w:t>é</w:t>
      </w:r>
      <w:r w:rsidRPr="00263888">
        <w:rPr>
          <w:rFonts w:ascii="Garamond" w:hAnsi="Garamond"/>
          <w:sz w:val="28"/>
          <w:szCs w:val="28"/>
          <w:lang w:val="fr-FR"/>
        </w:rPr>
        <w:t xml:space="preserve"> avant, j'ai toujours un doute ici il n'y a que moi, et puis on y croit. Je vais vous montrer comment je suis, combien d'art a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cr</w:t>
      </w:r>
      <w:r w:rsidRPr="00263888">
        <w:rPr>
          <w:rFonts w:ascii="Garamond" w:hAnsi="Garamond" w:hint="cs"/>
          <w:sz w:val="28"/>
          <w:szCs w:val="28"/>
          <w:lang w:val="fr-FR"/>
        </w:rPr>
        <w:t>éé</w:t>
      </w:r>
      <w:r w:rsidRPr="00263888">
        <w:rPr>
          <w:rFonts w:ascii="Garamond" w:hAnsi="Garamond"/>
          <w:sz w:val="28"/>
          <w:szCs w:val="28"/>
          <w:lang w:val="fr-FR"/>
        </w:rPr>
        <w:t xml:space="preserve">. Un </w:t>
      </w:r>
      <w:r w:rsidRPr="00263888">
        <w:rPr>
          <w:rFonts w:ascii="Garamond" w:hAnsi="Garamond" w:hint="cs"/>
          <w:sz w:val="28"/>
          <w:szCs w:val="28"/>
          <w:lang w:val="fr-FR"/>
        </w:rPr>
        <w:t>ê</w:t>
      </w:r>
      <w:r w:rsidRPr="00263888">
        <w:rPr>
          <w:rFonts w:ascii="Garamond" w:hAnsi="Garamond"/>
          <w:sz w:val="28"/>
          <w:szCs w:val="28"/>
          <w:lang w:val="fr-FR"/>
        </w:rPr>
        <w:t xml:space="preserve">tre moderne a beaucoup </w:t>
      </w:r>
      <w:r w:rsidRPr="00263888">
        <w:rPr>
          <w:rFonts w:ascii="Garamond" w:hAnsi="Garamond" w:hint="cs"/>
          <w:sz w:val="28"/>
          <w:szCs w:val="28"/>
          <w:lang w:val="fr-FR"/>
        </w:rPr>
        <w:t>à</w:t>
      </w:r>
      <w:r w:rsidRPr="00263888">
        <w:rPr>
          <w:rFonts w:ascii="Garamond" w:hAnsi="Garamond"/>
          <w:sz w:val="28"/>
          <w:szCs w:val="28"/>
          <w:lang w:val="fr-FR"/>
        </w:rPr>
        <w:t xml:space="preserve"> faire en l'an 7, je pense que nous serons toujours meilleurs, toujours l</w:t>
      </w:r>
      <w:r w:rsidRPr="00263888">
        <w:rPr>
          <w:rFonts w:ascii="Garamond" w:hAnsi="Garamond" w:hint="cs"/>
          <w:sz w:val="28"/>
          <w:szCs w:val="28"/>
          <w:lang w:val="fr-FR"/>
        </w:rPr>
        <w:t>à</w:t>
      </w:r>
      <w:r w:rsidRPr="00263888">
        <w:rPr>
          <w:rFonts w:ascii="Garamond" w:hAnsi="Garamond"/>
          <w:sz w:val="28"/>
          <w:szCs w:val="28"/>
          <w:lang w:val="fr-FR"/>
        </w:rPr>
        <w:t xml:space="preserve"> demain aussi. C'est une bonne pratique de ne pas d</w:t>
      </w:r>
      <w:r w:rsidRPr="00263888">
        <w:rPr>
          <w:rFonts w:ascii="Garamond" w:hAnsi="Garamond" w:hint="cs"/>
          <w:sz w:val="28"/>
          <w:szCs w:val="28"/>
          <w:lang w:val="fr-FR"/>
        </w:rPr>
        <w:t>é</w:t>
      </w:r>
      <w:r w:rsidRPr="00263888">
        <w:rPr>
          <w:rFonts w:ascii="Garamond" w:hAnsi="Garamond"/>
          <w:sz w:val="28"/>
          <w:szCs w:val="28"/>
          <w:lang w:val="fr-FR"/>
        </w:rPr>
        <w:t>shabiller les gens pour nous parler, sinon en partie, parfois nous restons car il n'y a pas d'autres endroits. Un probl</w:t>
      </w:r>
      <w:r w:rsidRPr="00263888">
        <w:rPr>
          <w:rFonts w:ascii="Garamond" w:hAnsi="Garamond" w:hint="cs"/>
          <w:sz w:val="28"/>
          <w:szCs w:val="28"/>
          <w:lang w:val="fr-FR"/>
        </w:rPr>
        <w:t>è</w:t>
      </w:r>
      <w:r w:rsidRPr="00263888">
        <w:rPr>
          <w:rFonts w:ascii="Garamond" w:hAnsi="Garamond"/>
          <w:sz w:val="28"/>
          <w:szCs w:val="28"/>
          <w:lang w:val="fr-FR"/>
        </w:rPr>
        <w:t>me non seulement devant mais tout autour, mieux pas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mieux une complication juste imminente n'</w:t>
      </w:r>
      <w:r w:rsidRPr="00263888">
        <w:rPr>
          <w:rFonts w:ascii="Garamond" w:hAnsi="Garamond" w:hint="cs"/>
          <w:sz w:val="28"/>
          <w:szCs w:val="28"/>
          <w:lang w:val="fr-FR"/>
        </w:rPr>
        <w:t>é</w:t>
      </w:r>
      <w:r w:rsidRPr="00263888">
        <w:rPr>
          <w:rFonts w:ascii="Garamond" w:hAnsi="Garamond"/>
          <w:sz w:val="28"/>
          <w:szCs w:val="28"/>
          <w:lang w:val="fr-FR"/>
        </w:rPr>
        <w:t xml:space="preserve">tait pas une affaire personnelle. Ils disent que les Allemands y tuent </w:t>
      </w:r>
      <w:r w:rsidRPr="00263888">
        <w:rPr>
          <w:rFonts w:ascii="Garamond" w:hAnsi="Garamond" w:hint="cs"/>
          <w:sz w:val="28"/>
          <w:szCs w:val="28"/>
          <w:lang w:val="fr-FR"/>
        </w:rPr>
        <w:t>à</w:t>
      </w:r>
      <w:r w:rsidRPr="00263888">
        <w:rPr>
          <w:rFonts w:ascii="Garamond" w:hAnsi="Garamond"/>
          <w:sz w:val="28"/>
          <w:szCs w:val="28"/>
          <w:lang w:val="fr-FR"/>
        </w:rPr>
        <w:t xml:space="preserve"> vue mais ils avaient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pens</w:t>
      </w:r>
      <w:r w:rsidRPr="00263888">
        <w:rPr>
          <w:rFonts w:ascii="Garamond" w:hAnsi="Garamond" w:hint="cs"/>
          <w:sz w:val="28"/>
          <w:szCs w:val="28"/>
          <w:lang w:val="fr-FR"/>
        </w:rPr>
        <w:t>é</w:t>
      </w:r>
      <w:r w:rsidRPr="00263888">
        <w:rPr>
          <w:rFonts w:ascii="Garamond" w:hAnsi="Garamond"/>
          <w:sz w:val="28"/>
          <w:szCs w:val="28"/>
          <w:lang w:val="fr-FR"/>
        </w:rPr>
        <w:t xml:space="preserve"> aux communistes, car on ne peut pas parler.</w:t>
      </w:r>
    </w:p>
    <w:p w14:paraId="5BEF39A9"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Les mots sont des monstres ou des r</w:t>
      </w:r>
      <w:r w:rsidRPr="00263888">
        <w:rPr>
          <w:rFonts w:ascii="Garamond" w:hAnsi="Garamond" w:hint="cs"/>
          <w:sz w:val="28"/>
          <w:szCs w:val="28"/>
          <w:lang w:val="fr-FR"/>
        </w:rPr>
        <w:t>ê</w:t>
      </w:r>
      <w:r w:rsidRPr="00263888">
        <w:rPr>
          <w:rFonts w:ascii="Garamond" w:hAnsi="Garamond"/>
          <w:sz w:val="28"/>
          <w:szCs w:val="28"/>
          <w:lang w:val="fr-FR"/>
        </w:rPr>
        <w:t>ves, il n'y avait pas d'autre fant</w:t>
      </w:r>
      <w:r w:rsidRPr="00263888">
        <w:rPr>
          <w:rFonts w:ascii="Garamond" w:hAnsi="Garamond" w:hint="cs"/>
          <w:sz w:val="28"/>
          <w:szCs w:val="28"/>
          <w:lang w:val="fr-FR"/>
        </w:rPr>
        <w:t>ô</w:t>
      </w:r>
      <w:r w:rsidRPr="00263888">
        <w:rPr>
          <w:rFonts w:ascii="Garamond" w:hAnsi="Garamond"/>
          <w:sz w:val="28"/>
          <w:szCs w:val="28"/>
          <w:lang w:val="fr-FR"/>
        </w:rPr>
        <w:t>me que c'</w:t>
      </w:r>
      <w:r w:rsidRPr="00263888">
        <w:rPr>
          <w:rFonts w:ascii="Garamond" w:hAnsi="Garamond" w:hint="cs"/>
          <w:sz w:val="28"/>
          <w:szCs w:val="28"/>
          <w:lang w:val="fr-FR"/>
        </w:rPr>
        <w:t>é</w:t>
      </w:r>
      <w:r w:rsidRPr="00263888">
        <w:rPr>
          <w:rFonts w:ascii="Garamond" w:hAnsi="Garamond"/>
          <w:sz w:val="28"/>
          <w:szCs w:val="28"/>
          <w:lang w:val="fr-FR"/>
        </w:rPr>
        <w:t>tait le monde pour moi. Alors ils disent, qu'est-ce que vous voulez que les gens cr</w:t>
      </w:r>
      <w:r w:rsidRPr="00263888">
        <w:rPr>
          <w:rFonts w:ascii="Garamond" w:hAnsi="Garamond" w:hint="cs"/>
          <w:sz w:val="28"/>
          <w:szCs w:val="28"/>
          <w:lang w:val="fr-FR"/>
        </w:rPr>
        <w:t>é</w:t>
      </w:r>
      <w:r w:rsidRPr="00263888">
        <w:rPr>
          <w:rFonts w:ascii="Garamond" w:hAnsi="Garamond"/>
          <w:sz w:val="28"/>
          <w:szCs w:val="28"/>
          <w:lang w:val="fr-FR"/>
        </w:rPr>
        <w:t>ent des barri</w:t>
      </w:r>
      <w:r w:rsidRPr="00263888">
        <w:rPr>
          <w:rFonts w:ascii="Garamond" w:hAnsi="Garamond" w:hint="cs"/>
          <w:sz w:val="28"/>
          <w:szCs w:val="28"/>
          <w:lang w:val="fr-FR"/>
        </w:rPr>
        <w:t>è</w:t>
      </w:r>
      <w:r w:rsidRPr="00263888">
        <w:rPr>
          <w:rFonts w:ascii="Garamond" w:hAnsi="Garamond"/>
          <w:sz w:val="28"/>
          <w:szCs w:val="28"/>
          <w:lang w:val="fr-FR"/>
        </w:rPr>
        <w:t xml:space="preserve">res pour ne pas </w:t>
      </w:r>
      <w:r w:rsidRPr="00263888">
        <w:rPr>
          <w:rFonts w:ascii="Garamond" w:hAnsi="Garamond" w:hint="cs"/>
          <w:sz w:val="28"/>
          <w:szCs w:val="28"/>
          <w:lang w:val="fr-FR"/>
        </w:rPr>
        <w:t>ê</w:t>
      </w:r>
      <w:r w:rsidRPr="00263888">
        <w:rPr>
          <w:rFonts w:ascii="Garamond" w:hAnsi="Garamond"/>
          <w:sz w:val="28"/>
          <w:szCs w:val="28"/>
          <w:lang w:val="fr-FR"/>
        </w:rPr>
        <w:t>tre confus. En fait, j'ai trouv</w:t>
      </w:r>
      <w:r w:rsidRPr="00263888">
        <w:rPr>
          <w:rFonts w:ascii="Garamond" w:hAnsi="Garamond" w:hint="cs"/>
          <w:sz w:val="28"/>
          <w:szCs w:val="28"/>
          <w:lang w:val="fr-FR"/>
        </w:rPr>
        <w:t>é</w:t>
      </w:r>
      <w:r w:rsidRPr="00263888">
        <w:rPr>
          <w:rFonts w:ascii="Garamond" w:hAnsi="Garamond"/>
          <w:sz w:val="28"/>
          <w:szCs w:val="28"/>
          <w:lang w:val="fr-FR"/>
        </w:rPr>
        <w:t xml:space="preserve"> ces jours-ci, tr</w:t>
      </w:r>
      <w:r w:rsidRPr="00263888">
        <w:rPr>
          <w:rFonts w:ascii="Garamond" w:hAnsi="Garamond" w:hint="cs"/>
          <w:sz w:val="28"/>
          <w:szCs w:val="28"/>
          <w:lang w:val="fr-FR"/>
        </w:rPr>
        <w:t>è</w:t>
      </w:r>
      <w:r w:rsidRPr="00263888">
        <w:rPr>
          <w:rFonts w:ascii="Garamond" w:hAnsi="Garamond"/>
          <w:sz w:val="28"/>
          <w:szCs w:val="28"/>
          <w:lang w:val="fr-FR"/>
        </w:rPr>
        <w:t>s proprement, que non seulement nous ne sommes pas Italiens, Fran</w:t>
      </w:r>
      <w:r w:rsidRPr="00263888">
        <w:rPr>
          <w:rFonts w:ascii="Garamond" w:hAnsi="Garamond" w:hint="cs"/>
          <w:sz w:val="28"/>
          <w:szCs w:val="28"/>
          <w:lang w:val="fr-FR"/>
        </w:rPr>
        <w:t>ç</w:t>
      </w:r>
      <w:r w:rsidRPr="00263888">
        <w:rPr>
          <w:rFonts w:ascii="Garamond" w:hAnsi="Garamond"/>
          <w:sz w:val="28"/>
          <w:szCs w:val="28"/>
          <w:lang w:val="fr-FR"/>
        </w:rPr>
        <w:t>ais, etc. mais m</w:t>
      </w:r>
      <w:r w:rsidRPr="00263888">
        <w:rPr>
          <w:rFonts w:ascii="Garamond" w:hAnsi="Garamond" w:hint="cs"/>
          <w:sz w:val="28"/>
          <w:szCs w:val="28"/>
          <w:lang w:val="fr-FR"/>
        </w:rPr>
        <w:t>ê</w:t>
      </w:r>
      <w:r w:rsidRPr="00263888">
        <w:rPr>
          <w:rFonts w:ascii="Garamond" w:hAnsi="Garamond"/>
          <w:sz w:val="28"/>
          <w:szCs w:val="28"/>
          <w:lang w:val="fr-FR"/>
        </w:rPr>
        <w:t>me pas les habitants de la Terre. Le seul endroit o</w:t>
      </w:r>
      <w:r w:rsidRPr="00263888">
        <w:rPr>
          <w:rFonts w:ascii="Garamond" w:hAnsi="Garamond" w:hint="cs"/>
          <w:sz w:val="28"/>
          <w:szCs w:val="28"/>
          <w:lang w:val="fr-FR"/>
        </w:rPr>
        <w:t>ù</w:t>
      </w:r>
      <w:r w:rsidRPr="00263888">
        <w:rPr>
          <w:rFonts w:ascii="Garamond" w:hAnsi="Garamond"/>
          <w:sz w:val="28"/>
          <w:szCs w:val="28"/>
          <w:lang w:val="fr-FR"/>
        </w:rPr>
        <w:t xml:space="preserve"> la vie devient possible dans l'espace sans aucune gravit</w:t>
      </w:r>
      <w:r w:rsidRPr="00263888">
        <w:rPr>
          <w:rFonts w:ascii="Garamond" w:hAnsi="Garamond" w:hint="cs"/>
          <w:sz w:val="28"/>
          <w:szCs w:val="28"/>
          <w:lang w:val="fr-FR"/>
        </w:rPr>
        <w:t>é</w:t>
      </w:r>
      <w:r w:rsidRPr="00263888">
        <w:rPr>
          <w:rFonts w:ascii="Garamond" w:hAnsi="Garamond"/>
          <w:sz w:val="28"/>
          <w:szCs w:val="28"/>
          <w:lang w:val="fr-FR"/>
        </w:rPr>
        <w:t>, dans le vide, en se d</w:t>
      </w:r>
      <w:r w:rsidRPr="00263888">
        <w:rPr>
          <w:rFonts w:ascii="Garamond" w:hAnsi="Garamond" w:hint="cs"/>
          <w:sz w:val="28"/>
          <w:szCs w:val="28"/>
          <w:lang w:val="fr-FR"/>
        </w:rPr>
        <w:t>é</w:t>
      </w:r>
      <w:r w:rsidRPr="00263888">
        <w:rPr>
          <w:rFonts w:ascii="Garamond" w:hAnsi="Garamond"/>
          <w:sz w:val="28"/>
          <w:szCs w:val="28"/>
          <w:lang w:val="fr-FR"/>
        </w:rPr>
        <w:t>tachant de la plan</w:t>
      </w:r>
      <w:r w:rsidRPr="00263888">
        <w:rPr>
          <w:rFonts w:ascii="Garamond" w:hAnsi="Garamond" w:hint="cs"/>
          <w:sz w:val="28"/>
          <w:szCs w:val="28"/>
          <w:lang w:val="fr-FR"/>
        </w:rPr>
        <w:t>è</w:t>
      </w:r>
      <w:r w:rsidRPr="00263888">
        <w:rPr>
          <w:rFonts w:ascii="Garamond" w:hAnsi="Garamond"/>
          <w:sz w:val="28"/>
          <w:szCs w:val="28"/>
          <w:lang w:val="fr-FR"/>
        </w:rPr>
        <w:t>te et en enlevant les pieds du sol, pas l'inverse. Il est vrai que nous voyageons tous ensemble, n'est-ce pas vrai, que rien n'est vrai</w:t>
      </w:r>
      <w:r w:rsidRPr="00263888">
        <w:rPr>
          <w:rFonts w:ascii="Garamond" w:hAnsi="Garamond" w:hint="cs"/>
          <w:sz w:val="28"/>
          <w:szCs w:val="28"/>
          <w:lang w:val="fr-FR"/>
        </w:rPr>
        <w:t>…</w:t>
      </w:r>
      <w:r w:rsidRPr="00263888">
        <w:rPr>
          <w:rFonts w:ascii="Garamond" w:hAnsi="Garamond"/>
          <w:sz w:val="28"/>
          <w:szCs w:val="28"/>
          <w:lang w:val="fr-FR"/>
        </w:rPr>
        <w:t xml:space="preserve"> comment suis-je sorti de la cellule de cette cage </w:t>
      </w:r>
      <w:r w:rsidRPr="00263888">
        <w:rPr>
          <w:rFonts w:ascii="Garamond" w:hAnsi="Garamond" w:hint="cs"/>
          <w:sz w:val="28"/>
          <w:szCs w:val="28"/>
          <w:lang w:val="fr-FR"/>
        </w:rPr>
        <w:t>à</w:t>
      </w:r>
      <w:r w:rsidRPr="00263888">
        <w:rPr>
          <w:rFonts w:ascii="Garamond" w:hAnsi="Garamond"/>
          <w:sz w:val="28"/>
          <w:szCs w:val="28"/>
          <w:lang w:val="fr-FR"/>
        </w:rPr>
        <w:t xml:space="preserve"> oiseaux? Comme ils sont les m</w:t>
      </w:r>
      <w:r w:rsidRPr="00263888">
        <w:rPr>
          <w:rFonts w:ascii="Garamond" w:hAnsi="Garamond" w:hint="cs"/>
          <w:sz w:val="28"/>
          <w:szCs w:val="28"/>
          <w:lang w:val="fr-FR"/>
        </w:rPr>
        <w:t>ê</w:t>
      </w:r>
      <w:r w:rsidRPr="00263888">
        <w:rPr>
          <w:rFonts w:ascii="Garamond" w:hAnsi="Garamond"/>
          <w:sz w:val="28"/>
          <w:szCs w:val="28"/>
          <w:lang w:val="fr-FR"/>
        </w:rPr>
        <w:t xml:space="preserve">mes pour tout le monde, j'ai ouvert la porte et je suis sorti, donc </w:t>
      </w:r>
      <w:r w:rsidRPr="00263888">
        <w:rPr>
          <w:rFonts w:ascii="Garamond" w:hAnsi="Garamond" w:hint="cs"/>
          <w:sz w:val="28"/>
          <w:szCs w:val="28"/>
          <w:lang w:val="fr-FR"/>
        </w:rPr>
        <w:t>ç</w:t>
      </w:r>
      <w:r w:rsidRPr="00263888">
        <w:rPr>
          <w:rFonts w:ascii="Garamond" w:hAnsi="Garamond"/>
          <w:sz w:val="28"/>
          <w:szCs w:val="28"/>
          <w:lang w:val="fr-FR"/>
        </w:rPr>
        <w:t xml:space="preserve">a devrait </w:t>
      </w:r>
      <w:r w:rsidRPr="00263888">
        <w:rPr>
          <w:rFonts w:ascii="Garamond" w:hAnsi="Garamond" w:hint="cs"/>
          <w:sz w:val="28"/>
          <w:szCs w:val="28"/>
          <w:lang w:val="fr-FR"/>
        </w:rPr>
        <w:t>ê</w:t>
      </w:r>
      <w:r w:rsidRPr="00263888">
        <w:rPr>
          <w:rFonts w:ascii="Garamond" w:hAnsi="Garamond"/>
          <w:sz w:val="28"/>
          <w:szCs w:val="28"/>
          <w:lang w:val="fr-FR"/>
        </w:rPr>
        <w:t xml:space="preserve">tre et c'est pour tout le monde, </w:t>
      </w:r>
      <w:r w:rsidRPr="00263888">
        <w:rPr>
          <w:rFonts w:ascii="Garamond" w:hAnsi="Garamond" w:hint="cs"/>
          <w:sz w:val="28"/>
          <w:szCs w:val="28"/>
          <w:lang w:val="fr-FR"/>
        </w:rPr>
        <w:t>à</w:t>
      </w:r>
      <w:r w:rsidRPr="00263888">
        <w:rPr>
          <w:rFonts w:ascii="Garamond" w:hAnsi="Garamond"/>
          <w:sz w:val="28"/>
          <w:szCs w:val="28"/>
          <w:lang w:val="fr-FR"/>
        </w:rPr>
        <w:t xml:space="preserve"> quel point les choses deviennent compliqu</w:t>
      </w:r>
      <w:r w:rsidRPr="00263888">
        <w:rPr>
          <w:rFonts w:ascii="Garamond" w:hAnsi="Garamond" w:hint="cs"/>
          <w:sz w:val="28"/>
          <w:szCs w:val="28"/>
          <w:lang w:val="fr-FR"/>
        </w:rPr>
        <w:t>é</w:t>
      </w:r>
      <w:r w:rsidRPr="00263888">
        <w:rPr>
          <w:rFonts w:ascii="Garamond" w:hAnsi="Garamond"/>
          <w:sz w:val="28"/>
          <w:szCs w:val="28"/>
          <w:lang w:val="fr-FR"/>
        </w:rPr>
        <w:t>es sans mentionner A.</w:t>
      </w:r>
    </w:p>
    <w:p w14:paraId="0383EF5A"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Un effet br</w:t>
      </w:r>
      <w:r w:rsidRPr="00263888">
        <w:rPr>
          <w:rFonts w:ascii="Garamond" w:hAnsi="Garamond" w:hint="cs"/>
          <w:sz w:val="28"/>
          <w:szCs w:val="28"/>
          <w:lang w:val="fr-FR"/>
        </w:rPr>
        <w:t>û</w:t>
      </w:r>
      <w:r w:rsidRPr="00263888">
        <w:rPr>
          <w:rFonts w:ascii="Garamond" w:hAnsi="Garamond"/>
          <w:sz w:val="28"/>
          <w:szCs w:val="28"/>
          <w:lang w:val="fr-FR"/>
        </w:rPr>
        <w:t>l</w:t>
      </w:r>
      <w:r w:rsidRPr="00263888">
        <w:rPr>
          <w:rFonts w:ascii="Garamond" w:hAnsi="Garamond" w:hint="cs"/>
          <w:sz w:val="28"/>
          <w:szCs w:val="28"/>
          <w:lang w:val="fr-FR"/>
        </w:rPr>
        <w:t>é</w:t>
      </w:r>
      <w:r w:rsidRPr="00263888">
        <w:rPr>
          <w:rFonts w:ascii="Garamond" w:hAnsi="Garamond"/>
          <w:sz w:val="28"/>
          <w:szCs w:val="28"/>
          <w:lang w:val="fr-FR"/>
        </w:rPr>
        <w:t xml:space="preserve"> cache en fait un </w:t>
      </w:r>
      <w:r w:rsidRPr="00263888">
        <w:rPr>
          <w:rFonts w:ascii="Garamond" w:hAnsi="Garamond" w:hint="cs"/>
          <w:sz w:val="28"/>
          <w:szCs w:val="28"/>
          <w:lang w:val="fr-FR"/>
        </w:rPr>
        <w:t>é</w:t>
      </w:r>
      <w:r w:rsidRPr="00263888">
        <w:rPr>
          <w:rFonts w:ascii="Garamond" w:hAnsi="Garamond"/>
          <w:sz w:val="28"/>
          <w:szCs w:val="28"/>
          <w:lang w:val="fr-FR"/>
        </w:rPr>
        <w:t>tat de d</w:t>
      </w:r>
      <w:r w:rsidRPr="00263888">
        <w:rPr>
          <w:rFonts w:ascii="Garamond" w:hAnsi="Garamond" w:hint="cs"/>
          <w:sz w:val="28"/>
          <w:szCs w:val="28"/>
          <w:lang w:val="fr-FR"/>
        </w:rPr>
        <w:t>é</w:t>
      </w:r>
      <w:r w:rsidRPr="00263888">
        <w:rPr>
          <w:rFonts w:ascii="Garamond" w:hAnsi="Garamond"/>
          <w:sz w:val="28"/>
          <w:szCs w:val="28"/>
          <w:lang w:val="fr-FR"/>
        </w:rPr>
        <w:t>pression ou, un manque d'espace, s'il est ouvertement rapport</w:t>
      </w:r>
      <w:r w:rsidRPr="00263888">
        <w:rPr>
          <w:rFonts w:ascii="Garamond" w:hAnsi="Garamond" w:hint="cs"/>
          <w:sz w:val="28"/>
          <w:szCs w:val="28"/>
          <w:lang w:val="fr-FR"/>
        </w:rPr>
        <w:t>é</w:t>
      </w:r>
      <w:r w:rsidRPr="00263888">
        <w:rPr>
          <w:rFonts w:ascii="Garamond" w:hAnsi="Garamond"/>
          <w:sz w:val="28"/>
          <w:szCs w:val="28"/>
          <w:lang w:val="fr-FR"/>
        </w:rPr>
        <w:t>, publi</w:t>
      </w:r>
      <w:r w:rsidRPr="00263888">
        <w:rPr>
          <w:rFonts w:ascii="Garamond" w:hAnsi="Garamond" w:hint="cs"/>
          <w:sz w:val="28"/>
          <w:szCs w:val="28"/>
          <w:lang w:val="fr-FR"/>
        </w:rPr>
        <w:t>é</w:t>
      </w:r>
      <w:r w:rsidRPr="00263888">
        <w:rPr>
          <w:rFonts w:ascii="Garamond" w:hAnsi="Garamond"/>
          <w:sz w:val="28"/>
          <w:szCs w:val="28"/>
          <w:lang w:val="fr-FR"/>
        </w:rPr>
        <w:t xml:space="preserve"> ou racont</w:t>
      </w:r>
      <w:r w:rsidRPr="00263888">
        <w:rPr>
          <w:rFonts w:ascii="Garamond" w:hAnsi="Garamond" w:hint="cs"/>
          <w:sz w:val="28"/>
          <w:szCs w:val="28"/>
          <w:lang w:val="fr-FR"/>
        </w:rPr>
        <w:t>é</w:t>
      </w:r>
      <w:r w:rsidRPr="00263888">
        <w:rPr>
          <w:rFonts w:ascii="Garamond" w:hAnsi="Garamond"/>
          <w:sz w:val="28"/>
          <w:szCs w:val="28"/>
          <w:lang w:val="fr-FR"/>
        </w:rPr>
        <w:t xml:space="preserve"> </w:t>
      </w:r>
      <w:r w:rsidRPr="00263888">
        <w:rPr>
          <w:rFonts w:ascii="Garamond" w:hAnsi="Garamond" w:hint="cs"/>
          <w:sz w:val="28"/>
          <w:szCs w:val="28"/>
          <w:lang w:val="fr-FR"/>
        </w:rPr>
        <w:t>à</w:t>
      </w:r>
      <w:r w:rsidRPr="00263888">
        <w:rPr>
          <w:rFonts w:ascii="Garamond" w:hAnsi="Garamond"/>
          <w:sz w:val="28"/>
          <w:szCs w:val="28"/>
          <w:lang w:val="fr-FR"/>
        </w:rPr>
        <w:t xml:space="preserve"> un ami, le rend beaucoup moins pesant. Dans le bien c'</w:t>
      </w:r>
      <w:r w:rsidRPr="00263888">
        <w:rPr>
          <w:rFonts w:ascii="Garamond" w:hAnsi="Garamond" w:hint="cs"/>
          <w:sz w:val="28"/>
          <w:szCs w:val="28"/>
          <w:lang w:val="fr-FR"/>
        </w:rPr>
        <w:t>é</w:t>
      </w:r>
      <w:r w:rsidRPr="00263888">
        <w:rPr>
          <w:rFonts w:ascii="Garamond" w:hAnsi="Garamond"/>
          <w:sz w:val="28"/>
          <w:szCs w:val="28"/>
          <w:lang w:val="fr-FR"/>
        </w:rPr>
        <w:t xml:space="preserve">tait juste un moyen de rentrer chez soi ou, on </w:t>
      </w:r>
      <w:r w:rsidRPr="00263888">
        <w:rPr>
          <w:rFonts w:ascii="Garamond" w:hAnsi="Garamond" w:hint="cs"/>
          <w:sz w:val="28"/>
          <w:szCs w:val="28"/>
          <w:lang w:val="fr-FR"/>
        </w:rPr>
        <w:t>é</w:t>
      </w:r>
      <w:r w:rsidRPr="00263888">
        <w:rPr>
          <w:rFonts w:ascii="Garamond" w:hAnsi="Garamond"/>
          <w:sz w:val="28"/>
          <w:szCs w:val="28"/>
          <w:lang w:val="fr-FR"/>
        </w:rPr>
        <w:t>tait mais il n'y avait personne l</w:t>
      </w:r>
      <w:r w:rsidRPr="00263888">
        <w:rPr>
          <w:rFonts w:ascii="Garamond" w:hAnsi="Garamond" w:hint="cs"/>
          <w:sz w:val="28"/>
          <w:szCs w:val="28"/>
          <w:lang w:val="fr-FR"/>
        </w:rPr>
        <w:t>à</w:t>
      </w:r>
      <w:r w:rsidRPr="00263888">
        <w:rPr>
          <w:rFonts w:ascii="Garamond" w:hAnsi="Garamond"/>
          <w:sz w:val="28"/>
          <w:szCs w:val="28"/>
          <w:lang w:val="fr-FR"/>
        </w:rPr>
        <w:t xml:space="preserve">-bas, </w:t>
      </w:r>
      <w:r w:rsidRPr="00263888">
        <w:rPr>
          <w:rFonts w:ascii="Garamond" w:hAnsi="Garamond" w:hint="cs"/>
          <w:sz w:val="28"/>
          <w:szCs w:val="28"/>
          <w:lang w:val="fr-FR"/>
        </w:rPr>
        <w:t>ç</w:t>
      </w:r>
      <w:r w:rsidRPr="00263888">
        <w:rPr>
          <w:rFonts w:ascii="Garamond" w:hAnsi="Garamond"/>
          <w:sz w:val="28"/>
          <w:szCs w:val="28"/>
          <w:lang w:val="fr-FR"/>
        </w:rPr>
        <w:t xml:space="preserve">a reste toujours un bien, un </w:t>
      </w:r>
      <w:r w:rsidRPr="00263888">
        <w:rPr>
          <w:rFonts w:ascii="Garamond" w:hAnsi="Garamond" w:hint="cs"/>
          <w:sz w:val="28"/>
          <w:szCs w:val="28"/>
          <w:lang w:val="fr-FR"/>
        </w:rPr>
        <w:t>é</w:t>
      </w:r>
      <w:r w:rsidRPr="00263888">
        <w:rPr>
          <w:rFonts w:ascii="Garamond" w:hAnsi="Garamond"/>
          <w:sz w:val="28"/>
          <w:szCs w:val="28"/>
          <w:lang w:val="fr-FR"/>
        </w:rPr>
        <w:t>l</w:t>
      </w:r>
      <w:r w:rsidRPr="00263888">
        <w:rPr>
          <w:rFonts w:ascii="Garamond" w:hAnsi="Garamond" w:hint="cs"/>
          <w:sz w:val="28"/>
          <w:szCs w:val="28"/>
          <w:lang w:val="fr-FR"/>
        </w:rPr>
        <w:t>é</w:t>
      </w:r>
      <w:r w:rsidRPr="00263888">
        <w:rPr>
          <w:rFonts w:ascii="Garamond" w:hAnsi="Garamond"/>
          <w:sz w:val="28"/>
          <w:szCs w:val="28"/>
          <w:lang w:val="fr-FR"/>
        </w:rPr>
        <w:t xml:space="preserve">ment, un </w:t>
      </w:r>
      <w:r w:rsidRPr="00263888">
        <w:rPr>
          <w:rFonts w:ascii="Garamond" w:hAnsi="Garamond" w:hint="cs"/>
          <w:sz w:val="28"/>
          <w:szCs w:val="28"/>
          <w:lang w:val="fr-FR"/>
        </w:rPr>
        <w:t>ê</w:t>
      </w:r>
      <w:r w:rsidRPr="00263888">
        <w:rPr>
          <w:rFonts w:ascii="Garamond" w:hAnsi="Garamond"/>
          <w:sz w:val="28"/>
          <w:szCs w:val="28"/>
          <w:lang w:val="fr-FR"/>
        </w:rPr>
        <w:t xml:space="preserve">tre humain sinon un chat, un </w:t>
      </w:r>
      <w:r w:rsidRPr="00263888">
        <w:rPr>
          <w:rFonts w:ascii="Garamond" w:hAnsi="Garamond" w:hint="cs"/>
          <w:sz w:val="28"/>
          <w:szCs w:val="28"/>
          <w:lang w:val="fr-FR"/>
        </w:rPr>
        <w:t>é</w:t>
      </w:r>
      <w:r w:rsidRPr="00263888">
        <w:rPr>
          <w:rFonts w:ascii="Garamond" w:hAnsi="Garamond"/>
          <w:sz w:val="28"/>
          <w:szCs w:val="28"/>
          <w:lang w:val="fr-FR"/>
        </w:rPr>
        <w:t>l</w:t>
      </w:r>
      <w:r w:rsidRPr="00263888">
        <w:rPr>
          <w:rFonts w:ascii="Garamond" w:hAnsi="Garamond" w:hint="cs"/>
          <w:sz w:val="28"/>
          <w:szCs w:val="28"/>
          <w:lang w:val="fr-FR"/>
        </w:rPr>
        <w:t>é</w:t>
      </w:r>
      <w:r w:rsidRPr="00263888">
        <w:rPr>
          <w:rFonts w:ascii="Garamond" w:hAnsi="Garamond"/>
          <w:sz w:val="28"/>
          <w:szCs w:val="28"/>
          <w:lang w:val="fr-FR"/>
        </w:rPr>
        <w:t xml:space="preserve">phant ou un chien, ce n'est pas comme une pizza qui pourrait </w:t>
      </w:r>
      <w:r w:rsidRPr="00263888">
        <w:rPr>
          <w:rFonts w:ascii="Garamond" w:hAnsi="Garamond" w:hint="cs"/>
          <w:sz w:val="28"/>
          <w:szCs w:val="28"/>
          <w:lang w:val="fr-FR"/>
        </w:rPr>
        <w:t>é</w:t>
      </w:r>
      <w:r w:rsidRPr="00263888">
        <w:rPr>
          <w:rFonts w:ascii="Garamond" w:hAnsi="Garamond"/>
          <w:sz w:val="28"/>
          <w:szCs w:val="28"/>
          <w:lang w:val="fr-FR"/>
        </w:rPr>
        <w:t>chouer. Un r</w:t>
      </w:r>
      <w:r w:rsidRPr="00263888">
        <w:rPr>
          <w:rFonts w:ascii="Garamond" w:hAnsi="Garamond" w:hint="cs"/>
          <w:sz w:val="28"/>
          <w:szCs w:val="28"/>
          <w:lang w:val="fr-FR"/>
        </w:rPr>
        <w:t>é</w:t>
      </w:r>
      <w:r w:rsidRPr="00263888">
        <w:rPr>
          <w:rFonts w:ascii="Garamond" w:hAnsi="Garamond"/>
          <w:sz w:val="28"/>
          <w:szCs w:val="28"/>
          <w:lang w:val="fr-FR"/>
        </w:rPr>
        <w:t xml:space="preserve">seau existe toujours comme la famille, les amis, la ville, le reste du monde, la religion vitale pour continuer </w:t>
      </w:r>
      <w:r w:rsidRPr="00263888">
        <w:rPr>
          <w:rFonts w:ascii="Garamond" w:hAnsi="Garamond" w:hint="cs"/>
          <w:sz w:val="28"/>
          <w:szCs w:val="28"/>
          <w:lang w:val="fr-FR"/>
        </w:rPr>
        <w:t>à</w:t>
      </w:r>
      <w:r w:rsidRPr="00263888">
        <w:rPr>
          <w:rFonts w:ascii="Garamond" w:hAnsi="Garamond"/>
          <w:sz w:val="28"/>
          <w:szCs w:val="28"/>
          <w:lang w:val="fr-FR"/>
        </w:rPr>
        <w:t xml:space="preserve"> vivre,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ne pas se connecter est un mal que vous vous ruinez, ou c'est toute la perte possible de l'</w:t>
      </w:r>
      <w:r w:rsidRPr="00263888">
        <w:rPr>
          <w:rFonts w:ascii="Garamond" w:hAnsi="Garamond" w:hint="cs"/>
          <w:sz w:val="28"/>
          <w:szCs w:val="28"/>
          <w:lang w:val="fr-FR"/>
        </w:rPr>
        <w:t>ê</w:t>
      </w:r>
      <w:r w:rsidRPr="00263888">
        <w:rPr>
          <w:rFonts w:ascii="Garamond" w:hAnsi="Garamond"/>
          <w:sz w:val="28"/>
          <w:szCs w:val="28"/>
          <w:lang w:val="fr-FR"/>
        </w:rPr>
        <w:t>tre humain existant, qu'est-ce le probl</w:t>
      </w:r>
      <w:r w:rsidRPr="00263888">
        <w:rPr>
          <w:rFonts w:ascii="Garamond" w:hAnsi="Garamond" w:hint="cs"/>
          <w:sz w:val="28"/>
          <w:szCs w:val="28"/>
          <w:lang w:val="fr-FR"/>
        </w:rPr>
        <w:t>è</w:t>
      </w:r>
      <w:r w:rsidRPr="00263888">
        <w:rPr>
          <w:rFonts w:ascii="Garamond" w:hAnsi="Garamond"/>
          <w:sz w:val="28"/>
          <w:szCs w:val="28"/>
          <w:lang w:val="fr-FR"/>
        </w:rPr>
        <w:t>me? Seulement tout autour d'une guerre pour celui qui part, un autre entre alors quel genre d'idiotie il y aura dans le monde, ce qui m'attend encore aujourd'hui. Quand on sort, un double n'entre pas mais lui-m</w:t>
      </w:r>
      <w:r w:rsidRPr="00263888">
        <w:rPr>
          <w:rFonts w:ascii="Garamond" w:hAnsi="Garamond" w:hint="cs"/>
          <w:sz w:val="28"/>
          <w:szCs w:val="28"/>
          <w:lang w:val="fr-FR"/>
        </w:rPr>
        <w:t>ê</w:t>
      </w:r>
      <w:r w:rsidRPr="00263888">
        <w:rPr>
          <w:rFonts w:ascii="Garamond" w:hAnsi="Garamond"/>
          <w:sz w:val="28"/>
          <w:szCs w:val="28"/>
          <w:lang w:val="fr-FR"/>
        </w:rPr>
        <w:t>me, pour une clarification on ne peut pas jeter sa vie. Mieux vaut dire qu'il faut tout voir, donc on ne va nulle part autant qu'on peut dormir, perdre. Non, ce n'est pas une guerre, il s'agit simplement de se d</w:t>
      </w:r>
      <w:r w:rsidRPr="00263888">
        <w:rPr>
          <w:rFonts w:ascii="Garamond" w:hAnsi="Garamond" w:hint="cs"/>
          <w:sz w:val="28"/>
          <w:szCs w:val="28"/>
          <w:lang w:val="fr-FR"/>
        </w:rPr>
        <w:t>é</w:t>
      </w:r>
      <w:r w:rsidRPr="00263888">
        <w:rPr>
          <w:rFonts w:ascii="Garamond" w:hAnsi="Garamond"/>
          <w:sz w:val="28"/>
          <w:szCs w:val="28"/>
          <w:lang w:val="fr-FR"/>
        </w:rPr>
        <w:t>barrasser de beaucoup de d</w:t>
      </w:r>
      <w:r w:rsidRPr="00263888">
        <w:rPr>
          <w:rFonts w:ascii="Garamond" w:hAnsi="Garamond" w:hint="cs"/>
          <w:sz w:val="28"/>
          <w:szCs w:val="28"/>
          <w:lang w:val="fr-FR"/>
        </w:rPr>
        <w:t>é</w:t>
      </w:r>
      <w:r w:rsidRPr="00263888">
        <w:rPr>
          <w:rFonts w:ascii="Garamond" w:hAnsi="Garamond"/>
          <w:sz w:val="28"/>
          <w:szCs w:val="28"/>
          <w:lang w:val="fr-FR"/>
        </w:rPr>
        <w:t>sagr</w:t>
      </w:r>
      <w:r w:rsidRPr="00263888">
        <w:rPr>
          <w:rFonts w:ascii="Garamond" w:hAnsi="Garamond" w:hint="cs"/>
          <w:sz w:val="28"/>
          <w:szCs w:val="28"/>
          <w:lang w:val="fr-FR"/>
        </w:rPr>
        <w:t>é</w:t>
      </w:r>
      <w:r w:rsidRPr="00263888">
        <w:rPr>
          <w:rFonts w:ascii="Garamond" w:hAnsi="Garamond"/>
          <w:sz w:val="28"/>
          <w:szCs w:val="28"/>
          <w:lang w:val="fr-FR"/>
        </w:rPr>
        <w:t>ments, quand tout manque pour d</w:t>
      </w:r>
      <w:r w:rsidRPr="00263888">
        <w:rPr>
          <w:rFonts w:ascii="Garamond" w:hAnsi="Garamond" w:hint="cs"/>
          <w:sz w:val="28"/>
          <w:szCs w:val="28"/>
          <w:lang w:val="fr-FR"/>
        </w:rPr>
        <w:t>é</w:t>
      </w:r>
      <w:r w:rsidRPr="00263888">
        <w:rPr>
          <w:rFonts w:ascii="Garamond" w:hAnsi="Garamond"/>
          <w:sz w:val="28"/>
          <w:szCs w:val="28"/>
          <w:lang w:val="fr-FR"/>
        </w:rPr>
        <w:t>coller et vivre dans l'espace. Chacun trouve son propre chemin, apr</w:t>
      </w:r>
      <w:r w:rsidRPr="00263888">
        <w:rPr>
          <w:rFonts w:ascii="Garamond" w:hAnsi="Garamond" w:hint="cs"/>
          <w:sz w:val="28"/>
          <w:szCs w:val="28"/>
          <w:lang w:val="fr-FR"/>
        </w:rPr>
        <w:t>è</w:t>
      </w:r>
      <w:r w:rsidRPr="00263888">
        <w:rPr>
          <w:rFonts w:ascii="Garamond" w:hAnsi="Garamond"/>
          <w:sz w:val="28"/>
          <w:szCs w:val="28"/>
          <w:lang w:val="fr-FR"/>
        </w:rPr>
        <w:t>s tout personne ne sait pourquoi personne ne nous conna</w:t>
      </w:r>
      <w:r w:rsidRPr="00263888">
        <w:rPr>
          <w:rFonts w:ascii="Garamond" w:hAnsi="Garamond" w:hint="cs"/>
          <w:sz w:val="28"/>
          <w:szCs w:val="28"/>
          <w:lang w:val="fr-FR"/>
        </w:rPr>
        <w:t>î</w:t>
      </w:r>
      <w:r w:rsidRPr="00263888">
        <w:rPr>
          <w:rFonts w:ascii="Garamond" w:hAnsi="Garamond"/>
          <w:sz w:val="28"/>
          <w:szCs w:val="28"/>
          <w:lang w:val="fr-FR"/>
        </w:rPr>
        <w:t>t ou ne nous en a jamais parl</w:t>
      </w:r>
      <w:r w:rsidRPr="00263888">
        <w:rPr>
          <w:rFonts w:ascii="Garamond" w:hAnsi="Garamond" w:hint="cs"/>
          <w:sz w:val="28"/>
          <w:szCs w:val="28"/>
          <w:lang w:val="fr-FR"/>
        </w:rPr>
        <w:t>é</w:t>
      </w:r>
      <w:r w:rsidRPr="00263888">
        <w:rPr>
          <w:rFonts w:ascii="Garamond" w:hAnsi="Garamond"/>
          <w:sz w:val="28"/>
          <w:szCs w:val="28"/>
          <w:lang w:val="fr-FR"/>
        </w:rPr>
        <w:t>. Eh bien, qui nous a toujours connus en tout. Peut-</w:t>
      </w:r>
      <w:r w:rsidRPr="00263888">
        <w:rPr>
          <w:rFonts w:ascii="Garamond" w:hAnsi="Garamond" w:hint="cs"/>
          <w:sz w:val="28"/>
          <w:szCs w:val="28"/>
          <w:lang w:val="fr-FR"/>
        </w:rPr>
        <w:t>ê</w:t>
      </w:r>
      <w:r w:rsidRPr="00263888">
        <w:rPr>
          <w:rFonts w:ascii="Garamond" w:hAnsi="Garamond"/>
          <w:sz w:val="28"/>
          <w:szCs w:val="28"/>
          <w:lang w:val="fr-FR"/>
        </w:rPr>
        <w:t>tre ici un bien ne peut pas exister, un mal l'efface mais il n'est pas l'eau. Le temps passe par un accident et une plaie gu</w:t>
      </w:r>
      <w:r w:rsidRPr="00263888">
        <w:rPr>
          <w:rFonts w:ascii="Garamond" w:hAnsi="Garamond" w:hint="cs"/>
          <w:sz w:val="28"/>
          <w:szCs w:val="28"/>
          <w:lang w:val="fr-FR"/>
        </w:rPr>
        <w:t>é</w:t>
      </w:r>
      <w:r w:rsidRPr="00263888">
        <w:rPr>
          <w:rFonts w:ascii="Garamond" w:hAnsi="Garamond"/>
          <w:sz w:val="28"/>
          <w:szCs w:val="28"/>
          <w:lang w:val="fr-FR"/>
        </w:rPr>
        <w:t xml:space="preserve">rit, il y a quelque chose qui peut </w:t>
      </w:r>
      <w:r w:rsidRPr="00263888">
        <w:rPr>
          <w:rFonts w:ascii="Garamond" w:hAnsi="Garamond" w:hint="cs"/>
          <w:sz w:val="28"/>
          <w:szCs w:val="28"/>
          <w:lang w:val="fr-FR"/>
        </w:rPr>
        <w:t>ê</w:t>
      </w:r>
      <w:r w:rsidRPr="00263888">
        <w:rPr>
          <w:rFonts w:ascii="Garamond" w:hAnsi="Garamond"/>
          <w:sz w:val="28"/>
          <w:szCs w:val="28"/>
          <w:lang w:val="fr-FR"/>
        </w:rPr>
        <w:t>tre d</w:t>
      </w:r>
      <w:r w:rsidRPr="00263888">
        <w:rPr>
          <w:rFonts w:ascii="Garamond" w:hAnsi="Garamond" w:hint="cs"/>
          <w:sz w:val="28"/>
          <w:szCs w:val="28"/>
          <w:lang w:val="fr-FR"/>
        </w:rPr>
        <w:t>é</w:t>
      </w:r>
      <w:r w:rsidRPr="00263888">
        <w:rPr>
          <w:rFonts w:ascii="Garamond" w:hAnsi="Garamond"/>
          <w:sz w:val="28"/>
          <w:szCs w:val="28"/>
          <w:lang w:val="fr-FR"/>
        </w:rPr>
        <w:t>fini dans le monde c'est le lieu o</w:t>
      </w:r>
      <w:r w:rsidRPr="00263888">
        <w:rPr>
          <w:rFonts w:ascii="Garamond" w:hAnsi="Garamond" w:hint="cs"/>
          <w:sz w:val="28"/>
          <w:szCs w:val="28"/>
          <w:lang w:val="fr-FR"/>
        </w:rPr>
        <w:t>ù</w:t>
      </w:r>
      <w:r w:rsidRPr="00263888">
        <w:rPr>
          <w:rFonts w:ascii="Garamond" w:hAnsi="Garamond"/>
          <w:sz w:val="28"/>
          <w:szCs w:val="28"/>
          <w:lang w:val="fr-FR"/>
        </w:rPr>
        <w:t xml:space="preserve"> nous sommes avec tout ce que nous voyons, donc pour refonder les municipalit</w:t>
      </w:r>
      <w:r w:rsidRPr="00263888">
        <w:rPr>
          <w:rFonts w:ascii="Garamond" w:hAnsi="Garamond" w:hint="cs"/>
          <w:sz w:val="28"/>
          <w:szCs w:val="28"/>
          <w:lang w:val="fr-FR"/>
        </w:rPr>
        <w:t>é</w:t>
      </w:r>
      <w:r w:rsidRPr="00263888">
        <w:rPr>
          <w:rFonts w:ascii="Garamond" w:hAnsi="Garamond"/>
          <w:sz w:val="28"/>
          <w:szCs w:val="28"/>
          <w:lang w:val="fr-FR"/>
        </w:rPr>
        <w:t>s pour la plupart de la journ</w:t>
      </w:r>
      <w:r w:rsidRPr="00263888">
        <w:rPr>
          <w:rFonts w:ascii="Garamond" w:hAnsi="Garamond" w:hint="cs"/>
          <w:sz w:val="28"/>
          <w:szCs w:val="28"/>
          <w:lang w:val="fr-FR"/>
        </w:rPr>
        <w:t>é</w:t>
      </w:r>
      <w:r w:rsidRPr="00263888">
        <w:rPr>
          <w:rFonts w:ascii="Garamond" w:hAnsi="Garamond"/>
          <w:sz w:val="28"/>
          <w:szCs w:val="28"/>
          <w:lang w:val="fr-FR"/>
        </w:rPr>
        <w:t>e o</w:t>
      </w:r>
      <w:r w:rsidRPr="00263888">
        <w:rPr>
          <w:rFonts w:ascii="Garamond" w:hAnsi="Garamond" w:hint="cs"/>
          <w:sz w:val="28"/>
          <w:szCs w:val="28"/>
          <w:lang w:val="fr-FR"/>
        </w:rPr>
        <w:t>ù</w:t>
      </w:r>
      <w:r w:rsidRPr="00263888">
        <w:rPr>
          <w:rFonts w:ascii="Garamond" w:hAnsi="Garamond"/>
          <w:sz w:val="28"/>
          <w:szCs w:val="28"/>
          <w:lang w:val="fr-FR"/>
        </w:rPr>
        <w:t xml:space="preserve"> nous vivons, mais ce cr</w:t>
      </w:r>
      <w:r w:rsidRPr="00263888">
        <w:rPr>
          <w:rFonts w:ascii="Garamond" w:hAnsi="Garamond" w:hint="cs"/>
          <w:sz w:val="28"/>
          <w:szCs w:val="28"/>
          <w:lang w:val="fr-FR"/>
        </w:rPr>
        <w:t>é</w:t>
      </w:r>
      <w:r w:rsidRPr="00263888">
        <w:rPr>
          <w:rFonts w:ascii="Garamond" w:hAnsi="Garamond"/>
          <w:sz w:val="28"/>
          <w:szCs w:val="28"/>
          <w:lang w:val="fr-FR"/>
        </w:rPr>
        <w:t xml:space="preserve">e un autre dysfonctionnement </w:t>
      </w:r>
      <w:r w:rsidRPr="00263888">
        <w:rPr>
          <w:rFonts w:ascii="Garamond" w:hAnsi="Garamond" w:hint="cs"/>
          <w:sz w:val="28"/>
          <w:szCs w:val="28"/>
          <w:lang w:val="fr-FR"/>
        </w:rPr>
        <w:t>à</w:t>
      </w:r>
      <w:r w:rsidRPr="00263888">
        <w:rPr>
          <w:rFonts w:ascii="Garamond" w:hAnsi="Garamond"/>
          <w:sz w:val="28"/>
          <w:szCs w:val="28"/>
          <w:lang w:val="fr-FR"/>
        </w:rPr>
        <w:t xml:space="preserve"> un niveau 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 xml:space="preserve">ral, lourd, total comme si nous </w:t>
      </w:r>
      <w:r w:rsidRPr="00263888">
        <w:rPr>
          <w:rFonts w:ascii="Garamond" w:hAnsi="Garamond" w:hint="cs"/>
          <w:sz w:val="28"/>
          <w:szCs w:val="28"/>
          <w:lang w:val="fr-FR"/>
        </w:rPr>
        <w:t>é</w:t>
      </w:r>
      <w:r w:rsidRPr="00263888">
        <w:rPr>
          <w:rFonts w:ascii="Garamond" w:hAnsi="Garamond"/>
          <w:sz w:val="28"/>
          <w:szCs w:val="28"/>
          <w:lang w:val="fr-FR"/>
        </w:rPr>
        <w:t>tions sous l'eau.</w:t>
      </w:r>
    </w:p>
    <w:p w14:paraId="7781F2D5"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Demain je visiterai des endroits immerg</w:t>
      </w:r>
      <w:r w:rsidRPr="00263888">
        <w:rPr>
          <w:rFonts w:ascii="Garamond" w:hAnsi="Garamond" w:hint="cs"/>
          <w:sz w:val="28"/>
          <w:szCs w:val="28"/>
          <w:lang w:val="fr-FR"/>
        </w:rPr>
        <w:t>é</w:t>
      </w:r>
      <w:r w:rsidRPr="00263888">
        <w:rPr>
          <w:rFonts w:ascii="Garamond" w:hAnsi="Garamond"/>
          <w:sz w:val="28"/>
          <w:szCs w:val="28"/>
          <w:lang w:val="fr-FR"/>
        </w:rPr>
        <w:t>s pour me rafra</w:t>
      </w:r>
      <w:r w:rsidRPr="00263888">
        <w:rPr>
          <w:rFonts w:ascii="Garamond" w:hAnsi="Garamond" w:hint="cs"/>
          <w:sz w:val="28"/>
          <w:szCs w:val="28"/>
          <w:lang w:val="fr-FR"/>
        </w:rPr>
        <w:t>î</w:t>
      </w:r>
      <w:r w:rsidRPr="00263888">
        <w:rPr>
          <w:rFonts w:ascii="Garamond" w:hAnsi="Garamond"/>
          <w:sz w:val="28"/>
          <w:szCs w:val="28"/>
          <w:lang w:val="fr-FR"/>
        </w:rPr>
        <w:t>chir, de quoi as-tu peur? Je me demande toujours. Les r</w:t>
      </w:r>
      <w:r w:rsidRPr="00263888">
        <w:rPr>
          <w:rFonts w:ascii="Garamond" w:hAnsi="Garamond" w:hint="cs"/>
          <w:sz w:val="28"/>
          <w:szCs w:val="28"/>
          <w:lang w:val="fr-FR"/>
        </w:rPr>
        <w:t>é</w:t>
      </w:r>
      <w:r w:rsidRPr="00263888">
        <w:rPr>
          <w:rFonts w:ascii="Garamond" w:hAnsi="Garamond"/>
          <w:sz w:val="28"/>
          <w:szCs w:val="28"/>
          <w:lang w:val="fr-FR"/>
        </w:rPr>
        <w:t>alit</w:t>
      </w:r>
      <w:r w:rsidRPr="00263888">
        <w:rPr>
          <w:rFonts w:ascii="Garamond" w:hAnsi="Garamond" w:hint="cs"/>
          <w:sz w:val="28"/>
          <w:szCs w:val="28"/>
          <w:lang w:val="fr-FR"/>
        </w:rPr>
        <w:t>é</w:t>
      </w:r>
      <w:r w:rsidRPr="00263888">
        <w:rPr>
          <w:rFonts w:ascii="Garamond" w:hAnsi="Garamond"/>
          <w:sz w:val="28"/>
          <w:szCs w:val="28"/>
          <w:lang w:val="fr-FR"/>
        </w:rPr>
        <w:t>s se heurtent, ce n'est peut-</w:t>
      </w:r>
      <w:r w:rsidRPr="00263888">
        <w:rPr>
          <w:rFonts w:ascii="Garamond" w:hAnsi="Garamond" w:hint="cs"/>
          <w:sz w:val="28"/>
          <w:szCs w:val="28"/>
          <w:lang w:val="fr-FR"/>
        </w:rPr>
        <w:t>ê</w:t>
      </w:r>
      <w:r w:rsidRPr="00263888">
        <w:rPr>
          <w:rFonts w:ascii="Garamond" w:hAnsi="Garamond"/>
          <w:sz w:val="28"/>
          <w:szCs w:val="28"/>
          <w:lang w:val="fr-FR"/>
        </w:rPr>
        <w:t xml:space="preserve">tre rien de plus que le silence ou le consentement </w:t>
      </w:r>
      <w:r w:rsidRPr="00263888">
        <w:rPr>
          <w:rFonts w:ascii="Garamond" w:hAnsi="Garamond" w:hint="cs"/>
          <w:sz w:val="28"/>
          <w:szCs w:val="28"/>
          <w:lang w:val="fr-FR"/>
        </w:rPr>
        <w:t>à</w:t>
      </w:r>
      <w:r w:rsidRPr="00263888">
        <w:rPr>
          <w:rFonts w:ascii="Garamond" w:hAnsi="Garamond"/>
          <w:sz w:val="28"/>
          <w:szCs w:val="28"/>
          <w:lang w:val="fr-FR"/>
        </w:rPr>
        <w:t xml:space="preserve"> ne pas vivre libre. Je veux avoir la chance de porter un toast </w:t>
      </w:r>
      <w:r w:rsidRPr="00263888">
        <w:rPr>
          <w:rFonts w:ascii="Garamond" w:hAnsi="Garamond" w:hint="cs"/>
          <w:sz w:val="28"/>
          <w:szCs w:val="28"/>
          <w:lang w:val="fr-FR"/>
        </w:rPr>
        <w:t>à</w:t>
      </w:r>
      <w:r w:rsidRPr="00263888">
        <w:rPr>
          <w:rFonts w:ascii="Garamond" w:hAnsi="Garamond"/>
          <w:sz w:val="28"/>
          <w:szCs w:val="28"/>
          <w:lang w:val="fr-FR"/>
        </w:rPr>
        <w:t xml:space="preserve"> ce monde pas faux, pour toujours aujourd'hui. Le vol aveugle se produit mais si vous pensez au n</w:t>
      </w:r>
      <w:r w:rsidRPr="00263888">
        <w:rPr>
          <w:rFonts w:ascii="Garamond" w:hAnsi="Garamond" w:hint="cs"/>
          <w:sz w:val="28"/>
          <w:szCs w:val="28"/>
          <w:lang w:val="fr-FR"/>
        </w:rPr>
        <w:t>é</w:t>
      </w:r>
      <w:r w:rsidRPr="00263888">
        <w:rPr>
          <w:rFonts w:ascii="Garamond" w:hAnsi="Garamond"/>
          <w:sz w:val="28"/>
          <w:szCs w:val="28"/>
          <w:lang w:val="fr-FR"/>
        </w:rPr>
        <w:t xml:space="preserve">gatif, non, un </w:t>
      </w:r>
      <w:r w:rsidRPr="00263888">
        <w:rPr>
          <w:rFonts w:ascii="Garamond" w:hAnsi="Garamond" w:hint="cs"/>
          <w:sz w:val="28"/>
          <w:szCs w:val="28"/>
          <w:lang w:val="fr-FR"/>
        </w:rPr>
        <w:t>É</w:t>
      </w:r>
      <w:r w:rsidRPr="00263888">
        <w:rPr>
          <w:rFonts w:ascii="Garamond" w:hAnsi="Garamond"/>
          <w:sz w:val="28"/>
          <w:szCs w:val="28"/>
          <w:lang w:val="fr-FR"/>
        </w:rPr>
        <w:t>tat est celui qui devrait y faire face mais ce sera une autre case. Croyez-vous vraiment qu'</w:t>
      </w:r>
      <w:r w:rsidRPr="00263888">
        <w:rPr>
          <w:rFonts w:ascii="Garamond" w:hAnsi="Garamond" w:hint="cs"/>
          <w:sz w:val="28"/>
          <w:szCs w:val="28"/>
          <w:lang w:val="fr-FR"/>
        </w:rPr>
        <w:t>à</w:t>
      </w:r>
      <w:r w:rsidRPr="00263888">
        <w:rPr>
          <w:rFonts w:ascii="Garamond" w:hAnsi="Garamond"/>
          <w:sz w:val="28"/>
          <w:szCs w:val="28"/>
          <w:lang w:val="fr-FR"/>
        </w:rPr>
        <w:t xml:space="preserve"> la fin ils peuvent vous frapper, pas moi, juste inventer un discours qui vous lib</w:t>
      </w:r>
      <w:r w:rsidRPr="00263888">
        <w:rPr>
          <w:rFonts w:ascii="Garamond" w:hAnsi="Garamond" w:hint="cs"/>
          <w:sz w:val="28"/>
          <w:szCs w:val="28"/>
          <w:lang w:val="fr-FR"/>
        </w:rPr>
        <w:t>è</w:t>
      </w:r>
      <w:r w:rsidRPr="00263888">
        <w:rPr>
          <w:rFonts w:ascii="Garamond" w:hAnsi="Garamond"/>
          <w:sz w:val="28"/>
          <w:szCs w:val="28"/>
          <w:lang w:val="fr-FR"/>
        </w:rPr>
        <w:t xml:space="preserve">re, comme un mouvement vous </w:t>
      </w:r>
      <w:r w:rsidRPr="00263888">
        <w:rPr>
          <w:rFonts w:ascii="Garamond" w:hAnsi="Garamond" w:hint="cs"/>
          <w:sz w:val="28"/>
          <w:szCs w:val="28"/>
          <w:lang w:val="fr-FR"/>
        </w:rPr>
        <w:t>é</w:t>
      </w:r>
      <w:r w:rsidRPr="00263888">
        <w:rPr>
          <w:rFonts w:ascii="Garamond" w:hAnsi="Garamond"/>
          <w:sz w:val="28"/>
          <w:szCs w:val="28"/>
          <w:lang w:val="fr-FR"/>
        </w:rPr>
        <w:t>meut. Le monde n'est pas normal, la vie n'est pas normale, peut-</w:t>
      </w:r>
      <w:r w:rsidRPr="00263888">
        <w:rPr>
          <w:rFonts w:ascii="Garamond" w:hAnsi="Garamond" w:hint="cs"/>
          <w:sz w:val="28"/>
          <w:szCs w:val="28"/>
          <w:lang w:val="fr-FR"/>
        </w:rPr>
        <w:t>ê</w:t>
      </w:r>
      <w:r w:rsidRPr="00263888">
        <w:rPr>
          <w:rFonts w:ascii="Garamond" w:hAnsi="Garamond"/>
          <w:sz w:val="28"/>
          <w:szCs w:val="28"/>
          <w:lang w:val="fr-FR"/>
        </w:rPr>
        <w:t>tre que le reste est trop ouvert il serait utile de le fermer. Je sens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le printemps venir, ce sera la faute de la m</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o, il me dit de laisser aller tous les doutes, les choses que je fais sont parfaites comme elles sont, ont une valeur et seront toujours meilleures. Je voulais te dire tant de choses mais, je me suis </w:t>
      </w:r>
      <w:r w:rsidRPr="00263888">
        <w:rPr>
          <w:rFonts w:ascii="Garamond" w:hAnsi="Garamond" w:hint="cs"/>
          <w:sz w:val="28"/>
          <w:szCs w:val="28"/>
          <w:lang w:val="fr-FR"/>
        </w:rPr>
        <w:t>é</w:t>
      </w:r>
      <w:r w:rsidRPr="00263888">
        <w:rPr>
          <w:rFonts w:ascii="Garamond" w:hAnsi="Garamond"/>
          <w:sz w:val="28"/>
          <w:szCs w:val="28"/>
          <w:lang w:val="fr-FR"/>
        </w:rPr>
        <w:t>chapp</w:t>
      </w:r>
      <w:r w:rsidRPr="00263888">
        <w:rPr>
          <w:rFonts w:ascii="Garamond" w:hAnsi="Garamond" w:hint="cs"/>
          <w:sz w:val="28"/>
          <w:szCs w:val="28"/>
          <w:lang w:val="fr-FR"/>
        </w:rPr>
        <w:t>é</w:t>
      </w:r>
      <w:r w:rsidRPr="00263888">
        <w:rPr>
          <w:rFonts w:ascii="Garamond" w:hAnsi="Garamond"/>
          <w:sz w:val="28"/>
          <w:szCs w:val="28"/>
          <w:lang w:val="fr-FR"/>
        </w:rPr>
        <w:t xml:space="preserve"> de mon esprit ... bien s</w:t>
      </w:r>
      <w:r w:rsidRPr="00263888">
        <w:rPr>
          <w:rFonts w:ascii="Garamond" w:hAnsi="Garamond" w:hint="cs"/>
          <w:sz w:val="28"/>
          <w:szCs w:val="28"/>
          <w:lang w:val="fr-FR"/>
        </w:rPr>
        <w:t>û</w:t>
      </w:r>
      <w:r w:rsidRPr="00263888">
        <w:rPr>
          <w:rFonts w:ascii="Garamond" w:hAnsi="Garamond"/>
          <w:sz w:val="28"/>
          <w:szCs w:val="28"/>
          <w:lang w:val="fr-FR"/>
        </w:rPr>
        <w:t xml:space="preserve">r, juste en faisant des choses simples et tout le monde arrive mais, </w:t>
      </w:r>
      <w:r w:rsidRPr="00263888">
        <w:rPr>
          <w:rFonts w:ascii="Garamond" w:hAnsi="Garamond" w:hint="cs"/>
          <w:sz w:val="28"/>
          <w:szCs w:val="28"/>
          <w:lang w:val="fr-FR"/>
        </w:rPr>
        <w:t>à</w:t>
      </w:r>
      <w:r w:rsidRPr="00263888">
        <w:rPr>
          <w:rFonts w:ascii="Garamond" w:hAnsi="Garamond"/>
          <w:sz w:val="28"/>
          <w:szCs w:val="28"/>
          <w:lang w:val="fr-FR"/>
        </w:rPr>
        <w:t xml:space="preserve"> quel point ces inventions constructives </w:t>
      </w:r>
      <w:r w:rsidRPr="00263888">
        <w:rPr>
          <w:rFonts w:ascii="Garamond" w:hAnsi="Garamond" w:hint="cs"/>
          <w:sz w:val="28"/>
          <w:szCs w:val="28"/>
          <w:lang w:val="fr-FR"/>
        </w:rPr>
        <w:t>é</w:t>
      </w:r>
      <w:r w:rsidRPr="00263888">
        <w:rPr>
          <w:rFonts w:ascii="Garamond" w:hAnsi="Garamond"/>
          <w:sz w:val="28"/>
          <w:szCs w:val="28"/>
          <w:lang w:val="fr-FR"/>
        </w:rPr>
        <w:t>taient-elles plus simples qu'ils n'ont pas d</w:t>
      </w:r>
      <w:r w:rsidRPr="00263888">
        <w:rPr>
          <w:rFonts w:ascii="Garamond" w:hAnsi="Garamond" w:hint="cs"/>
          <w:sz w:val="28"/>
          <w:szCs w:val="28"/>
          <w:lang w:val="fr-FR"/>
        </w:rPr>
        <w:t>é</w:t>
      </w:r>
      <w:r w:rsidRPr="00263888">
        <w:rPr>
          <w:rFonts w:ascii="Garamond" w:hAnsi="Garamond"/>
          <w:sz w:val="28"/>
          <w:szCs w:val="28"/>
          <w:lang w:val="fr-FR"/>
        </w:rPr>
        <w:t xml:space="preserve">couvertes. Etre </w:t>
      </w:r>
      <w:r w:rsidRPr="00263888">
        <w:rPr>
          <w:rFonts w:ascii="Garamond" w:hAnsi="Garamond" w:hint="cs"/>
          <w:sz w:val="28"/>
          <w:szCs w:val="28"/>
          <w:lang w:val="fr-FR"/>
        </w:rPr>
        <w:t>é</w:t>
      </w:r>
      <w:r w:rsidRPr="00263888">
        <w:rPr>
          <w:rFonts w:ascii="Garamond" w:hAnsi="Garamond"/>
          <w:sz w:val="28"/>
          <w:szCs w:val="28"/>
          <w:lang w:val="fr-FR"/>
        </w:rPr>
        <w:t>veill</w:t>
      </w:r>
      <w:r w:rsidRPr="00263888">
        <w:rPr>
          <w:rFonts w:ascii="Garamond" w:hAnsi="Garamond" w:hint="cs"/>
          <w:sz w:val="28"/>
          <w:szCs w:val="28"/>
          <w:lang w:val="fr-FR"/>
        </w:rPr>
        <w:t>é</w:t>
      </w:r>
      <w:r w:rsidRPr="00263888">
        <w:rPr>
          <w:rFonts w:ascii="Garamond" w:hAnsi="Garamond"/>
          <w:sz w:val="28"/>
          <w:szCs w:val="28"/>
          <w:lang w:val="fr-FR"/>
        </w:rPr>
        <w:t xml:space="preserve"> n'est pas une forme vitale mais, en fait cr</w:t>
      </w:r>
      <w:r w:rsidRPr="00263888">
        <w:rPr>
          <w:rFonts w:ascii="Garamond" w:hAnsi="Garamond" w:hint="cs"/>
          <w:sz w:val="28"/>
          <w:szCs w:val="28"/>
          <w:lang w:val="fr-FR"/>
        </w:rPr>
        <w:t>éé</w:t>
      </w:r>
      <w:r w:rsidRPr="00263888">
        <w:rPr>
          <w:rFonts w:ascii="Garamond" w:hAnsi="Garamond"/>
          <w:sz w:val="28"/>
          <w:szCs w:val="28"/>
          <w:lang w:val="fr-FR"/>
        </w:rPr>
        <w:t>, il n'y a qu'une seule fa</w:t>
      </w:r>
      <w:r w:rsidRPr="00263888">
        <w:rPr>
          <w:rFonts w:ascii="Garamond" w:hAnsi="Garamond" w:hint="cs"/>
          <w:sz w:val="28"/>
          <w:szCs w:val="28"/>
          <w:lang w:val="fr-FR"/>
        </w:rPr>
        <w:t>ç</w:t>
      </w:r>
      <w:r w:rsidRPr="00263888">
        <w:rPr>
          <w:rFonts w:ascii="Garamond" w:hAnsi="Garamond"/>
          <w:sz w:val="28"/>
          <w:szCs w:val="28"/>
          <w:lang w:val="fr-FR"/>
        </w:rPr>
        <w:t>on d'</w:t>
      </w:r>
      <w:r w:rsidRPr="00263888">
        <w:rPr>
          <w:rFonts w:ascii="Garamond" w:hAnsi="Garamond" w:hint="cs"/>
          <w:sz w:val="28"/>
          <w:szCs w:val="28"/>
          <w:lang w:val="fr-FR"/>
        </w:rPr>
        <w:t>ê</w:t>
      </w:r>
      <w:r w:rsidRPr="00263888">
        <w:rPr>
          <w:rFonts w:ascii="Garamond" w:hAnsi="Garamond"/>
          <w:sz w:val="28"/>
          <w:szCs w:val="28"/>
          <w:lang w:val="fr-FR"/>
        </w:rPr>
        <w:t>tre en vie aujourd'hui: c'est le jour, je suis forc</w:t>
      </w:r>
      <w:r w:rsidRPr="00263888">
        <w:rPr>
          <w:rFonts w:ascii="Garamond" w:hAnsi="Garamond" w:hint="cs"/>
          <w:sz w:val="28"/>
          <w:szCs w:val="28"/>
          <w:lang w:val="fr-FR"/>
        </w:rPr>
        <w:t>é</w:t>
      </w:r>
      <w:r w:rsidRPr="00263888">
        <w:rPr>
          <w:rFonts w:ascii="Garamond" w:hAnsi="Garamond"/>
          <w:sz w:val="28"/>
          <w:szCs w:val="28"/>
          <w:lang w:val="fr-FR"/>
        </w:rPr>
        <w:t xml:space="preserve">ment </w:t>
      </w:r>
      <w:r w:rsidRPr="00263888">
        <w:rPr>
          <w:rFonts w:ascii="Garamond" w:hAnsi="Garamond" w:hint="cs"/>
          <w:sz w:val="28"/>
          <w:szCs w:val="28"/>
          <w:lang w:val="fr-FR"/>
        </w:rPr>
        <w:t>é</w:t>
      </w:r>
      <w:r w:rsidRPr="00263888">
        <w:rPr>
          <w:rFonts w:ascii="Garamond" w:hAnsi="Garamond"/>
          <w:sz w:val="28"/>
          <w:szCs w:val="28"/>
          <w:lang w:val="fr-FR"/>
        </w:rPr>
        <w:t>veill</w:t>
      </w:r>
      <w:r w:rsidRPr="00263888">
        <w:rPr>
          <w:rFonts w:ascii="Garamond" w:hAnsi="Garamond" w:hint="cs"/>
          <w:sz w:val="28"/>
          <w:szCs w:val="28"/>
          <w:lang w:val="fr-FR"/>
        </w:rPr>
        <w:t>é</w:t>
      </w:r>
      <w:r w:rsidRPr="00263888">
        <w:rPr>
          <w:rFonts w:ascii="Garamond" w:hAnsi="Garamond"/>
          <w:sz w:val="28"/>
          <w:szCs w:val="28"/>
          <w:lang w:val="fr-FR"/>
        </w:rPr>
        <w:t>, parce que je suis vivant, je dois travailler dois-je payer? Je n'ai rien fait mais en tant qu'animal, je ne peux pas dormir, car ce fait est tr</w:t>
      </w:r>
      <w:r w:rsidRPr="00263888">
        <w:rPr>
          <w:rFonts w:ascii="Garamond" w:hAnsi="Garamond" w:hint="cs"/>
          <w:sz w:val="28"/>
          <w:szCs w:val="28"/>
          <w:lang w:val="fr-FR"/>
        </w:rPr>
        <w:t>è</w:t>
      </w:r>
      <w:r w:rsidRPr="00263888">
        <w:rPr>
          <w:rFonts w:ascii="Garamond" w:hAnsi="Garamond"/>
          <w:sz w:val="28"/>
          <w:szCs w:val="28"/>
          <w:lang w:val="fr-FR"/>
        </w:rPr>
        <w:t>s important pour moi.</w:t>
      </w:r>
    </w:p>
    <w:p w14:paraId="4F4DDCD9"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J'arr</w:t>
      </w:r>
      <w:r w:rsidRPr="00263888">
        <w:rPr>
          <w:rFonts w:ascii="Garamond" w:hAnsi="Garamond" w:hint="cs"/>
          <w:sz w:val="28"/>
          <w:szCs w:val="28"/>
          <w:lang w:val="fr-FR"/>
        </w:rPr>
        <w:t>ê</w:t>
      </w:r>
      <w:r w:rsidRPr="00263888">
        <w:rPr>
          <w:rFonts w:ascii="Garamond" w:hAnsi="Garamond"/>
          <w:sz w:val="28"/>
          <w:szCs w:val="28"/>
          <w:lang w:val="fr-FR"/>
        </w:rPr>
        <w:t>te toujours quand ils m'interdisent de faire quelque chose, puis je recommence plus loin, je me suis priv</w:t>
      </w:r>
      <w:r w:rsidRPr="00263888">
        <w:rPr>
          <w:rFonts w:ascii="Garamond" w:hAnsi="Garamond" w:hint="cs"/>
          <w:sz w:val="28"/>
          <w:szCs w:val="28"/>
          <w:lang w:val="fr-FR"/>
        </w:rPr>
        <w:t>é</w:t>
      </w:r>
      <w:r w:rsidRPr="00263888">
        <w:rPr>
          <w:rFonts w:ascii="Garamond" w:hAnsi="Garamond"/>
          <w:sz w:val="28"/>
          <w:szCs w:val="28"/>
          <w:lang w:val="fr-FR"/>
        </w:rPr>
        <w:t xml:space="preserve"> de ma libert</w:t>
      </w:r>
      <w:r w:rsidRPr="00263888">
        <w:rPr>
          <w:rFonts w:ascii="Garamond" w:hAnsi="Garamond" w:hint="cs"/>
          <w:sz w:val="28"/>
          <w:szCs w:val="28"/>
          <w:lang w:val="fr-FR"/>
        </w:rPr>
        <w:t>é</w:t>
      </w:r>
      <w:r w:rsidRPr="00263888">
        <w:rPr>
          <w:rFonts w:ascii="Garamond" w:hAnsi="Garamond"/>
          <w:sz w:val="28"/>
          <w:szCs w:val="28"/>
          <w:lang w:val="fr-FR"/>
        </w:rPr>
        <w:t xml:space="preserve"> de fuir, vous voyez qu'ils n'ont rien vol</w:t>
      </w:r>
      <w:r w:rsidRPr="00263888">
        <w:rPr>
          <w:rFonts w:ascii="Garamond" w:hAnsi="Garamond" w:hint="cs"/>
          <w:sz w:val="28"/>
          <w:szCs w:val="28"/>
          <w:lang w:val="fr-FR"/>
        </w:rPr>
        <w:t>é</w:t>
      </w:r>
      <w:r w:rsidRPr="00263888">
        <w:rPr>
          <w:rFonts w:ascii="Garamond" w:hAnsi="Garamond"/>
          <w:sz w:val="28"/>
          <w:szCs w:val="28"/>
          <w:lang w:val="fr-FR"/>
        </w:rPr>
        <w:t>, arr</w:t>
      </w:r>
      <w:r w:rsidRPr="00263888">
        <w:rPr>
          <w:rFonts w:ascii="Garamond" w:hAnsi="Garamond" w:hint="cs"/>
          <w:sz w:val="28"/>
          <w:szCs w:val="28"/>
          <w:lang w:val="fr-FR"/>
        </w:rPr>
        <w:t>ê</w:t>
      </w:r>
      <w:r w:rsidRPr="00263888">
        <w:rPr>
          <w:rFonts w:ascii="Garamond" w:hAnsi="Garamond"/>
          <w:sz w:val="28"/>
          <w:szCs w:val="28"/>
          <w:lang w:val="fr-FR"/>
        </w:rPr>
        <w:t>tez de vous faire du mal, r</w:t>
      </w:r>
      <w:r w:rsidRPr="00263888">
        <w:rPr>
          <w:rFonts w:ascii="Garamond" w:hAnsi="Garamond" w:hint="cs"/>
          <w:sz w:val="28"/>
          <w:szCs w:val="28"/>
          <w:lang w:val="fr-FR"/>
        </w:rPr>
        <w:t>é</w:t>
      </w:r>
      <w:r w:rsidRPr="00263888">
        <w:rPr>
          <w:rFonts w:ascii="Garamond" w:hAnsi="Garamond"/>
          <w:sz w:val="28"/>
          <w:szCs w:val="28"/>
          <w:lang w:val="fr-FR"/>
        </w:rPr>
        <w:t>agissez tout sera disponible, tout le monde existe, en effet c 'et il y en a trop au total. Riez, vous souffrez r</w:t>
      </w:r>
      <w:r w:rsidRPr="00263888">
        <w:rPr>
          <w:rFonts w:ascii="Garamond" w:hAnsi="Garamond" w:hint="cs"/>
          <w:sz w:val="28"/>
          <w:szCs w:val="28"/>
          <w:lang w:val="fr-FR"/>
        </w:rPr>
        <w:t>é</w:t>
      </w:r>
      <w:r w:rsidRPr="00263888">
        <w:rPr>
          <w:rFonts w:ascii="Garamond" w:hAnsi="Garamond"/>
          <w:sz w:val="28"/>
          <w:szCs w:val="28"/>
          <w:lang w:val="fr-FR"/>
        </w:rPr>
        <w:t>ellement jusqu'</w:t>
      </w:r>
      <w:r w:rsidRPr="00263888">
        <w:rPr>
          <w:rFonts w:ascii="Garamond" w:hAnsi="Garamond" w:hint="cs"/>
          <w:sz w:val="28"/>
          <w:szCs w:val="28"/>
          <w:lang w:val="fr-FR"/>
        </w:rPr>
        <w:t>à</w:t>
      </w:r>
      <w:r w:rsidRPr="00263888">
        <w:rPr>
          <w:rFonts w:ascii="Garamond" w:hAnsi="Garamond"/>
          <w:sz w:val="28"/>
          <w:szCs w:val="28"/>
          <w:lang w:val="fr-FR"/>
        </w:rPr>
        <w:t xml:space="preserve"> ce que vous tombiez d'un vide sur le sol. Ce qu'ils nous font faire doit avoir un poids tr</w:t>
      </w:r>
      <w:r w:rsidRPr="00263888">
        <w:rPr>
          <w:rFonts w:ascii="Garamond" w:hAnsi="Garamond" w:hint="cs"/>
          <w:sz w:val="28"/>
          <w:szCs w:val="28"/>
          <w:lang w:val="fr-FR"/>
        </w:rPr>
        <w:t>è</w:t>
      </w:r>
      <w:r w:rsidRPr="00263888">
        <w:rPr>
          <w:rFonts w:ascii="Garamond" w:hAnsi="Garamond"/>
          <w:sz w:val="28"/>
          <w:szCs w:val="28"/>
          <w:lang w:val="fr-FR"/>
        </w:rPr>
        <w:t>s important dans ce monde qui n'est pas faux alors, mais la plus belle chose, la beaut</w:t>
      </w:r>
      <w:r w:rsidRPr="00263888">
        <w:rPr>
          <w:rFonts w:ascii="Garamond" w:hAnsi="Garamond" w:hint="cs"/>
          <w:sz w:val="28"/>
          <w:szCs w:val="28"/>
          <w:lang w:val="fr-FR"/>
        </w:rPr>
        <w:t>é</w:t>
      </w:r>
      <w:r w:rsidRPr="00263888">
        <w:rPr>
          <w:rFonts w:ascii="Garamond" w:hAnsi="Garamond"/>
          <w:sz w:val="28"/>
          <w:szCs w:val="28"/>
          <w:lang w:val="fr-FR"/>
        </w:rPr>
        <w:t xml:space="preserve"> est avant tout la perfection alors ce sera dans cette sombre for</w:t>
      </w:r>
      <w:r w:rsidRPr="00263888">
        <w:rPr>
          <w:rFonts w:ascii="Garamond" w:hAnsi="Garamond" w:hint="cs"/>
          <w:sz w:val="28"/>
          <w:szCs w:val="28"/>
          <w:lang w:val="fr-FR"/>
        </w:rPr>
        <w:t>ê</w:t>
      </w:r>
      <w:r w:rsidRPr="00263888">
        <w:rPr>
          <w:rFonts w:ascii="Garamond" w:hAnsi="Garamond"/>
          <w:sz w:val="28"/>
          <w:szCs w:val="28"/>
          <w:lang w:val="fr-FR"/>
        </w:rPr>
        <w:t>t la d</w:t>
      </w:r>
      <w:r w:rsidRPr="00263888">
        <w:rPr>
          <w:rFonts w:ascii="Garamond" w:hAnsi="Garamond" w:hint="cs"/>
          <w:sz w:val="28"/>
          <w:szCs w:val="28"/>
          <w:lang w:val="fr-FR"/>
        </w:rPr>
        <w:t>é</w:t>
      </w:r>
      <w:r w:rsidRPr="00263888">
        <w:rPr>
          <w:rFonts w:ascii="Garamond" w:hAnsi="Garamond"/>
          <w:sz w:val="28"/>
          <w:szCs w:val="28"/>
          <w:lang w:val="fr-FR"/>
        </w:rPr>
        <w:t>couverte d'un inattendu, il fallait na</w:t>
      </w:r>
      <w:r w:rsidRPr="00263888">
        <w:rPr>
          <w:rFonts w:ascii="Garamond" w:hAnsi="Garamond" w:hint="cs"/>
          <w:sz w:val="28"/>
          <w:szCs w:val="28"/>
          <w:lang w:val="fr-FR"/>
        </w:rPr>
        <w:t>î</w:t>
      </w:r>
      <w:r w:rsidRPr="00263888">
        <w:rPr>
          <w:rFonts w:ascii="Garamond" w:hAnsi="Garamond"/>
          <w:sz w:val="28"/>
          <w:szCs w:val="28"/>
          <w:lang w:val="fr-FR"/>
        </w:rPr>
        <w:t xml:space="preserve">tre seul mais pas pour </w:t>
      </w:r>
      <w:r w:rsidRPr="00263888">
        <w:rPr>
          <w:rFonts w:ascii="Garamond" w:hAnsi="Garamond" w:hint="cs"/>
          <w:sz w:val="28"/>
          <w:szCs w:val="28"/>
          <w:lang w:val="fr-FR"/>
        </w:rPr>
        <w:t>ç</w:t>
      </w:r>
      <w:r w:rsidRPr="00263888">
        <w:rPr>
          <w:rFonts w:ascii="Garamond" w:hAnsi="Garamond"/>
          <w:sz w:val="28"/>
          <w:szCs w:val="28"/>
          <w:lang w:val="fr-FR"/>
        </w:rPr>
        <w:t xml:space="preserve">a malsain, apprenez </w:t>
      </w:r>
      <w:r w:rsidRPr="00263888">
        <w:rPr>
          <w:rFonts w:ascii="Garamond" w:hAnsi="Garamond" w:hint="cs"/>
          <w:sz w:val="28"/>
          <w:szCs w:val="28"/>
          <w:lang w:val="fr-FR"/>
        </w:rPr>
        <w:t>à</w:t>
      </w:r>
      <w:r w:rsidRPr="00263888">
        <w:rPr>
          <w:rFonts w:ascii="Garamond" w:hAnsi="Garamond"/>
          <w:sz w:val="28"/>
          <w:szCs w:val="28"/>
          <w:lang w:val="fr-FR"/>
        </w:rPr>
        <w:t xml:space="preserve"> tout faire surtout que c'est une grosse perte de temps car vous ne le finirez jamais.</w:t>
      </w:r>
    </w:p>
    <w:p w14:paraId="791E5A41"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Nuit, il est presque temps de s'installer aujourd'hui aussi, demain sera certainement mieux, donc m</w:t>
      </w:r>
      <w:r w:rsidRPr="00263888">
        <w:rPr>
          <w:rFonts w:ascii="Garamond" w:hAnsi="Garamond" w:hint="cs"/>
          <w:sz w:val="28"/>
          <w:szCs w:val="28"/>
          <w:lang w:val="fr-FR"/>
        </w:rPr>
        <w:t>ê</w:t>
      </w:r>
      <w:r w:rsidRPr="00263888">
        <w:rPr>
          <w:rFonts w:ascii="Garamond" w:hAnsi="Garamond"/>
          <w:sz w:val="28"/>
          <w:szCs w:val="28"/>
          <w:lang w:val="fr-FR"/>
        </w:rPr>
        <w:t xml:space="preserve">me si je l'ai fait il y a quelque temps aussi demain, je ne sais pas je pensais que demain nous mourrions ... j'ai disparu, ils m'ont dit qu'ils le feraient </w:t>
      </w:r>
      <w:r w:rsidRPr="00263888">
        <w:rPr>
          <w:rFonts w:ascii="Garamond" w:hAnsi="Garamond" w:hint="cs"/>
          <w:sz w:val="28"/>
          <w:szCs w:val="28"/>
          <w:lang w:val="fr-FR"/>
        </w:rPr>
        <w:t>É</w:t>
      </w:r>
      <w:r w:rsidRPr="00263888">
        <w:rPr>
          <w:rFonts w:ascii="Garamond" w:hAnsi="Garamond"/>
          <w:sz w:val="28"/>
          <w:szCs w:val="28"/>
          <w:lang w:val="fr-FR"/>
        </w:rPr>
        <w:t>limine-moi d</w:t>
      </w:r>
      <w:r w:rsidRPr="00263888">
        <w:rPr>
          <w:rFonts w:ascii="Garamond" w:hAnsi="Garamond" w:hint="cs"/>
          <w:sz w:val="28"/>
          <w:szCs w:val="28"/>
          <w:lang w:val="fr-FR"/>
        </w:rPr>
        <w:t>è</w:t>
      </w:r>
      <w:r w:rsidRPr="00263888">
        <w:rPr>
          <w:rFonts w:ascii="Garamond" w:hAnsi="Garamond"/>
          <w:sz w:val="28"/>
          <w:szCs w:val="28"/>
          <w:lang w:val="fr-FR"/>
        </w:rPr>
        <w:t>s que je l</w:t>
      </w:r>
      <w:r w:rsidRPr="00263888">
        <w:rPr>
          <w:rFonts w:ascii="Garamond" w:hAnsi="Garamond" w:hint="cs"/>
          <w:sz w:val="28"/>
          <w:szCs w:val="28"/>
          <w:lang w:val="fr-FR"/>
        </w:rPr>
        <w:t>è</w:t>
      </w:r>
      <w:r w:rsidRPr="00263888">
        <w:rPr>
          <w:rFonts w:ascii="Garamond" w:hAnsi="Garamond"/>
          <w:sz w:val="28"/>
          <w:szCs w:val="28"/>
          <w:lang w:val="fr-FR"/>
        </w:rPr>
        <w:t>ve un doigt, de toute fa</w:t>
      </w:r>
      <w:r w:rsidRPr="00263888">
        <w:rPr>
          <w:rFonts w:ascii="Garamond" w:hAnsi="Garamond" w:hint="cs"/>
          <w:sz w:val="28"/>
          <w:szCs w:val="28"/>
          <w:lang w:val="fr-FR"/>
        </w:rPr>
        <w:t>ç</w:t>
      </w:r>
      <w:r w:rsidRPr="00263888">
        <w:rPr>
          <w:rFonts w:ascii="Garamond" w:hAnsi="Garamond"/>
          <w:sz w:val="28"/>
          <w:szCs w:val="28"/>
          <w:lang w:val="fr-FR"/>
        </w:rPr>
        <w:t>on ils le feront quand m</w:t>
      </w:r>
      <w:r w:rsidRPr="00263888">
        <w:rPr>
          <w:rFonts w:ascii="Garamond" w:hAnsi="Garamond" w:hint="cs"/>
          <w:sz w:val="28"/>
          <w:szCs w:val="28"/>
          <w:lang w:val="fr-FR"/>
        </w:rPr>
        <w:t>ê</w:t>
      </w:r>
      <w:r w:rsidRPr="00263888">
        <w:rPr>
          <w:rFonts w:ascii="Garamond" w:hAnsi="Garamond"/>
          <w:sz w:val="28"/>
          <w:szCs w:val="28"/>
          <w:lang w:val="fr-FR"/>
        </w:rPr>
        <w:t>me, rel</w:t>
      </w:r>
      <w:r w:rsidRPr="00263888">
        <w:rPr>
          <w:rFonts w:ascii="Garamond" w:hAnsi="Garamond" w:hint="cs"/>
          <w:sz w:val="28"/>
          <w:szCs w:val="28"/>
          <w:lang w:val="fr-FR"/>
        </w:rPr>
        <w:t>â</w:t>
      </w:r>
      <w:r w:rsidRPr="00263888">
        <w:rPr>
          <w:rFonts w:ascii="Garamond" w:hAnsi="Garamond"/>
          <w:sz w:val="28"/>
          <w:szCs w:val="28"/>
          <w:lang w:val="fr-FR"/>
        </w:rPr>
        <w:t>chent leurs armes ne font rien. Combien co</w:t>
      </w:r>
      <w:r w:rsidRPr="00263888">
        <w:rPr>
          <w:rFonts w:ascii="Garamond" w:hAnsi="Garamond" w:hint="cs"/>
          <w:sz w:val="28"/>
          <w:szCs w:val="28"/>
          <w:lang w:val="fr-FR"/>
        </w:rPr>
        <w:t>û</w:t>
      </w:r>
      <w:r w:rsidRPr="00263888">
        <w:rPr>
          <w:rFonts w:ascii="Garamond" w:hAnsi="Garamond"/>
          <w:sz w:val="28"/>
          <w:szCs w:val="28"/>
          <w:lang w:val="fr-FR"/>
        </w:rPr>
        <w:t>te un r</w:t>
      </w:r>
      <w:r w:rsidRPr="00263888">
        <w:rPr>
          <w:rFonts w:ascii="Garamond" w:hAnsi="Garamond" w:hint="cs"/>
          <w:sz w:val="28"/>
          <w:szCs w:val="28"/>
          <w:lang w:val="fr-FR"/>
        </w:rPr>
        <w:t>ê</w:t>
      </w:r>
      <w:r w:rsidRPr="00263888">
        <w:rPr>
          <w:rFonts w:ascii="Garamond" w:hAnsi="Garamond"/>
          <w:sz w:val="28"/>
          <w:szCs w:val="28"/>
          <w:lang w:val="fr-FR"/>
        </w:rPr>
        <w:t>ve? trouvez un prix ou nous serons tous morts, obsol</w:t>
      </w:r>
      <w:r w:rsidRPr="00263888">
        <w:rPr>
          <w:rFonts w:ascii="Garamond" w:hAnsi="Garamond" w:hint="cs"/>
          <w:sz w:val="28"/>
          <w:szCs w:val="28"/>
          <w:lang w:val="fr-FR"/>
        </w:rPr>
        <w:t>è</w:t>
      </w:r>
      <w:r w:rsidRPr="00263888">
        <w:rPr>
          <w:rFonts w:ascii="Garamond" w:hAnsi="Garamond"/>
          <w:sz w:val="28"/>
          <w:szCs w:val="28"/>
          <w:lang w:val="fr-FR"/>
        </w:rPr>
        <w:t>tes et sans valeur. Est-ce que garder les yeux ouverts sera un crime? Comme ce discours est dur, il faudrait un peu de sucre, ne tirez pas, je suis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mort! Trop bas </w:t>
      </w:r>
      <w:r w:rsidRPr="00263888">
        <w:rPr>
          <w:rFonts w:ascii="Garamond" w:hAnsi="Garamond" w:hint="cs"/>
          <w:sz w:val="28"/>
          <w:szCs w:val="28"/>
          <w:lang w:val="fr-FR"/>
        </w:rPr>
        <w:t>é</w:t>
      </w:r>
      <w:r w:rsidRPr="00263888">
        <w:rPr>
          <w:rFonts w:ascii="Garamond" w:hAnsi="Garamond"/>
          <w:sz w:val="28"/>
          <w:szCs w:val="28"/>
          <w:lang w:val="fr-FR"/>
        </w:rPr>
        <w:t>tait l'endroit o</w:t>
      </w:r>
      <w:r w:rsidRPr="00263888">
        <w:rPr>
          <w:rFonts w:ascii="Garamond" w:hAnsi="Garamond" w:hint="cs"/>
          <w:sz w:val="28"/>
          <w:szCs w:val="28"/>
          <w:lang w:val="fr-FR"/>
        </w:rPr>
        <w:t>ù</w:t>
      </w:r>
      <w:r w:rsidRPr="00263888">
        <w:rPr>
          <w:rFonts w:ascii="Garamond" w:hAnsi="Garamond"/>
          <w:sz w:val="28"/>
          <w:szCs w:val="28"/>
          <w:lang w:val="fr-FR"/>
        </w:rPr>
        <w:t xml:space="preserve"> vous vivez ici, falsifi</w:t>
      </w:r>
      <w:r w:rsidRPr="00263888">
        <w:rPr>
          <w:rFonts w:ascii="Garamond" w:hAnsi="Garamond" w:hint="cs"/>
          <w:sz w:val="28"/>
          <w:szCs w:val="28"/>
          <w:lang w:val="fr-FR"/>
        </w:rPr>
        <w:t>é</w:t>
      </w:r>
      <w:r w:rsidRPr="00263888">
        <w:rPr>
          <w:rFonts w:ascii="Garamond" w:hAnsi="Garamond"/>
          <w:sz w:val="28"/>
          <w:szCs w:val="28"/>
          <w:lang w:val="fr-FR"/>
        </w:rPr>
        <w:t xml:space="preserve"> car vous ne pouvez pas d</w:t>
      </w:r>
      <w:r w:rsidRPr="00263888">
        <w:rPr>
          <w:rFonts w:ascii="Garamond" w:hAnsi="Garamond" w:hint="cs"/>
          <w:sz w:val="28"/>
          <w:szCs w:val="28"/>
          <w:lang w:val="fr-FR"/>
        </w:rPr>
        <w:t>é</w:t>
      </w:r>
      <w:r w:rsidRPr="00263888">
        <w:rPr>
          <w:rFonts w:ascii="Garamond" w:hAnsi="Garamond"/>
          <w:sz w:val="28"/>
          <w:szCs w:val="28"/>
          <w:lang w:val="fr-FR"/>
        </w:rPr>
        <w:t>g</w:t>
      </w:r>
      <w:r w:rsidRPr="00263888">
        <w:rPr>
          <w:rFonts w:ascii="Garamond" w:hAnsi="Garamond" w:hint="cs"/>
          <w:sz w:val="28"/>
          <w:szCs w:val="28"/>
          <w:lang w:val="fr-FR"/>
        </w:rPr>
        <w:t>é</w:t>
      </w:r>
      <w:r w:rsidRPr="00263888">
        <w:rPr>
          <w:rFonts w:ascii="Garamond" w:hAnsi="Garamond"/>
          <w:sz w:val="28"/>
          <w:szCs w:val="28"/>
          <w:lang w:val="fr-FR"/>
        </w:rPr>
        <w:t>n</w:t>
      </w:r>
      <w:r w:rsidRPr="00263888">
        <w:rPr>
          <w:rFonts w:ascii="Garamond" w:hAnsi="Garamond" w:hint="cs"/>
          <w:sz w:val="28"/>
          <w:szCs w:val="28"/>
          <w:lang w:val="fr-FR"/>
        </w:rPr>
        <w:t>é</w:t>
      </w:r>
      <w:r w:rsidRPr="00263888">
        <w:rPr>
          <w:rFonts w:ascii="Garamond" w:hAnsi="Garamond"/>
          <w:sz w:val="28"/>
          <w:szCs w:val="28"/>
          <w:lang w:val="fr-FR"/>
        </w:rPr>
        <w:t>rer ou devenir intoxiqu</w:t>
      </w:r>
      <w:r w:rsidRPr="00263888">
        <w:rPr>
          <w:rFonts w:ascii="Garamond" w:hAnsi="Garamond" w:hint="cs"/>
          <w:sz w:val="28"/>
          <w:szCs w:val="28"/>
          <w:lang w:val="fr-FR"/>
        </w:rPr>
        <w:t>é</w:t>
      </w:r>
      <w:r w:rsidRPr="00263888">
        <w:rPr>
          <w:rFonts w:ascii="Garamond" w:hAnsi="Garamond"/>
          <w:sz w:val="28"/>
          <w:szCs w:val="28"/>
          <w:lang w:val="fr-FR"/>
        </w:rPr>
        <w:t>. Hors de chez moi pour de bon, de temps en temps, quelque chose passe qui supprime, beaucoup d'insultes, tout le monde est offens</w:t>
      </w:r>
      <w:r w:rsidRPr="00263888">
        <w:rPr>
          <w:rFonts w:ascii="Garamond" w:hAnsi="Garamond" w:hint="cs"/>
          <w:sz w:val="28"/>
          <w:szCs w:val="28"/>
          <w:lang w:val="fr-FR"/>
        </w:rPr>
        <w:t>é</w:t>
      </w:r>
      <w:r w:rsidRPr="00263888">
        <w:rPr>
          <w:rFonts w:ascii="Garamond" w:hAnsi="Garamond"/>
          <w:sz w:val="28"/>
          <w:szCs w:val="28"/>
          <w:lang w:val="fr-FR"/>
        </w:rPr>
        <w:t xml:space="preserve"> aussi aujourd'hui comme une infection qui est une infection mais, personne ne semble savoir quoi que ce soit, ils s'offusquent et quelqu'un le sait, </w:t>
      </w:r>
      <w:r w:rsidRPr="00263888">
        <w:rPr>
          <w:rFonts w:ascii="Garamond" w:hAnsi="Garamond" w:hint="cs"/>
          <w:sz w:val="28"/>
          <w:szCs w:val="28"/>
          <w:lang w:val="fr-FR"/>
        </w:rPr>
        <w:t>ç</w:t>
      </w:r>
      <w:r w:rsidRPr="00263888">
        <w:rPr>
          <w:rFonts w:ascii="Garamond" w:hAnsi="Garamond"/>
          <w:sz w:val="28"/>
          <w:szCs w:val="28"/>
          <w:lang w:val="fr-FR"/>
        </w:rPr>
        <w:t xml:space="preserve">a continue dans ce vortex dantesque, ce sera bien de tomber </w:t>
      </w:r>
      <w:r w:rsidRPr="00263888">
        <w:rPr>
          <w:rFonts w:ascii="Garamond" w:hAnsi="Garamond" w:hint="cs"/>
          <w:sz w:val="28"/>
          <w:szCs w:val="28"/>
          <w:lang w:val="fr-FR"/>
        </w:rPr>
        <w:t>à</w:t>
      </w:r>
      <w:r w:rsidRPr="00263888">
        <w:rPr>
          <w:rFonts w:ascii="Garamond" w:hAnsi="Garamond"/>
          <w:sz w:val="28"/>
          <w:szCs w:val="28"/>
          <w:lang w:val="fr-FR"/>
        </w:rPr>
        <w:t xml:space="preserve"> terre pour les gens de culture, au moins on est plus heureux ou ce sera pure idiotie tout ce qui existe </w:t>
      </w:r>
      <w:r w:rsidRPr="00263888">
        <w:rPr>
          <w:rFonts w:ascii="Garamond" w:hAnsi="Garamond" w:hint="cs"/>
          <w:sz w:val="28"/>
          <w:szCs w:val="28"/>
          <w:lang w:val="fr-FR"/>
        </w:rPr>
        <w:t>à</w:t>
      </w:r>
      <w:r w:rsidRPr="00263888">
        <w:rPr>
          <w:rFonts w:ascii="Garamond" w:hAnsi="Garamond"/>
          <w:sz w:val="28"/>
          <w:szCs w:val="28"/>
          <w:lang w:val="fr-FR"/>
        </w:rPr>
        <w:t xml:space="preserve"> l'ext</w:t>
      </w:r>
      <w:r w:rsidRPr="00263888">
        <w:rPr>
          <w:rFonts w:ascii="Garamond" w:hAnsi="Garamond" w:hint="cs"/>
          <w:sz w:val="28"/>
          <w:szCs w:val="28"/>
          <w:lang w:val="fr-FR"/>
        </w:rPr>
        <w:t>é</w:t>
      </w:r>
      <w:r w:rsidRPr="00263888">
        <w:rPr>
          <w:rFonts w:ascii="Garamond" w:hAnsi="Garamond"/>
          <w:sz w:val="28"/>
          <w:szCs w:val="28"/>
          <w:lang w:val="fr-FR"/>
        </w:rPr>
        <w:t>rieur pour ne para</w:t>
      </w:r>
      <w:r w:rsidRPr="00263888">
        <w:rPr>
          <w:rFonts w:ascii="Garamond" w:hAnsi="Garamond" w:hint="cs"/>
          <w:sz w:val="28"/>
          <w:szCs w:val="28"/>
          <w:lang w:val="fr-FR"/>
        </w:rPr>
        <w:t>î</w:t>
      </w:r>
      <w:r w:rsidRPr="00263888">
        <w:rPr>
          <w:rFonts w:ascii="Garamond" w:hAnsi="Garamond"/>
          <w:sz w:val="28"/>
          <w:szCs w:val="28"/>
          <w:lang w:val="fr-FR"/>
        </w:rPr>
        <w:t>tre qu'absence de droit, maladie ou malsain. Je suis fatigu</w:t>
      </w:r>
      <w:r w:rsidRPr="00263888">
        <w:rPr>
          <w:rFonts w:ascii="Garamond" w:hAnsi="Garamond" w:hint="cs"/>
          <w:sz w:val="28"/>
          <w:szCs w:val="28"/>
          <w:lang w:val="fr-FR"/>
        </w:rPr>
        <w:t>é</w:t>
      </w:r>
      <w:r w:rsidRPr="00263888">
        <w:rPr>
          <w:rFonts w:ascii="Garamond" w:hAnsi="Garamond"/>
          <w:sz w:val="28"/>
          <w:szCs w:val="28"/>
          <w:lang w:val="fr-FR"/>
        </w:rPr>
        <w:t>, je me d</w:t>
      </w:r>
      <w:r w:rsidRPr="00263888">
        <w:rPr>
          <w:rFonts w:ascii="Garamond" w:hAnsi="Garamond" w:hint="cs"/>
          <w:sz w:val="28"/>
          <w:szCs w:val="28"/>
          <w:lang w:val="fr-FR"/>
        </w:rPr>
        <w:t>é</w:t>
      </w:r>
      <w:r w:rsidRPr="00263888">
        <w:rPr>
          <w:rFonts w:ascii="Garamond" w:hAnsi="Garamond"/>
          <w:sz w:val="28"/>
          <w:szCs w:val="28"/>
          <w:lang w:val="fr-FR"/>
        </w:rPr>
        <w:t xml:space="preserve">tends, car les guerres devraient </w:t>
      </w:r>
      <w:r w:rsidRPr="00263888">
        <w:rPr>
          <w:rFonts w:ascii="Garamond" w:hAnsi="Garamond" w:hint="cs"/>
          <w:sz w:val="28"/>
          <w:szCs w:val="28"/>
          <w:lang w:val="fr-FR"/>
        </w:rPr>
        <w:t>ê</w:t>
      </w:r>
      <w:r w:rsidRPr="00263888">
        <w:rPr>
          <w:rFonts w:ascii="Garamond" w:hAnsi="Garamond"/>
          <w:sz w:val="28"/>
          <w:szCs w:val="28"/>
          <w:lang w:val="fr-FR"/>
        </w:rPr>
        <w:t>tre men</w:t>
      </w:r>
      <w:r w:rsidRPr="00263888">
        <w:rPr>
          <w:rFonts w:ascii="Garamond" w:hAnsi="Garamond" w:hint="cs"/>
          <w:sz w:val="28"/>
          <w:szCs w:val="28"/>
          <w:lang w:val="fr-FR"/>
        </w:rPr>
        <w:t>é</w:t>
      </w:r>
      <w:r w:rsidRPr="00263888">
        <w:rPr>
          <w:rFonts w:ascii="Garamond" w:hAnsi="Garamond"/>
          <w:sz w:val="28"/>
          <w:szCs w:val="28"/>
          <w:lang w:val="fr-FR"/>
        </w:rPr>
        <w:t>es par quelqu'un d'autre en ce moment.</w:t>
      </w:r>
    </w:p>
    <w:p w14:paraId="1C795F42" w14:textId="77777777" w:rsidR="00263888" w:rsidRP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S'ils vous disent que le monde a </w:t>
      </w:r>
      <w:r w:rsidRPr="00263888">
        <w:rPr>
          <w:rFonts w:ascii="Garamond" w:hAnsi="Garamond" w:hint="cs"/>
          <w:sz w:val="28"/>
          <w:szCs w:val="28"/>
          <w:lang w:val="fr-FR"/>
        </w:rPr>
        <w:t>é</w:t>
      </w:r>
      <w:r w:rsidRPr="00263888">
        <w:rPr>
          <w:rFonts w:ascii="Garamond" w:hAnsi="Garamond"/>
          <w:sz w:val="28"/>
          <w:szCs w:val="28"/>
          <w:lang w:val="fr-FR"/>
        </w:rPr>
        <w:t>t</w:t>
      </w:r>
      <w:r w:rsidRPr="00263888">
        <w:rPr>
          <w:rFonts w:ascii="Garamond" w:hAnsi="Garamond" w:hint="cs"/>
          <w:sz w:val="28"/>
          <w:szCs w:val="28"/>
          <w:lang w:val="fr-FR"/>
        </w:rPr>
        <w:t>é</w:t>
      </w:r>
      <w:r w:rsidRPr="00263888">
        <w:rPr>
          <w:rFonts w:ascii="Garamond" w:hAnsi="Garamond"/>
          <w:sz w:val="28"/>
          <w:szCs w:val="28"/>
          <w:lang w:val="fr-FR"/>
        </w:rPr>
        <w:t xml:space="preserve"> am</w:t>
      </w:r>
      <w:r w:rsidRPr="00263888">
        <w:rPr>
          <w:rFonts w:ascii="Garamond" w:hAnsi="Garamond" w:hint="cs"/>
          <w:sz w:val="28"/>
          <w:szCs w:val="28"/>
          <w:lang w:val="fr-FR"/>
        </w:rPr>
        <w:t>é</w:t>
      </w:r>
      <w:r w:rsidRPr="00263888">
        <w:rPr>
          <w:rFonts w:ascii="Garamond" w:hAnsi="Garamond"/>
          <w:sz w:val="28"/>
          <w:szCs w:val="28"/>
          <w:lang w:val="fr-FR"/>
        </w:rPr>
        <w:t>lior</w:t>
      </w:r>
      <w:r w:rsidRPr="00263888">
        <w:rPr>
          <w:rFonts w:ascii="Garamond" w:hAnsi="Garamond" w:hint="cs"/>
          <w:sz w:val="28"/>
          <w:szCs w:val="28"/>
          <w:lang w:val="fr-FR"/>
        </w:rPr>
        <w:t>é</w:t>
      </w:r>
      <w:r w:rsidRPr="00263888">
        <w:rPr>
          <w:rFonts w:ascii="Garamond" w:hAnsi="Garamond"/>
          <w:sz w:val="28"/>
          <w:szCs w:val="28"/>
          <w:lang w:val="fr-FR"/>
        </w:rPr>
        <w:t>, cela ne signifie pas que vous vivez dans le mal, ce ne sont pas les mots qui nous manquent mais les espaces qui ne sont pas l</w:t>
      </w:r>
      <w:r w:rsidRPr="00263888">
        <w:rPr>
          <w:rFonts w:ascii="Garamond" w:hAnsi="Garamond" w:hint="cs"/>
          <w:sz w:val="28"/>
          <w:szCs w:val="28"/>
          <w:lang w:val="fr-FR"/>
        </w:rPr>
        <w:t>à</w:t>
      </w:r>
      <w:r w:rsidRPr="00263888">
        <w:rPr>
          <w:rFonts w:ascii="Garamond" w:hAnsi="Garamond"/>
          <w:sz w:val="28"/>
          <w:szCs w:val="28"/>
          <w:lang w:val="fr-FR"/>
        </w:rPr>
        <w:t>. Dans le bonheur de la solitude, en plus d'</w:t>
      </w:r>
      <w:r w:rsidRPr="00263888">
        <w:rPr>
          <w:rFonts w:ascii="Garamond" w:hAnsi="Garamond" w:hint="cs"/>
          <w:sz w:val="28"/>
          <w:szCs w:val="28"/>
          <w:lang w:val="fr-FR"/>
        </w:rPr>
        <w:t>ê</w:t>
      </w:r>
      <w:r w:rsidRPr="00263888">
        <w:rPr>
          <w:rFonts w:ascii="Garamond" w:hAnsi="Garamond"/>
          <w:sz w:val="28"/>
          <w:szCs w:val="28"/>
          <w:lang w:val="fr-FR"/>
        </w:rPr>
        <w:t>tre ivre ... n'</w:t>
      </w:r>
      <w:r w:rsidRPr="00263888">
        <w:rPr>
          <w:rFonts w:ascii="Garamond" w:hAnsi="Garamond" w:hint="cs"/>
          <w:sz w:val="28"/>
          <w:szCs w:val="28"/>
          <w:lang w:val="fr-FR"/>
        </w:rPr>
        <w:t>é</w:t>
      </w:r>
      <w:r w:rsidRPr="00263888">
        <w:rPr>
          <w:rFonts w:ascii="Garamond" w:hAnsi="Garamond"/>
          <w:sz w:val="28"/>
          <w:szCs w:val="28"/>
          <w:lang w:val="fr-FR"/>
        </w:rPr>
        <w:t xml:space="preserve">tait-ce pas l'alcool de la vie? Maintenant, ce que vous gagnerez ne sera qu'un effort inutile. Nous payons pour cet endroit, nous devons travailler et nous battre pour cela, donc vous </w:t>
      </w:r>
      <w:r w:rsidRPr="00263888">
        <w:rPr>
          <w:rFonts w:ascii="Garamond" w:hAnsi="Garamond" w:hint="cs"/>
          <w:sz w:val="28"/>
          <w:szCs w:val="28"/>
          <w:lang w:val="fr-FR"/>
        </w:rPr>
        <w:t>ê</w:t>
      </w:r>
      <w:r w:rsidRPr="00263888">
        <w:rPr>
          <w:rFonts w:ascii="Garamond" w:hAnsi="Garamond"/>
          <w:sz w:val="28"/>
          <w:szCs w:val="28"/>
          <w:lang w:val="fr-FR"/>
        </w:rPr>
        <w:t>tes assis pour rester l</w:t>
      </w:r>
      <w:r w:rsidRPr="00263888">
        <w:rPr>
          <w:rFonts w:ascii="Garamond" w:hAnsi="Garamond" w:hint="cs"/>
          <w:sz w:val="28"/>
          <w:szCs w:val="28"/>
          <w:lang w:val="fr-FR"/>
        </w:rPr>
        <w:t>à</w:t>
      </w:r>
      <w:r w:rsidRPr="00263888">
        <w:rPr>
          <w:rFonts w:ascii="Garamond" w:hAnsi="Garamond"/>
          <w:sz w:val="28"/>
          <w:szCs w:val="28"/>
          <w:lang w:val="fr-FR"/>
        </w:rPr>
        <w:t>-bas et vous devez encore faire des efforts. Le tout sous une attaque maligne et quand vous surmontez vous r</w:t>
      </w:r>
      <w:r w:rsidRPr="00263888">
        <w:rPr>
          <w:rFonts w:ascii="Garamond" w:hAnsi="Garamond" w:hint="cs"/>
          <w:sz w:val="28"/>
          <w:szCs w:val="28"/>
          <w:lang w:val="fr-FR"/>
        </w:rPr>
        <w:t>é</w:t>
      </w:r>
      <w:r w:rsidRPr="00263888">
        <w:rPr>
          <w:rFonts w:ascii="Garamond" w:hAnsi="Garamond"/>
          <w:sz w:val="28"/>
          <w:szCs w:val="28"/>
          <w:lang w:val="fr-FR"/>
        </w:rPr>
        <w:t xml:space="preserve">sistez </w:t>
      </w:r>
      <w:r w:rsidRPr="00263888">
        <w:rPr>
          <w:rFonts w:ascii="Garamond" w:hAnsi="Garamond" w:hint="cs"/>
          <w:sz w:val="28"/>
          <w:szCs w:val="28"/>
          <w:lang w:val="fr-FR"/>
        </w:rPr>
        <w:t>à</w:t>
      </w:r>
      <w:r w:rsidRPr="00263888">
        <w:rPr>
          <w:rFonts w:ascii="Garamond" w:hAnsi="Garamond"/>
          <w:sz w:val="28"/>
          <w:szCs w:val="28"/>
          <w:lang w:val="fr-FR"/>
        </w:rPr>
        <w:t xml:space="preserve"> l'existence, vous vous sentez emport</w:t>
      </w:r>
      <w:r w:rsidRPr="00263888">
        <w:rPr>
          <w:rFonts w:ascii="Garamond" w:hAnsi="Garamond" w:hint="cs"/>
          <w:sz w:val="28"/>
          <w:szCs w:val="28"/>
          <w:lang w:val="fr-FR"/>
        </w:rPr>
        <w:t>é</w:t>
      </w:r>
      <w:r w:rsidRPr="00263888">
        <w:rPr>
          <w:rFonts w:ascii="Garamond" w:hAnsi="Garamond"/>
          <w:sz w:val="28"/>
          <w:szCs w:val="28"/>
          <w:lang w:val="fr-FR"/>
        </w:rPr>
        <w:t xml:space="preserve"> par un train loin de ce lieu appel</w:t>
      </w:r>
      <w:r w:rsidRPr="00263888">
        <w:rPr>
          <w:rFonts w:ascii="Garamond" w:hAnsi="Garamond" w:hint="cs"/>
          <w:sz w:val="28"/>
          <w:szCs w:val="28"/>
          <w:lang w:val="fr-FR"/>
        </w:rPr>
        <w:t>é</w:t>
      </w:r>
      <w:r w:rsidRPr="00263888">
        <w:rPr>
          <w:rFonts w:ascii="Garamond" w:hAnsi="Garamond"/>
          <w:sz w:val="28"/>
          <w:szCs w:val="28"/>
          <w:lang w:val="fr-FR"/>
        </w:rPr>
        <w:t xml:space="preserve"> dysfonctionnement statique, ce n'</w:t>
      </w:r>
      <w:r w:rsidRPr="00263888">
        <w:rPr>
          <w:rFonts w:ascii="Garamond" w:hAnsi="Garamond" w:hint="cs"/>
          <w:sz w:val="28"/>
          <w:szCs w:val="28"/>
          <w:lang w:val="fr-FR"/>
        </w:rPr>
        <w:t>é</w:t>
      </w:r>
      <w:r w:rsidRPr="00263888">
        <w:rPr>
          <w:rFonts w:ascii="Garamond" w:hAnsi="Garamond"/>
          <w:sz w:val="28"/>
          <w:szCs w:val="28"/>
          <w:lang w:val="fr-FR"/>
        </w:rPr>
        <w:t>tait pas notre affaire personnelle mais, un territoire existant fr</w:t>
      </w:r>
      <w:r w:rsidRPr="00263888">
        <w:rPr>
          <w:rFonts w:ascii="Garamond" w:hAnsi="Garamond" w:hint="cs"/>
          <w:sz w:val="28"/>
          <w:szCs w:val="28"/>
          <w:lang w:val="fr-FR"/>
        </w:rPr>
        <w:t>é</w:t>
      </w:r>
      <w:r w:rsidRPr="00263888">
        <w:rPr>
          <w:rFonts w:ascii="Garamond" w:hAnsi="Garamond"/>
          <w:sz w:val="28"/>
          <w:szCs w:val="28"/>
          <w:lang w:val="fr-FR"/>
        </w:rPr>
        <w:t>quent</w:t>
      </w:r>
      <w:r w:rsidRPr="00263888">
        <w:rPr>
          <w:rFonts w:ascii="Garamond" w:hAnsi="Garamond" w:hint="cs"/>
          <w:sz w:val="28"/>
          <w:szCs w:val="28"/>
          <w:lang w:val="fr-FR"/>
        </w:rPr>
        <w:t>é</w:t>
      </w:r>
      <w:r w:rsidRPr="00263888">
        <w:rPr>
          <w:rFonts w:ascii="Garamond" w:hAnsi="Garamond"/>
          <w:sz w:val="28"/>
          <w:szCs w:val="28"/>
          <w:lang w:val="fr-FR"/>
        </w:rPr>
        <w:t>, alors vous vous retrouvez aussi en voyage</w:t>
      </w:r>
      <w:r w:rsidRPr="00263888">
        <w:rPr>
          <w:rFonts w:ascii="Garamond" w:hAnsi="Garamond" w:hint="cs"/>
          <w:sz w:val="28"/>
          <w:szCs w:val="28"/>
          <w:lang w:val="fr-FR"/>
        </w:rPr>
        <w:t>…</w:t>
      </w:r>
      <w:r w:rsidRPr="00263888">
        <w:rPr>
          <w:rFonts w:ascii="Garamond" w:hAnsi="Garamond"/>
          <w:sz w:val="28"/>
          <w:szCs w:val="28"/>
          <w:lang w:val="fr-FR"/>
        </w:rPr>
        <w:t xml:space="preserve"> Regardez les gens qui restent, ils viennent des pays voisins </w:t>
      </w:r>
      <w:proofErr w:type="spellStart"/>
      <w:r w:rsidRPr="00263888">
        <w:rPr>
          <w:rFonts w:ascii="Garamond" w:hAnsi="Garamond"/>
          <w:sz w:val="28"/>
          <w:szCs w:val="28"/>
          <w:lang w:val="fr-FR"/>
        </w:rPr>
        <w:t>voisins</w:t>
      </w:r>
      <w:proofErr w:type="spellEnd"/>
      <w:r w:rsidRPr="00263888">
        <w:rPr>
          <w:rFonts w:ascii="Garamond" w:hAnsi="Garamond"/>
          <w:sz w:val="28"/>
          <w:szCs w:val="28"/>
          <w:lang w:val="fr-FR"/>
        </w:rPr>
        <w:t>.</w:t>
      </w:r>
    </w:p>
    <w:p w14:paraId="77483353" w14:textId="77777777" w:rsidR="00263888" w:rsidRDefault="00263888" w:rsidP="00263888">
      <w:pPr>
        <w:ind w:firstLine="280"/>
        <w:rPr>
          <w:rFonts w:ascii="Garamond" w:hAnsi="Garamond"/>
          <w:sz w:val="28"/>
          <w:szCs w:val="28"/>
          <w:lang w:val="fr-FR"/>
        </w:rPr>
      </w:pPr>
      <w:r w:rsidRPr="00263888">
        <w:rPr>
          <w:rFonts w:ascii="Garamond" w:hAnsi="Garamond"/>
          <w:sz w:val="28"/>
          <w:szCs w:val="28"/>
          <w:lang w:val="fr-FR"/>
        </w:rPr>
        <w:t xml:space="preserve">Qu'est-ce que tu veux que je te dise ... </w:t>
      </w:r>
      <w:r w:rsidRPr="00263888">
        <w:rPr>
          <w:rFonts w:ascii="Garamond" w:hAnsi="Garamond" w:hint="cs"/>
          <w:sz w:val="28"/>
          <w:szCs w:val="28"/>
          <w:lang w:val="fr-FR"/>
        </w:rPr>
        <w:t>ç</w:t>
      </w:r>
      <w:r w:rsidRPr="00263888">
        <w:rPr>
          <w:rFonts w:ascii="Garamond" w:hAnsi="Garamond"/>
          <w:sz w:val="28"/>
          <w:szCs w:val="28"/>
          <w:lang w:val="fr-FR"/>
        </w:rPr>
        <w:t>a me semblait un mal de t</w:t>
      </w:r>
      <w:r w:rsidRPr="00263888">
        <w:rPr>
          <w:rFonts w:ascii="Garamond" w:hAnsi="Garamond" w:hint="cs"/>
          <w:sz w:val="28"/>
          <w:szCs w:val="28"/>
          <w:lang w:val="fr-FR"/>
        </w:rPr>
        <w:t>ê</w:t>
      </w:r>
      <w:r w:rsidRPr="00263888">
        <w:rPr>
          <w:rFonts w:ascii="Garamond" w:hAnsi="Garamond"/>
          <w:sz w:val="28"/>
          <w:szCs w:val="28"/>
          <w:lang w:val="fr-FR"/>
        </w:rPr>
        <w:t>te mais c'</w:t>
      </w:r>
      <w:r w:rsidRPr="00263888">
        <w:rPr>
          <w:rFonts w:ascii="Garamond" w:hAnsi="Garamond" w:hint="cs"/>
          <w:sz w:val="28"/>
          <w:szCs w:val="28"/>
          <w:lang w:val="fr-FR"/>
        </w:rPr>
        <w:t>é</w:t>
      </w:r>
      <w:r w:rsidRPr="00263888">
        <w:rPr>
          <w:rFonts w:ascii="Garamond" w:hAnsi="Garamond"/>
          <w:sz w:val="28"/>
          <w:szCs w:val="28"/>
          <w:lang w:val="fr-FR"/>
        </w:rPr>
        <w:t>tait un autre monde qui voulait entrer, faux c'est s</w:t>
      </w:r>
      <w:r w:rsidRPr="00263888">
        <w:rPr>
          <w:rFonts w:ascii="Garamond" w:hAnsi="Garamond" w:hint="cs"/>
          <w:sz w:val="28"/>
          <w:szCs w:val="28"/>
          <w:lang w:val="fr-FR"/>
        </w:rPr>
        <w:t>û</w:t>
      </w:r>
      <w:r w:rsidRPr="00263888">
        <w:rPr>
          <w:rFonts w:ascii="Garamond" w:hAnsi="Garamond"/>
          <w:sz w:val="28"/>
          <w:szCs w:val="28"/>
          <w:lang w:val="fr-FR"/>
        </w:rPr>
        <w:t>r, seul un Dieu peut entrer dans ma t</w:t>
      </w:r>
      <w:r w:rsidRPr="00263888">
        <w:rPr>
          <w:rFonts w:ascii="Garamond" w:hAnsi="Garamond" w:hint="cs"/>
          <w:sz w:val="28"/>
          <w:szCs w:val="28"/>
          <w:lang w:val="fr-FR"/>
        </w:rPr>
        <w:t>ê</w:t>
      </w:r>
      <w:r w:rsidRPr="00263888">
        <w:rPr>
          <w:rFonts w:ascii="Garamond" w:hAnsi="Garamond"/>
          <w:sz w:val="28"/>
          <w:szCs w:val="28"/>
          <w:lang w:val="fr-FR"/>
        </w:rPr>
        <w:t>te. Les possibilit</w:t>
      </w:r>
      <w:r w:rsidRPr="00263888">
        <w:rPr>
          <w:rFonts w:ascii="Garamond" w:hAnsi="Garamond" w:hint="cs"/>
          <w:sz w:val="28"/>
          <w:szCs w:val="28"/>
          <w:lang w:val="fr-FR"/>
        </w:rPr>
        <w:t>é</w:t>
      </w:r>
      <w:r w:rsidRPr="00263888">
        <w:rPr>
          <w:rFonts w:ascii="Garamond" w:hAnsi="Garamond"/>
          <w:sz w:val="28"/>
          <w:szCs w:val="28"/>
          <w:lang w:val="fr-FR"/>
        </w:rPr>
        <w:t>s de ce monde sont-elles infinies? Je ne pense pas que tout soit bien d</w:t>
      </w:r>
      <w:r w:rsidRPr="00263888">
        <w:rPr>
          <w:rFonts w:ascii="Garamond" w:hAnsi="Garamond" w:hint="cs"/>
          <w:sz w:val="28"/>
          <w:szCs w:val="28"/>
          <w:lang w:val="fr-FR"/>
        </w:rPr>
        <w:t>é</w:t>
      </w:r>
      <w:r w:rsidRPr="00263888">
        <w:rPr>
          <w:rFonts w:ascii="Garamond" w:hAnsi="Garamond"/>
          <w:sz w:val="28"/>
          <w:szCs w:val="28"/>
          <w:lang w:val="fr-FR"/>
        </w:rPr>
        <w:t xml:space="preserve">fini, au moins quatre-vingt dix pour cent peut </w:t>
      </w:r>
      <w:r w:rsidRPr="00263888">
        <w:rPr>
          <w:rFonts w:ascii="Garamond" w:hAnsi="Garamond" w:hint="cs"/>
          <w:sz w:val="28"/>
          <w:szCs w:val="28"/>
          <w:lang w:val="fr-FR"/>
        </w:rPr>
        <w:t>ê</w:t>
      </w:r>
      <w:r w:rsidRPr="00263888">
        <w:rPr>
          <w:rFonts w:ascii="Garamond" w:hAnsi="Garamond"/>
          <w:sz w:val="28"/>
          <w:szCs w:val="28"/>
          <w:lang w:val="fr-FR"/>
        </w:rPr>
        <w:t>tre calcul</w:t>
      </w:r>
      <w:r w:rsidRPr="00263888">
        <w:rPr>
          <w:rFonts w:ascii="Garamond" w:hAnsi="Garamond" w:hint="cs"/>
          <w:sz w:val="28"/>
          <w:szCs w:val="28"/>
          <w:lang w:val="fr-FR"/>
        </w:rPr>
        <w:t>é</w:t>
      </w:r>
      <w:r w:rsidRPr="00263888">
        <w:rPr>
          <w:rFonts w:ascii="Garamond" w:hAnsi="Garamond"/>
          <w:sz w:val="28"/>
          <w:szCs w:val="28"/>
          <w:lang w:val="fr-FR"/>
        </w:rPr>
        <w:t xml:space="preserve"> et r</w:t>
      </w:r>
      <w:r w:rsidRPr="00263888">
        <w:rPr>
          <w:rFonts w:ascii="Garamond" w:hAnsi="Garamond" w:hint="cs"/>
          <w:sz w:val="28"/>
          <w:szCs w:val="28"/>
          <w:lang w:val="fr-FR"/>
        </w:rPr>
        <w:t>é</w:t>
      </w:r>
      <w:r w:rsidRPr="00263888">
        <w:rPr>
          <w:rFonts w:ascii="Garamond" w:hAnsi="Garamond"/>
          <w:sz w:val="28"/>
          <w:szCs w:val="28"/>
          <w:lang w:val="fr-FR"/>
        </w:rPr>
        <w:t>alisable, cela ne veut pas dire qu'il y a des gens qui ont r</w:t>
      </w:r>
      <w:r w:rsidRPr="00263888">
        <w:rPr>
          <w:rFonts w:ascii="Garamond" w:hAnsi="Garamond" w:hint="cs"/>
          <w:sz w:val="28"/>
          <w:szCs w:val="28"/>
          <w:lang w:val="fr-FR"/>
        </w:rPr>
        <w:t>é</w:t>
      </w:r>
      <w:r w:rsidRPr="00263888">
        <w:rPr>
          <w:rFonts w:ascii="Garamond" w:hAnsi="Garamond"/>
          <w:sz w:val="28"/>
          <w:szCs w:val="28"/>
          <w:lang w:val="fr-FR"/>
        </w:rPr>
        <w:t xml:space="preserve">ussi. La vie est </w:t>
      </w:r>
      <w:r w:rsidRPr="00263888">
        <w:rPr>
          <w:rFonts w:ascii="Garamond" w:hAnsi="Garamond" w:hint="cs"/>
          <w:sz w:val="28"/>
          <w:szCs w:val="28"/>
          <w:lang w:val="fr-FR"/>
        </w:rPr>
        <w:t>à</w:t>
      </w:r>
      <w:r w:rsidRPr="00263888">
        <w:rPr>
          <w:rFonts w:ascii="Garamond" w:hAnsi="Garamond"/>
          <w:sz w:val="28"/>
          <w:szCs w:val="28"/>
          <w:lang w:val="fr-FR"/>
        </w:rPr>
        <w:t xml:space="preserve"> vous, vous la menez, quiconque vous surpasse n'existe pas ou, c'est d</w:t>
      </w:r>
      <w:r w:rsidRPr="00263888">
        <w:rPr>
          <w:rFonts w:ascii="Garamond" w:hAnsi="Garamond" w:hint="cs"/>
          <w:sz w:val="28"/>
          <w:szCs w:val="28"/>
          <w:lang w:val="fr-FR"/>
        </w:rPr>
        <w:t>é</w:t>
      </w:r>
      <w:r w:rsidRPr="00263888">
        <w:rPr>
          <w:rFonts w:ascii="Garamond" w:hAnsi="Garamond"/>
          <w:sz w:val="28"/>
          <w:szCs w:val="28"/>
          <w:lang w:val="fr-FR"/>
        </w:rPr>
        <w:t>j</w:t>
      </w:r>
      <w:r w:rsidRPr="00263888">
        <w:rPr>
          <w:rFonts w:ascii="Garamond" w:hAnsi="Garamond" w:hint="cs"/>
          <w:sz w:val="28"/>
          <w:szCs w:val="28"/>
          <w:lang w:val="fr-FR"/>
        </w:rPr>
        <w:t>à</w:t>
      </w:r>
      <w:r w:rsidRPr="00263888">
        <w:rPr>
          <w:rFonts w:ascii="Garamond" w:hAnsi="Garamond"/>
          <w:sz w:val="28"/>
          <w:szCs w:val="28"/>
          <w:lang w:val="fr-FR"/>
        </w:rPr>
        <w:t xml:space="preserve"> dans un autre, plus tard, je l'appelle bien qui existe encore mais, en ce moment c'est une confusion, un chaos pour beaucoup, une duplication de les humains ne permettent pas la gratitude.</w:t>
      </w:r>
    </w:p>
    <w:bookmarkEnd w:id="84"/>
    <w:p w14:paraId="27E5FAE1" w14:textId="77777777" w:rsidR="00263888" w:rsidRPr="00263888" w:rsidRDefault="00263888" w:rsidP="00263888">
      <w:pPr>
        <w:pStyle w:val="Para19"/>
        <w:ind w:firstLineChars="0" w:firstLine="280"/>
        <w:jc w:val="left"/>
        <w:rPr>
          <w:rFonts w:ascii="Garamond" w:hAnsi="Garamond"/>
          <w:i w:val="0"/>
          <w:iCs w:val="0"/>
          <w:sz w:val="28"/>
          <w:szCs w:val="28"/>
          <w:lang w:val="fr-FR"/>
        </w:rPr>
      </w:pPr>
      <w:r w:rsidRPr="00263888">
        <w:rPr>
          <w:rFonts w:ascii="Garamond" w:hAnsi="Garamond"/>
          <w:i w:val="0"/>
          <w:iCs w:val="0"/>
          <w:sz w:val="28"/>
          <w:szCs w:val="28"/>
          <w:lang w:val="fr-FR"/>
        </w:rPr>
        <w:t xml:space="preserve">Il n'y a pas de retour du monde des morts, donc ce n'est pas vrai que nous avons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encadr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s pour toujours, vous pouvez toujours vous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chapper sinon le dernier mais non le moindre, vous suicider, je plaisante. Toujours hypoth</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tiquement, tous les discours se font ici, devenir concret en fonction est bien plus 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el que ce qui est propos</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car l'imagination est un don tr</w:t>
      </w:r>
      <w:r w:rsidRPr="00263888">
        <w:rPr>
          <w:rFonts w:ascii="Garamond" w:hAnsi="Garamond" w:hint="cs"/>
          <w:i w:val="0"/>
          <w:iCs w:val="0"/>
          <w:sz w:val="28"/>
          <w:szCs w:val="28"/>
          <w:lang w:val="fr-FR"/>
        </w:rPr>
        <w:t>è</w:t>
      </w:r>
      <w:r w:rsidRPr="00263888">
        <w:rPr>
          <w:rFonts w:ascii="Garamond" w:hAnsi="Garamond"/>
          <w:i w:val="0"/>
          <w:iCs w:val="0"/>
          <w:sz w:val="28"/>
          <w:szCs w:val="28"/>
          <w:lang w:val="fr-FR"/>
        </w:rPr>
        <w:t xml:space="preserve">s rare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fendre, un fait qui ne fait pas dispara</w:t>
      </w:r>
      <w:r w:rsidRPr="00263888">
        <w:rPr>
          <w:rFonts w:ascii="Garamond" w:hAnsi="Garamond" w:hint="cs"/>
          <w:i w:val="0"/>
          <w:iCs w:val="0"/>
          <w:sz w:val="28"/>
          <w:szCs w:val="28"/>
          <w:lang w:val="fr-FR"/>
        </w:rPr>
        <w:t>î</w:t>
      </w:r>
      <w:r w:rsidRPr="00263888">
        <w:rPr>
          <w:rFonts w:ascii="Garamond" w:hAnsi="Garamond"/>
          <w:i w:val="0"/>
          <w:iCs w:val="0"/>
          <w:sz w:val="28"/>
          <w:szCs w:val="28"/>
          <w:lang w:val="fr-FR"/>
        </w:rPr>
        <w:t>tre le monde mais le fait appara</w:t>
      </w:r>
      <w:r w:rsidRPr="00263888">
        <w:rPr>
          <w:rFonts w:ascii="Garamond" w:hAnsi="Garamond" w:hint="cs"/>
          <w:i w:val="0"/>
          <w:iCs w:val="0"/>
          <w:sz w:val="28"/>
          <w:szCs w:val="28"/>
          <w:lang w:val="fr-FR"/>
        </w:rPr>
        <w:t>î</w:t>
      </w:r>
      <w:r w:rsidRPr="00263888">
        <w:rPr>
          <w:rFonts w:ascii="Garamond" w:hAnsi="Garamond"/>
          <w:i w:val="0"/>
          <w:iCs w:val="0"/>
          <w:sz w:val="28"/>
          <w:szCs w:val="28"/>
          <w:lang w:val="fr-FR"/>
        </w:rPr>
        <w:t xml:space="preserve">tre. Nous sommes toujours sur le point de mourir au lieu de nous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pargner pour aller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jeuner, ce n'est pas fini. Vous ne pouvez pas penser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construire un gratte-ciel seul, vous avez besoin de gens, ou les f</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tes commencent ici mais c'est une autre histoire, je dois sortir.</w:t>
      </w:r>
    </w:p>
    <w:p w14:paraId="3CD649CD" w14:textId="77777777" w:rsidR="00263888" w:rsidRPr="00263888" w:rsidRDefault="00263888" w:rsidP="00263888">
      <w:pPr>
        <w:pStyle w:val="Para19"/>
        <w:ind w:firstLineChars="0" w:firstLine="280"/>
        <w:jc w:val="left"/>
        <w:rPr>
          <w:rFonts w:ascii="Garamond" w:hAnsi="Garamond"/>
          <w:i w:val="0"/>
          <w:iCs w:val="0"/>
          <w:sz w:val="28"/>
          <w:szCs w:val="28"/>
          <w:lang w:val="fr-FR"/>
        </w:rPr>
      </w:pPr>
      <w:r w:rsidRPr="00263888">
        <w:rPr>
          <w:rFonts w:ascii="Garamond" w:hAnsi="Garamond"/>
          <w:i w:val="0"/>
          <w:iCs w:val="0"/>
          <w:sz w:val="28"/>
          <w:szCs w:val="28"/>
          <w:lang w:val="fr-FR"/>
        </w:rPr>
        <w:t>Un paradis sur terre m</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me si je ne me souviens pas semble continuer, si vous n'en voulez plus, vous n'avez rien. Qui ne veut pas deux fois n'est pas pay</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ou, mieux dit, qui ne meurt pas deux fois! Aujourd'hui j'ai trente et un ans, on ne se parle jamais pour des raisons diff</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rentes, il est interdit de se dire par surprise qu'on </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tait d</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j</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l</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mais sur la photo c'</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tait nous, il vaudrait mieux dire qu'un bien n'est pas connu ce que c'est, qui c'est, ce qui n'est pas un r</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ve pas encore ouvert. Le rien promis n'est dit mais aussi le reste je dirais, comme personne n'a parl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personne, c'est un monde vert naturel.</w:t>
      </w:r>
    </w:p>
    <w:p w14:paraId="03DA22EE" w14:textId="77777777" w:rsidR="00263888" w:rsidRDefault="00263888" w:rsidP="00263888">
      <w:pPr>
        <w:pStyle w:val="Para19"/>
        <w:ind w:firstLineChars="0" w:firstLine="280"/>
        <w:jc w:val="both"/>
        <w:rPr>
          <w:rFonts w:ascii="Garamond" w:hAnsi="Garamond"/>
          <w:i w:val="0"/>
          <w:iCs w:val="0"/>
          <w:sz w:val="28"/>
          <w:szCs w:val="28"/>
        </w:rPr>
      </w:pPr>
      <w:r w:rsidRPr="00263888">
        <w:rPr>
          <w:rFonts w:ascii="Garamond" w:hAnsi="Garamond"/>
          <w:i w:val="0"/>
          <w:iCs w:val="0"/>
          <w:sz w:val="28"/>
          <w:szCs w:val="28"/>
          <w:lang w:val="fr-FR"/>
        </w:rPr>
        <w:t>Peut-</w:t>
      </w:r>
      <w:r w:rsidRPr="00263888">
        <w:rPr>
          <w:rFonts w:ascii="Garamond" w:hAnsi="Garamond" w:hint="cs"/>
          <w:i w:val="0"/>
          <w:iCs w:val="0"/>
          <w:sz w:val="28"/>
          <w:szCs w:val="28"/>
          <w:lang w:val="fr-FR"/>
        </w:rPr>
        <w:t>ê</w:t>
      </w:r>
      <w:r w:rsidRPr="00263888">
        <w:rPr>
          <w:rFonts w:ascii="Garamond" w:hAnsi="Garamond"/>
          <w:i w:val="0"/>
          <w:iCs w:val="0"/>
          <w:sz w:val="28"/>
          <w:szCs w:val="28"/>
          <w:lang w:val="fr-FR"/>
        </w:rPr>
        <w:t>tre que nous pouvons 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cup</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rer, il dit que vous pouvez toujours r</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cup</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rer, les habitants ne sont pas des raisins </w:t>
      </w:r>
      <w:r w:rsidRPr="00263888">
        <w:rPr>
          <w:rFonts w:ascii="Garamond" w:hAnsi="Garamond" w:hint="cs"/>
          <w:i w:val="0"/>
          <w:iCs w:val="0"/>
          <w:sz w:val="28"/>
          <w:szCs w:val="28"/>
          <w:lang w:val="fr-FR"/>
        </w:rPr>
        <w:t>à</w:t>
      </w:r>
      <w:r w:rsidRPr="00263888">
        <w:rPr>
          <w:rFonts w:ascii="Garamond" w:hAnsi="Garamond"/>
          <w:i w:val="0"/>
          <w:iCs w:val="0"/>
          <w:sz w:val="28"/>
          <w:szCs w:val="28"/>
          <w:lang w:val="fr-FR"/>
        </w:rPr>
        <w:t xml:space="preserve"> pi</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tiner, ce serait la pire des choses. Conscient de ne pas pouvoir s'</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chapper, et demain encore des bugs euh, j'ai insist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 pour que je reste immobile. En Italie ces derniers temps </w:t>
      </w:r>
      <w:r w:rsidRPr="00263888">
        <w:rPr>
          <w:rFonts w:ascii="Garamond" w:hAnsi="Garamond" w:hint="cs"/>
          <w:i w:val="0"/>
          <w:iCs w:val="0"/>
          <w:sz w:val="28"/>
          <w:szCs w:val="28"/>
          <w:lang w:val="fr-FR"/>
        </w:rPr>
        <w:t>ç</w:t>
      </w:r>
      <w:r w:rsidRPr="00263888">
        <w:rPr>
          <w:rFonts w:ascii="Garamond" w:hAnsi="Garamond"/>
          <w:i w:val="0"/>
          <w:iCs w:val="0"/>
          <w:sz w:val="28"/>
          <w:szCs w:val="28"/>
          <w:lang w:val="fr-FR"/>
        </w:rPr>
        <w:t>a va, vous ne payez plus le tarif sur les cartes t</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l</w:t>
      </w:r>
      <w:r w:rsidRPr="00263888">
        <w:rPr>
          <w:rFonts w:ascii="Garamond" w:hAnsi="Garamond" w:hint="cs"/>
          <w:i w:val="0"/>
          <w:iCs w:val="0"/>
          <w:sz w:val="28"/>
          <w:szCs w:val="28"/>
          <w:lang w:val="fr-FR"/>
        </w:rPr>
        <w:t>é</w:t>
      </w:r>
      <w:r w:rsidRPr="00263888">
        <w:rPr>
          <w:rFonts w:ascii="Garamond" w:hAnsi="Garamond"/>
          <w:i w:val="0"/>
          <w:iCs w:val="0"/>
          <w:sz w:val="28"/>
          <w:szCs w:val="28"/>
          <w:lang w:val="fr-FR"/>
        </w:rPr>
        <w:t xml:space="preserve">phoniques. Chez Cosenza, nous aimons vraiment ne rien faire, il y a beaucoup de mondes mais un seul est le vrai. </w:t>
      </w:r>
      <w:r w:rsidRPr="00263888">
        <w:rPr>
          <w:rFonts w:ascii="Garamond" w:hAnsi="Garamond"/>
          <w:i w:val="0"/>
          <w:iCs w:val="0"/>
          <w:sz w:val="28"/>
          <w:szCs w:val="28"/>
        </w:rPr>
        <w:t>J'adore laisser les gens libres</w:t>
      </w:r>
      <w:r w:rsidRPr="00263888">
        <w:rPr>
          <w:rFonts w:ascii="Garamond" w:hAnsi="Garamond" w:hint="cs"/>
          <w:i w:val="0"/>
          <w:iCs w:val="0"/>
          <w:sz w:val="28"/>
          <w:szCs w:val="28"/>
        </w:rPr>
        <w:t>…</w:t>
      </w:r>
      <w:r w:rsidRPr="00263888">
        <w:rPr>
          <w:rFonts w:ascii="Garamond" w:hAnsi="Garamond"/>
          <w:i w:val="0"/>
          <w:iCs w:val="0"/>
          <w:sz w:val="28"/>
          <w:szCs w:val="28"/>
        </w:rPr>
        <w:t xml:space="preserve"> quelle belle journ</w:t>
      </w:r>
      <w:r w:rsidRPr="00263888">
        <w:rPr>
          <w:rFonts w:ascii="Garamond" w:hAnsi="Garamond" w:hint="cs"/>
          <w:i w:val="0"/>
          <w:iCs w:val="0"/>
          <w:sz w:val="28"/>
          <w:szCs w:val="28"/>
        </w:rPr>
        <w:t>é</w:t>
      </w:r>
      <w:r w:rsidRPr="00263888">
        <w:rPr>
          <w:rFonts w:ascii="Garamond" w:hAnsi="Garamond"/>
          <w:i w:val="0"/>
          <w:iCs w:val="0"/>
          <w:sz w:val="28"/>
          <w:szCs w:val="28"/>
        </w:rPr>
        <w:t>e.</w:t>
      </w:r>
      <w:r w:rsidRPr="00263888" w:rsidDel="008816C6">
        <w:rPr>
          <w:rFonts w:ascii="Garamond" w:hAnsi="Garamond"/>
          <w:i w:val="0"/>
          <w:iCs w:val="0"/>
          <w:sz w:val="28"/>
          <w:szCs w:val="28"/>
        </w:rPr>
        <w:t xml:space="preserve"> </w:t>
      </w:r>
    </w:p>
    <w:p w14:paraId="627AB5B0" w14:textId="77777777" w:rsidR="00263888" w:rsidRDefault="00263888" w:rsidP="00263888">
      <w:pPr>
        <w:pStyle w:val="Para01"/>
        <w:tabs>
          <w:tab w:val="left" w:pos="2925"/>
        </w:tabs>
        <w:ind w:firstLine="280"/>
        <w:rPr>
          <w:rFonts w:ascii="Garamond" w:hAnsi="Garamond"/>
          <w:sz w:val="28"/>
          <w:szCs w:val="28"/>
          <w:lang w:val="fr-FR"/>
        </w:rPr>
      </w:pPr>
      <w:r w:rsidRPr="00263888">
        <w:rPr>
          <w:rFonts w:ascii="Garamond" w:hAnsi="Garamond"/>
          <w:sz w:val="28"/>
          <w:szCs w:val="28"/>
          <w:lang w:val="fr-FR"/>
        </w:rPr>
        <w:t>"Il y a des discours qui endormissent, des choses inutiles qui sont surmont</w:t>
      </w:r>
      <w:r w:rsidRPr="00263888">
        <w:rPr>
          <w:rFonts w:ascii="Garamond" w:hAnsi="Garamond" w:hint="cs"/>
          <w:sz w:val="28"/>
          <w:szCs w:val="28"/>
          <w:lang w:val="fr-FR"/>
        </w:rPr>
        <w:t>é</w:t>
      </w:r>
      <w:r w:rsidRPr="00263888">
        <w:rPr>
          <w:rFonts w:ascii="Garamond" w:hAnsi="Garamond"/>
          <w:sz w:val="28"/>
          <w:szCs w:val="28"/>
          <w:lang w:val="fr-FR"/>
        </w:rPr>
        <w:t>es plus nous serons un hors-la-loi, une guerre est reconnue comme une forme d'art."</w:t>
      </w:r>
    </w:p>
    <w:p w14:paraId="189907BE" w14:textId="77777777" w:rsidR="008E52B4" w:rsidRPr="00B97110" w:rsidRDefault="00D40F28" w:rsidP="00263888">
      <w:pPr>
        <w:pStyle w:val="Para01"/>
        <w:tabs>
          <w:tab w:val="left" w:pos="2925"/>
        </w:tabs>
        <w:ind w:firstLine="280"/>
        <w:rPr>
          <w:rFonts w:ascii="Garamond" w:hAnsi="Garamond"/>
          <w:sz w:val="28"/>
          <w:szCs w:val="28"/>
        </w:rPr>
      </w:pPr>
      <w:del w:id="85" w:author="Gerardo D'Orrico" w:date="2020-11-05T09:03:00Z">
        <w:r w:rsidRPr="00263888" w:rsidDel="008816C6">
          <w:rPr>
            <w:rStyle w:val="1Text"/>
            <w:rFonts w:ascii="Garamond" w:hAnsi="Garamond"/>
            <w:sz w:val="28"/>
            <w:szCs w:val="28"/>
            <w:lang w:val="fr-FR"/>
          </w:rPr>
          <w:delText xml:space="preserve"> </w:delText>
        </w:r>
      </w:del>
      <w:r w:rsidR="00263888">
        <w:rPr>
          <w:rFonts w:ascii="Garamond" w:hAnsi="Garamond"/>
          <w:sz w:val="28"/>
          <w:szCs w:val="28"/>
        </w:rPr>
        <w:t>Salut</w:t>
      </w:r>
      <w:r w:rsidRPr="00B97110">
        <w:rPr>
          <w:rFonts w:ascii="Garamond" w:hAnsi="Garamond"/>
          <w:sz w:val="28"/>
          <w:szCs w:val="28"/>
        </w:rPr>
        <w:t>, G</w:t>
      </w:r>
      <w:r w:rsidR="00263888">
        <w:rPr>
          <w:rFonts w:ascii="Garamond" w:hAnsi="Garamond"/>
          <w:sz w:val="28"/>
          <w:szCs w:val="28"/>
        </w:rPr>
        <w:t>.</w:t>
      </w:r>
      <w:r w:rsidR="00263888">
        <w:rPr>
          <w:rFonts w:ascii="Garamond" w:hAnsi="Garamond"/>
          <w:sz w:val="28"/>
          <w:szCs w:val="28"/>
        </w:rPr>
        <w:tab/>
      </w:r>
    </w:p>
    <w:p w14:paraId="41CABF97" w14:textId="77777777" w:rsidR="00783560" w:rsidRDefault="00783560">
      <w:pPr>
        <w:spacing w:after="0" w:line="276" w:lineRule="auto"/>
        <w:ind w:firstLineChars="0" w:firstLine="0"/>
        <w:jc w:val="left"/>
      </w:pPr>
      <w:bookmarkStart w:id="86" w:name="_Toc43206701"/>
      <w:bookmarkStart w:id="87" w:name="Top_of_chapter_23_xhtml"/>
      <w:bookmarkStart w:id="88" w:name="_21"/>
      <w:r>
        <w:br w:type="page"/>
      </w:r>
    </w:p>
    <w:bookmarkEnd w:id="86"/>
    <w:bookmarkEnd w:id="87"/>
    <w:bookmarkEnd w:id="88"/>
    <w:p w14:paraId="1A24ED35" w14:textId="77777777" w:rsidR="00783560" w:rsidRPr="00783560" w:rsidRDefault="00263888" w:rsidP="00783560">
      <w:pPr>
        <w:ind w:firstLineChars="0" w:firstLine="0"/>
        <w:rPr>
          <w:rFonts w:ascii="Garamond" w:hAnsi="Garamond"/>
          <w:b/>
          <w:bCs/>
          <w:sz w:val="28"/>
          <w:szCs w:val="28"/>
        </w:rPr>
      </w:pPr>
      <w:r w:rsidRPr="00263888">
        <w:rPr>
          <w:rFonts w:ascii="Garamond" w:hAnsi="Garamond" w:hint="cs"/>
          <w:b/>
          <w:bCs/>
          <w:sz w:val="28"/>
          <w:szCs w:val="28"/>
        </w:rPr>
        <w:t>É</w:t>
      </w:r>
      <w:r w:rsidRPr="00263888">
        <w:rPr>
          <w:rFonts w:ascii="Garamond" w:hAnsi="Garamond"/>
          <w:b/>
          <w:bCs/>
          <w:sz w:val="28"/>
          <w:szCs w:val="28"/>
        </w:rPr>
        <w:t>pilogue</w:t>
      </w:r>
    </w:p>
    <w:p w14:paraId="15ACCC91" w14:textId="77777777" w:rsidR="00E877F6" w:rsidRDefault="00E877F6" w:rsidP="00421B25">
      <w:pPr>
        <w:pStyle w:val="Para06"/>
        <w:keepLines/>
        <w:rPr>
          <w:rFonts w:ascii="Garamond" w:hAnsi="Garamond"/>
          <w:noProof/>
        </w:rPr>
      </w:pPr>
    </w:p>
    <w:p w14:paraId="2130A700" w14:textId="77777777" w:rsidR="008E52B4" w:rsidRDefault="00D40F28" w:rsidP="00421B25">
      <w:pPr>
        <w:pStyle w:val="Para06"/>
        <w:keepLines/>
        <w:rPr>
          <w:rFonts w:ascii="Garamond" w:hAnsi="Garamond"/>
        </w:rPr>
      </w:pPr>
      <w:r w:rsidRPr="008B1120">
        <w:rPr>
          <w:rFonts w:ascii="Garamond" w:hAnsi="Garamond"/>
        </w:rPr>
        <w:t xml:space="preserve"> </w:t>
      </w:r>
      <w:r w:rsidR="003920D4">
        <w:rPr>
          <w:rFonts w:ascii="Garamond" w:hAnsi="Garamond"/>
          <w:noProof/>
        </w:rPr>
        <w:drawing>
          <wp:inline distT="0" distB="0" distL="0" distR="0" wp14:anchorId="3C8DED88" wp14:editId="2BDE53F2">
            <wp:extent cx="890177" cy="1186351"/>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573" cy="1280169"/>
                    </a:xfrm>
                    <a:prstGeom prst="rect">
                      <a:avLst/>
                    </a:prstGeom>
                  </pic:spPr>
                </pic:pic>
              </a:graphicData>
            </a:graphic>
          </wp:inline>
        </w:drawing>
      </w:r>
    </w:p>
    <w:p w14:paraId="62837A0C" w14:textId="77777777" w:rsidR="00E877F6" w:rsidRDefault="00E877F6" w:rsidP="00421B25">
      <w:pPr>
        <w:pStyle w:val="Para06"/>
        <w:keepLines/>
        <w:rPr>
          <w:rFonts w:ascii="Garamond" w:hAnsi="Garamond"/>
        </w:rPr>
      </w:pPr>
    </w:p>
    <w:p w14:paraId="68EE1066" w14:textId="77777777" w:rsidR="00E877F6" w:rsidRPr="008B1120" w:rsidRDefault="00E877F6" w:rsidP="00421B25">
      <w:pPr>
        <w:pStyle w:val="Para06"/>
        <w:keepLines/>
        <w:rPr>
          <w:rFonts w:ascii="Garamond" w:hAnsi="Garamond"/>
        </w:rPr>
      </w:pPr>
    </w:p>
    <w:p w14:paraId="0FF8046E" w14:textId="77777777" w:rsidR="008E52B4" w:rsidRPr="00BE4DC4" w:rsidRDefault="00703104">
      <w:pPr>
        <w:pStyle w:val="Para05"/>
        <w:ind w:firstLine="280"/>
        <w:rPr>
          <w:rFonts w:ascii="Garamond" w:hAnsi="Garamond"/>
          <w:sz w:val="28"/>
          <w:szCs w:val="28"/>
        </w:rPr>
      </w:pPr>
      <w:r w:rsidRPr="00263888">
        <w:rPr>
          <w:rFonts w:ascii="Garamond" w:hAnsi="Garamond"/>
          <w:sz w:val="28"/>
          <w:szCs w:val="28"/>
          <w:lang w:val="fr-FR"/>
        </w:rPr>
        <w:t>“</w:t>
      </w:r>
      <w:r w:rsidR="00263888" w:rsidRPr="00263888">
        <w:rPr>
          <w:rFonts w:ascii="Garamond" w:hAnsi="Garamond"/>
          <w:sz w:val="28"/>
          <w:szCs w:val="28"/>
          <w:lang w:val="fr-FR"/>
        </w:rPr>
        <w:t xml:space="preserve">C'est ainsi que je conclus mon premier journal, je pense qu'il peut </w:t>
      </w:r>
      <w:r w:rsidR="00263888" w:rsidRPr="00263888">
        <w:rPr>
          <w:rFonts w:ascii="Garamond" w:hAnsi="Garamond" w:hint="cs"/>
          <w:sz w:val="28"/>
          <w:szCs w:val="28"/>
          <w:lang w:val="fr-FR"/>
        </w:rPr>
        <w:t>ê</w:t>
      </w:r>
      <w:r w:rsidR="00263888" w:rsidRPr="00263888">
        <w:rPr>
          <w:rFonts w:ascii="Garamond" w:hAnsi="Garamond"/>
          <w:sz w:val="28"/>
          <w:szCs w:val="28"/>
          <w:lang w:val="fr-FR"/>
        </w:rPr>
        <w:t>tre int</w:t>
      </w:r>
      <w:r w:rsidR="00263888" w:rsidRPr="00263888">
        <w:rPr>
          <w:rFonts w:ascii="Garamond" w:hAnsi="Garamond" w:hint="cs"/>
          <w:sz w:val="28"/>
          <w:szCs w:val="28"/>
          <w:lang w:val="fr-FR"/>
        </w:rPr>
        <w:t>é</w:t>
      </w:r>
      <w:r w:rsidR="00263888" w:rsidRPr="00263888">
        <w:rPr>
          <w:rFonts w:ascii="Garamond" w:hAnsi="Garamond"/>
          <w:sz w:val="28"/>
          <w:szCs w:val="28"/>
          <w:lang w:val="fr-FR"/>
        </w:rPr>
        <w:t>ressant et utile pour ceux qui veulent faire des souvenirs historiques d'un pass</w:t>
      </w:r>
      <w:r w:rsidR="00263888" w:rsidRPr="00263888">
        <w:rPr>
          <w:rFonts w:ascii="Garamond" w:hAnsi="Garamond" w:hint="cs"/>
          <w:sz w:val="28"/>
          <w:szCs w:val="28"/>
          <w:lang w:val="fr-FR"/>
        </w:rPr>
        <w:t>é</w:t>
      </w:r>
      <w:r w:rsidR="00263888" w:rsidRPr="00263888">
        <w:rPr>
          <w:rFonts w:ascii="Garamond" w:hAnsi="Garamond"/>
          <w:sz w:val="28"/>
          <w:szCs w:val="28"/>
          <w:lang w:val="fr-FR"/>
        </w:rPr>
        <w:t xml:space="preserve"> pas si lointain. Je vous souhaite le meilleur pour toutes les surprises que la vie vous r</w:t>
      </w:r>
      <w:r w:rsidR="00263888" w:rsidRPr="00263888">
        <w:rPr>
          <w:rFonts w:ascii="Garamond" w:hAnsi="Garamond" w:hint="cs"/>
          <w:sz w:val="28"/>
          <w:szCs w:val="28"/>
          <w:lang w:val="fr-FR"/>
        </w:rPr>
        <w:t>é</w:t>
      </w:r>
      <w:r w:rsidR="00263888" w:rsidRPr="00263888">
        <w:rPr>
          <w:rFonts w:ascii="Garamond" w:hAnsi="Garamond"/>
          <w:sz w:val="28"/>
          <w:szCs w:val="28"/>
          <w:lang w:val="fr-FR"/>
        </w:rPr>
        <w:t xml:space="preserve">serve. </w:t>
      </w:r>
      <w:r w:rsidR="00263888" w:rsidRPr="00263888">
        <w:rPr>
          <w:rFonts w:ascii="Garamond" w:hAnsi="Garamond"/>
          <w:sz w:val="28"/>
          <w:szCs w:val="28"/>
        </w:rPr>
        <w:t>Bonne chance</w:t>
      </w:r>
      <w:r w:rsidR="00D40F28" w:rsidRPr="00BE4DC4">
        <w:rPr>
          <w:rFonts w:ascii="Garamond" w:hAnsi="Garamond"/>
          <w:sz w:val="28"/>
          <w:szCs w:val="28"/>
        </w:rPr>
        <w:t>!</w:t>
      </w:r>
      <w:r>
        <w:rPr>
          <w:rFonts w:ascii="Garamond" w:hAnsi="Garamond"/>
          <w:sz w:val="28"/>
          <w:szCs w:val="28"/>
        </w:rPr>
        <w:t>”</w:t>
      </w:r>
      <w:r w:rsidR="00D40F28" w:rsidRPr="00BE4DC4">
        <w:rPr>
          <w:rFonts w:ascii="Garamond" w:hAnsi="Garamond"/>
          <w:sz w:val="28"/>
          <w:szCs w:val="28"/>
        </w:rPr>
        <w:t xml:space="preserve"> </w:t>
      </w:r>
    </w:p>
    <w:p w14:paraId="38CEAE9A" w14:textId="77777777" w:rsidR="008E52B4" w:rsidRPr="00BE4DC4" w:rsidRDefault="008E52B4">
      <w:pPr>
        <w:pStyle w:val="Para05"/>
        <w:ind w:firstLine="280"/>
        <w:rPr>
          <w:rFonts w:ascii="Garamond" w:hAnsi="Garamond"/>
          <w:sz w:val="28"/>
          <w:szCs w:val="28"/>
        </w:rPr>
      </w:pPr>
    </w:p>
    <w:p w14:paraId="6C0D1E16" w14:textId="77777777" w:rsidR="008E52B4" w:rsidRPr="00F3644C" w:rsidRDefault="00D40F28">
      <w:pPr>
        <w:pStyle w:val="Para05"/>
        <w:ind w:firstLine="280"/>
        <w:rPr>
          <w:rFonts w:ascii="Garamond" w:hAnsi="Garamond"/>
          <w:sz w:val="28"/>
          <w:szCs w:val="28"/>
        </w:rPr>
      </w:pPr>
      <w:r w:rsidRPr="00F3644C">
        <w:rPr>
          <w:rFonts w:ascii="Garamond" w:hAnsi="Garamond"/>
          <w:sz w:val="28"/>
          <w:szCs w:val="28"/>
        </w:rPr>
        <w:t>Gerardo D</w:t>
      </w:r>
      <w:r w:rsidR="008E5322">
        <w:rPr>
          <w:rFonts w:ascii="Garamond" w:hAnsi="Garamond"/>
          <w:sz w:val="28"/>
          <w:szCs w:val="28"/>
        </w:rPr>
        <w:t>’</w:t>
      </w:r>
      <w:r w:rsidRPr="00F3644C">
        <w:rPr>
          <w:rFonts w:ascii="Garamond" w:hAnsi="Garamond"/>
          <w:sz w:val="28"/>
          <w:szCs w:val="28"/>
        </w:rPr>
        <w:t xml:space="preserve">Orrico </w:t>
      </w:r>
    </w:p>
    <w:p w14:paraId="4E483185" w14:textId="77777777" w:rsidR="008E52B4" w:rsidRPr="00F3644C" w:rsidRDefault="00BE4DC4">
      <w:pPr>
        <w:pStyle w:val="Para05"/>
        <w:ind w:firstLine="280"/>
        <w:rPr>
          <w:rFonts w:ascii="Garamond" w:hAnsi="Garamond"/>
          <w:sz w:val="28"/>
          <w:szCs w:val="28"/>
        </w:rPr>
      </w:pPr>
      <w:r w:rsidRPr="00F3644C">
        <w:rPr>
          <w:rFonts w:ascii="Garamond" w:hAnsi="Garamond"/>
          <w:sz w:val="28"/>
          <w:szCs w:val="28"/>
        </w:rPr>
        <w:t>https://www.beneinst.it</w:t>
      </w:r>
      <w:r w:rsidR="00D40F28" w:rsidRPr="00F3644C">
        <w:rPr>
          <w:rFonts w:ascii="Garamond" w:hAnsi="Garamond"/>
          <w:sz w:val="28"/>
          <w:szCs w:val="28"/>
        </w:rPr>
        <w:t xml:space="preserve"> </w:t>
      </w:r>
    </w:p>
    <w:p w14:paraId="42A09B26" w14:textId="77777777" w:rsidR="00BE4DC4" w:rsidRPr="00F3644C" w:rsidRDefault="00BE4DC4">
      <w:pPr>
        <w:pStyle w:val="Para05"/>
        <w:ind w:firstLine="280"/>
        <w:rPr>
          <w:rFonts w:ascii="Garamond" w:hAnsi="Garamond"/>
          <w:sz w:val="28"/>
          <w:szCs w:val="28"/>
        </w:rPr>
      </w:pPr>
    </w:p>
    <w:p w14:paraId="266CE6DC" w14:textId="77777777" w:rsidR="00BE4DC4" w:rsidRDefault="00BE4DC4">
      <w:pPr>
        <w:pStyle w:val="Para05"/>
        <w:ind w:firstLine="280"/>
        <w:rPr>
          <w:rFonts w:ascii="Garamond" w:hAnsi="Garamond"/>
          <w:sz w:val="28"/>
          <w:szCs w:val="28"/>
        </w:rPr>
      </w:pPr>
    </w:p>
    <w:p w14:paraId="3AE14889" w14:textId="77777777" w:rsidR="00BE4DC4" w:rsidRDefault="00BE4DC4">
      <w:pPr>
        <w:pStyle w:val="Para05"/>
        <w:ind w:firstLine="280"/>
        <w:rPr>
          <w:rFonts w:ascii="Garamond" w:hAnsi="Garamond"/>
          <w:sz w:val="28"/>
          <w:szCs w:val="28"/>
        </w:rPr>
      </w:pPr>
    </w:p>
    <w:p w14:paraId="6FA8759A" w14:textId="77777777" w:rsidR="00BE4DC4" w:rsidRDefault="00BE4DC4">
      <w:pPr>
        <w:pStyle w:val="Para05"/>
        <w:ind w:firstLine="280"/>
        <w:rPr>
          <w:rFonts w:ascii="Garamond" w:hAnsi="Garamond"/>
          <w:sz w:val="28"/>
          <w:szCs w:val="28"/>
        </w:rPr>
      </w:pPr>
    </w:p>
    <w:p w14:paraId="2CB479E0" w14:textId="77777777" w:rsidR="00BE4DC4" w:rsidRDefault="00BE4DC4">
      <w:pPr>
        <w:pStyle w:val="Para05"/>
        <w:ind w:firstLine="280"/>
        <w:rPr>
          <w:rFonts w:ascii="Garamond" w:hAnsi="Garamond"/>
          <w:sz w:val="28"/>
          <w:szCs w:val="28"/>
        </w:rPr>
      </w:pPr>
    </w:p>
    <w:p w14:paraId="22B453A1" w14:textId="77777777" w:rsidR="00BE4DC4" w:rsidRDefault="00BE4DC4">
      <w:pPr>
        <w:pStyle w:val="Para05"/>
        <w:ind w:firstLine="280"/>
        <w:rPr>
          <w:rFonts w:ascii="Garamond" w:hAnsi="Garamond"/>
          <w:sz w:val="28"/>
          <w:szCs w:val="28"/>
        </w:rPr>
      </w:pPr>
    </w:p>
    <w:p w14:paraId="7AF90560" w14:textId="77777777" w:rsidR="00BE4DC4" w:rsidRPr="00BE4DC4" w:rsidRDefault="00BE4DC4">
      <w:pPr>
        <w:pStyle w:val="Para05"/>
        <w:ind w:firstLine="280"/>
        <w:rPr>
          <w:rFonts w:ascii="Garamond" w:hAnsi="Garamond"/>
          <w:sz w:val="28"/>
          <w:szCs w:val="28"/>
        </w:rPr>
      </w:pPr>
    </w:p>
    <w:p w14:paraId="3E50356D" w14:textId="77777777" w:rsidR="008E52B4" w:rsidRPr="00BE4DC4" w:rsidRDefault="008E52B4">
      <w:pPr>
        <w:pStyle w:val="Para05"/>
        <w:ind w:firstLine="280"/>
        <w:rPr>
          <w:rFonts w:ascii="Garamond" w:hAnsi="Garamond"/>
          <w:sz w:val="28"/>
          <w:szCs w:val="28"/>
        </w:rPr>
      </w:pPr>
    </w:p>
    <w:p w14:paraId="261E72B0" w14:textId="77777777" w:rsidR="00263888" w:rsidRPr="00263888" w:rsidRDefault="00263888" w:rsidP="00263888">
      <w:pPr>
        <w:pStyle w:val="Para08"/>
        <w:ind w:firstLine="840"/>
        <w:rPr>
          <w:rFonts w:ascii="Garamond" w:hAnsi="Garamond"/>
          <w:sz w:val="28"/>
          <w:szCs w:val="28"/>
          <w:lang w:val="fr-FR"/>
        </w:rPr>
      </w:pPr>
      <w:r w:rsidRPr="00263888">
        <w:rPr>
          <w:rFonts w:ascii="Garamond" w:hAnsi="Garamond"/>
          <w:sz w:val="28"/>
          <w:szCs w:val="28"/>
          <w:lang w:val="fr-FR"/>
        </w:rPr>
        <w:t xml:space="preserve">Cette </w:t>
      </w:r>
      <w:r w:rsidRPr="00263888">
        <w:rPr>
          <w:rFonts w:ascii="Garamond" w:hAnsi="Garamond" w:hint="cs"/>
          <w:sz w:val="28"/>
          <w:szCs w:val="28"/>
          <w:lang w:val="fr-FR"/>
        </w:rPr>
        <w:t>œ</w:t>
      </w:r>
      <w:r w:rsidRPr="00263888">
        <w:rPr>
          <w:rFonts w:ascii="Garamond" w:hAnsi="Garamond"/>
          <w:sz w:val="28"/>
          <w:szCs w:val="28"/>
          <w:lang w:val="fr-FR"/>
        </w:rPr>
        <w:t>uvre est prot</w:t>
      </w:r>
      <w:r w:rsidRPr="00263888">
        <w:rPr>
          <w:rFonts w:ascii="Garamond" w:hAnsi="Garamond" w:hint="cs"/>
          <w:sz w:val="28"/>
          <w:szCs w:val="28"/>
          <w:lang w:val="fr-FR"/>
        </w:rPr>
        <w:t>é</w:t>
      </w:r>
      <w:r w:rsidRPr="00263888">
        <w:rPr>
          <w:rFonts w:ascii="Garamond" w:hAnsi="Garamond"/>
          <w:sz w:val="28"/>
          <w:szCs w:val="28"/>
          <w:lang w:val="fr-FR"/>
        </w:rPr>
        <w:t>g</w:t>
      </w:r>
      <w:r w:rsidRPr="00263888">
        <w:rPr>
          <w:rFonts w:ascii="Garamond" w:hAnsi="Garamond" w:hint="cs"/>
          <w:sz w:val="28"/>
          <w:szCs w:val="28"/>
          <w:lang w:val="fr-FR"/>
        </w:rPr>
        <w:t>é</w:t>
      </w:r>
      <w:r w:rsidRPr="00263888">
        <w:rPr>
          <w:rFonts w:ascii="Garamond" w:hAnsi="Garamond"/>
          <w:sz w:val="28"/>
          <w:szCs w:val="28"/>
          <w:lang w:val="fr-FR"/>
        </w:rPr>
        <w:t>e par la loi sur les droits d'auteur</w:t>
      </w:r>
    </w:p>
    <w:p w14:paraId="7922867A" w14:textId="77777777" w:rsidR="008E52B4" w:rsidRPr="00263888" w:rsidRDefault="00263888" w:rsidP="00263888">
      <w:pPr>
        <w:pStyle w:val="Para08"/>
        <w:ind w:firstLine="840"/>
        <w:rPr>
          <w:rFonts w:ascii="Garamond" w:hAnsi="Garamond"/>
          <w:sz w:val="28"/>
          <w:szCs w:val="28"/>
          <w:lang w:val="fr-FR"/>
        </w:rPr>
      </w:pPr>
      <w:r w:rsidRPr="00263888">
        <w:rPr>
          <w:rFonts w:ascii="Garamond" w:hAnsi="Garamond"/>
          <w:sz w:val="28"/>
          <w:szCs w:val="28"/>
          <w:lang w:val="fr-FR"/>
        </w:rPr>
        <w:t>Toute duplication non autoris</w:t>
      </w:r>
      <w:r w:rsidRPr="00263888">
        <w:rPr>
          <w:rFonts w:ascii="Garamond" w:hAnsi="Garamond" w:hint="cs"/>
          <w:sz w:val="28"/>
          <w:szCs w:val="28"/>
          <w:lang w:val="fr-FR"/>
        </w:rPr>
        <w:t>é</w:t>
      </w:r>
      <w:r w:rsidRPr="00263888">
        <w:rPr>
          <w:rFonts w:ascii="Garamond" w:hAnsi="Garamond"/>
          <w:sz w:val="28"/>
          <w:szCs w:val="28"/>
          <w:lang w:val="fr-FR"/>
        </w:rPr>
        <w:t>e, m</w:t>
      </w:r>
      <w:r w:rsidRPr="00263888">
        <w:rPr>
          <w:rFonts w:ascii="Garamond" w:hAnsi="Garamond" w:hint="cs"/>
          <w:sz w:val="28"/>
          <w:szCs w:val="28"/>
          <w:lang w:val="fr-FR"/>
        </w:rPr>
        <w:t>ê</w:t>
      </w:r>
      <w:r w:rsidRPr="00263888">
        <w:rPr>
          <w:rFonts w:ascii="Garamond" w:hAnsi="Garamond"/>
          <w:sz w:val="28"/>
          <w:szCs w:val="28"/>
          <w:lang w:val="fr-FR"/>
        </w:rPr>
        <w:t>me partielle, est interdite</w:t>
      </w:r>
    </w:p>
    <w:sectPr w:rsidR="008E52B4" w:rsidRPr="00263888" w:rsidSect="00144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2BB4" w14:textId="77777777" w:rsidR="00C10BDA" w:rsidRDefault="00C10BDA" w:rsidP="00C069C0">
      <w:pPr>
        <w:spacing w:after="0" w:line="240" w:lineRule="auto"/>
        <w:ind w:firstLine="240"/>
      </w:pPr>
      <w:r>
        <w:separator/>
      </w:r>
    </w:p>
  </w:endnote>
  <w:endnote w:type="continuationSeparator" w:id="0">
    <w:p w14:paraId="196DD3E2" w14:textId="77777777" w:rsidR="00C10BDA" w:rsidRDefault="00C10BDA" w:rsidP="00C069C0">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Glego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3B5" w14:textId="77777777" w:rsidR="00A77A01" w:rsidRDefault="00A77A01">
    <w:pPr>
      <w:pStyle w:val="Pidipagina"/>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58A1" w14:textId="77777777" w:rsidR="00A77A01" w:rsidRPr="00E877F6" w:rsidRDefault="009E5B7C">
    <w:pPr>
      <w:pStyle w:val="Pidipagina"/>
      <w:ind w:firstLine="220"/>
      <w:jc w:val="center"/>
      <w:rPr>
        <w:rFonts w:asciiTheme="minorHAnsi" w:hAnsiTheme="minorHAnsi"/>
        <w:caps/>
        <w:color w:val="000000" w:themeColor="text1"/>
        <w:sz w:val="22"/>
        <w:szCs w:val="22"/>
      </w:rPr>
    </w:pPr>
    <w:r w:rsidRPr="00E877F6">
      <w:rPr>
        <w:rFonts w:asciiTheme="minorHAnsi" w:hAnsiTheme="minorHAnsi"/>
        <w:caps/>
        <w:color w:val="000000" w:themeColor="text1"/>
        <w:sz w:val="22"/>
        <w:szCs w:val="22"/>
      </w:rPr>
      <w:fldChar w:fldCharType="begin"/>
    </w:r>
    <w:r w:rsidR="00A77A01" w:rsidRPr="00E877F6">
      <w:rPr>
        <w:rFonts w:asciiTheme="minorHAnsi" w:hAnsiTheme="minorHAnsi"/>
        <w:caps/>
        <w:color w:val="000000" w:themeColor="text1"/>
        <w:sz w:val="22"/>
        <w:szCs w:val="22"/>
      </w:rPr>
      <w:instrText>PAGE   \* MERGEFORMAT</w:instrText>
    </w:r>
    <w:r w:rsidRPr="00E877F6">
      <w:rPr>
        <w:rFonts w:asciiTheme="minorHAnsi" w:hAnsiTheme="minorHAnsi"/>
        <w:caps/>
        <w:color w:val="000000" w:themeColor="text1"/>
        <w:sz w:val="22"/>
        <w:szCs w:val="22"/>
      </w:rPr>
      <w:fldChar w:fldCharType="separate"/>
    </w:r>
    <w:r w:rsidR="00263888">
      <w:rPr>
        <w:rFonts w:asciiTheme="minorHAnsi" w:hAnsiTheme="minorHAnsi"/>
        <w:caps/>
        <w:noProof/>
        <w:color w:val="000000" w:themeColor="text1"/>
        <w:sz w:val="22"/>
        <w:szCs w:val="22"/>
      </w:rPr>
      <w:t>86</w:t>
    </w:r>
    <w:r w:rsidRPr="00E877F6">
      <w:rPr>
        <w:rFonts w:asciiTheme="minorHAnsi" w:hAnsiTheme="minorHAnsi"/>
        <w:caps/>
        <w:color w:val="000000" w:themeColor="text1"/>
        <w:sz w:val="22"/>
        <w:szCs w:val="22"/>
      </w:rPr>
      <w:fldChar w:fldCharType="end"/>
    </w:r>
  </w:p>
  <w:p w14:paraId="20181000" w14:textId="77777777" w:rsidR="00A77A01" w:rsidRPr="00E877F6" w:rsidRDefault="00A77A01">
    <w:pPr>
      <w:pStyle w:val="Pidipagina"/>
      <w:ind w:firstLine="220"/>
      <w:rPr>
        <w:color w:val="000000" w:themeColor="text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679B" w14:textId="77777777" w:rsidR="00A77A01" w:rsidRDefault="00A77A01">
    <w:pPr>
      <w:pStyle w:val="Pidipagina"/>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4714" w14:textId="77777777" w:rsidR="00C10BDA" w:rsidRDefault="00C10BDA" w:rsidP="00C069C0">
      <w:pPr>
        <w:spacing w:after="0" w:line="240" w:lineRule="auto"/>
        <w:ind w:firstLine="240"/>
      </w:pPr>
      <w:r>
        <w:separator/>
      </w:r>
    </w:p>
  </w:footnote>
  <w:footnote w:type="continuationSeparator" w:id="0">
    <w:p w14:paraId="3A11D805" w14:textId="77777777" w:rsidR="00C10BDA" w:rsidRDefault="00C10BDA" w:rsidP="00C069C0">
      <w:pPr>
        <w:spacing w:after="0"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AD89" w14:textId="77777777" w:rsidR="00A77A01" w:rsidRDefault="00A77A01">
    <w:pPr>
      <w:pStyle w:val="Intestazione"/>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7830" w14:textId="77777777" w:rsidR="00A77A01" w:rsidRDefault="00A77A01">
    <w:pPr>
      <w:pStyle w:val="Intestazione"/>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8167" w14:textId="77777777" w:rsidR="00A77A01" w:rsidRDefault="00A77A01">
    <w:pPr>
      <w:pStyle w:val="Intestazione"/>
      <w:ind w:firstLine="24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ardo D'Orrico">
    <w15:presenceInfo w15:providerId="Windows Live" w15:userId="35375dccfeb58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B4"/>
    <w:rsid w:val="00004414"/>
    <w:rsid w:val="00005DA0"/>
    <w:rsid w:val="00007060"/>
    <w:rsid w:val="00022FB9"/>
    <w:rsid w:val="00033621"/>
    <w:rsid w:val="00042D1B"/>
    <w:rsid w:val="0005004A"/>
    <w:rsid w:val="00070E53"/>
    <w:rsid w:val="00083AE4"/>
    <w:rsid w:val="000A0491"/>
    <w:rsid w:val="000A7B1A"/>
    <w:rsid w:val="000C0868"/>
    <w:rsid w:val="000C30A7"/>
    <w:rsid w:val="000C74FB"/>
    <w:rsid w:val="000C7B54"/>
    <w:rsid w:val="000D5D75"/>
    <w:rsid w:val="000F5695"/>
    <w:rsid w:val="00112995"/>
    <w:rsid w:val="0013508D"/>
    <w:rsid w:val="00141A8D"/>
    <w:rsid w:val="001440F5"/>
    <w:rsid w:val="001451C0"/>
    <w:rsid w:val="00150413"/>
    <w:rsid w:val="00165836"/>
    <w:rsid w:val="00172141"/>
    <w:rsid w:val="00187C78"/>
    <w:rsid w:val="00187E06"/>
    <w:rsid w:val="001924E8"/>
    <w:rsid w:val="001A0211"/>
    <w:rsid w:val="001B3D6D"/>
    <w:rsid w:val="001C4298"/>
    <w:rsid w:val="001D596F"/>
    <w:rsid w:val="001D69C3"/>
    <w:rsid w:val="001E0CA4"/>
    <w:rsid w:val="001E3551"/>
    <w:rsid w:val="001F32B7"/>
    <w:rsid w:val="001F3C83"/>
    <w:rsid w:val="00207891"/>
    <w:rsid w:val="00214436"/>
    <w:rsid w:val="00214E3E"/>
    <w:rsid w:val="00225036"/>
    <w:rsid w:val="00232799"/>
    <w:rsid w:val="00237CF1"/>
    <w:rsid w:val="0024239B"/>
    <w:rsid w:val="00263888"/>
    <w:rsid w:val="002965EE"/>
    <w:rsid w:val="002A1174"/>
    <w:rsid w:val="002A78EE"/>
    <w:rsid w:val="002B3B74"/>
    <w:rsid w:val="002D304C"/>
    <w:rsid w:val="002D46BB"/>
    <w:rsid w:val="002F435F"/>
    <w:rsid w:val="00306350"/>
    <w:rsid w:val="003074D3"/>
    <w:rsid w:val="0031425C"/>
    <w:rsid w:val="00323BAB"/>
    <w:rsid w:val="00381D3E"/>
    <w:rsid w:val="00386BE4"/>
    <w:rsid w:val="003920D4"/>
    <w:rsid w:val="003B5DFF"/>
    <w:rsid w:val="003C7AA3"/>
    <w:rsid w:val="003D06A6"/>
    <w:rsid w:val="003D17A4"/>
    <w:rsid w:val="004067CA"/>
    <w:rsid w:val="00412E3F"/>
    <w:rsid w:val="00421B25"/>
    <w:rsid w:val="004222F5"/>
    <w:rsid w:val="00431E80"/>
    <w:rsid w:val="00434150"/>
    <w:rsid w:val="004412DA"/>
    <w:rsid w:val="00446526"/>
    <w:rsid w:val="00450360"/>
    <w:rsid w:val="00462C85"/>
    <w:rsid w:val="00464931"/>
    <w:rsid w:val="00471279"/>
    <w:rsid w:val="0047334D"/>
    <w:rsid w:val="00497ADF"/>
    <w:rsid w:val="004A3B20"/>
    <w:rsid w:val="004B3E55"/>
    <w:rsid w:val="004E3567"/>
    <w:rsid w:val="004F3292"/>
    <w:rsid w:val="00503E21"/>
    <w:rsid w:val="00511528"/>
    <w:rsid w:val="005175BF"/>
    <w:rsid w:val="005210A5"/>
    <w:rsid w:val="005279D0"/>
    <w:rsid w:val="0053005E"/>
    <w:rsid w:val="0055125E"/>
    <w:rsid w:val="00562551"/>
    <w:rsid w:val="005636C2"/>
    <w:rsid w:val="005651E3"/>
    <w:rsid w:val="00582BB4"/>
    <w:rsid w:val="005A7815"/>
    <w:rsid w:val="005D080C"/>
    <w:rsid w:val="005F0722"/>
    <w:rsid w:val="005F4E6B"/>
    <w:rsid w:val="0061039B"/>
    <w:rsid w:val="00624363"/>
    <w:rsid w:val="00630FB7"/>
    <w:rsid w:val="00662B96"/>
    <w:rsid w:val="00672AFD"/>
    <w:rsid w:val="00687194"/>
    <w:rsid w:val="006A27F0"/>
    <w:rsid w:val="006B148F"/>
    <w:rsid w:val="006B2794"/>
    <w:rsid w:val="006C603D"/>
    <w:rsid w:val="006D06BC"/>
    <w:rsid w:val="006E094D"/>
    <w:rsid w:val="006E5690"/>
    <w:rsid w:val="006F01CC"/>
    <w:rsid w:val="006F3FE8"/>
    <w:rsid w:val="006F49A3"/>
    <w:rsid w:val="006F62AC"/>
    <w:rsid w:val="00703104"/>
    <w:rsid w:val="00761880"/>
    <w:rsid w:val="007706A7"/>
    <w:rsid w:val="00783560"/>
    <w:rsid w:val="00786DDF"/>
    <w:rsid w:val="007A18BC"/>
    <w:rsid w:val="007A4195"/>
    <w:rsid w:val="007B6CFD"/>
    <w:rsid w:val="007E2CCA"/>
    <w:rsid w:val="007E73E0"/>
    <w:rsid w:val="008040A2"/>
    <w:rsid w:val="00805BF7"/>
    <w:rsid w:val="00823012"/>
    <w:rsid w:val="008237D4"/>
    <w:rsid w:val="00823C8E"/>
    <w:rsid w:val="008269A6"/>
    <w:rsid w:val="008528CF"/>
    <w:rsid w:val="00852F96"/>
    <w:rsid w:val="00856EDA"/>
    <w:rsid w:val="00865461"/>
    <w:rsid w:val="0087245A"/>
    <w:rsid w:val="008816C6"/>
    <w:rsid w:val="00886F1A"/>
    <w:rsid w:val="008A4C6A"/>
    <w:rsid w:val="008B03E5"/>
    <w:rsid w:val="008B1120"/>
    <w:rsid w:val="008C11D8"/>
    <w:rsid w:val="008C3766"/>
    <w:rsid w:val="008C422E"/>
    <w:rsid w:val="008C7B47"/>
    <w:rsid w:val="008D4F34"/>
    <w:rsid w:val="008E52B4"/>
    <w:rsid w:val="008E5322"/>
    <w:rsid w:val="008F7950"/>
    <w:rsid w:val="00900581"/>
    <w:rsid w:val="009038B2"/>
    <w:rsid w:val="00910554"/>
    <w:rsid w:val="00923BAA"/>
    <w:rsid w:val="00945C73"/>
    <w:rsid w:val="009561E9"/>
    <w:rsid w:val="00956646"/>
    <w:rsid w:val="00970930"/>
    <w:rsid w:val="009740BF"/>
    <w:rsid w:val="00976CC8"/>
    <w:rsid w:val="00983E3E"/>
    <w:rsid w:val="0099066C"/>
    <w:rsid w:val="009938A5"/>
    <w:rsid w:val="009A16AC"/>
    <w:rsid w:val="009B3E39"/>
    <w:rsid w:val="009D0E47"/>
    <w:rsid w:val="009D7E97"/>
    <w:rsid w:val="009E1AD1"/>
    <w:rsid w:val="009E5B7C"/>
    <w:rsid w:val="009E5D8E"/>
    <w:rsid w:val="009F5289"/>
    <w:rsid w:val="00A111E3"/>
    <w:rsid w:val="00A11D57"/>
    <w:rsid w:val="00A122BB"/>
    <w:rsid w:val="00A17B60"/>
    <w:rsid w:val="00A237DE"/>
    <w:rsid w:val="00A25C9F"/>
    <w:rsid w:val="00A40B3B"/>
    <w:rsid w:val="00A50A48"/>
    <w:rsid w:val="00A64A63"/>
    <w:rsid w:val="00A64D56"/>
    <w:rsid w:val="00A678C0"/>
    <w:rsid w:val="00A77A01"/>
    <w:rsid w:val="00A8148F"/>
    <w:rsid w:val="00A94761"/>
    <w:rsid w:val="00A9510A"/>
    <w:rsid w:val="00AA5994"/>
    <w:rsid w:val="00AA7AE9"/>
    <w:rsid w:val="00AD07DF"/>
    <w:rsid w:val="00AE66B3"/>
    <w:rsid w:val="00B0374A"/>
    <w:rsid w:val="00B17E49"/>
    <w:rsid w:val="00B243EF"/>
    <w:rsid w:val="00B37770"/>
    <w:rsid w:val="00B41023"/>
    <w:rsid w:val="00B75606"/>
    <w:rsid w:val="00B7680D"/>
    <w:rsid w:val="00B97110"/>
    <w:rsid w:val="00BA0353"/>
    <w:rsid w:val="00BA127B"/>
    <w:rsid w:val="00BB4AC7"/>
    <w:rsid w:val="00BB4C5D"/>
    <w:rsid w:val="00BE3AD6"/>
    <w:rsid w:val="00BE4DC4"/>
    <w:rsid w:val="00BF21AD"/>
    <w:rsid w:val="00C069C0"/>
    <w:rsid w:val="00C10BDA"/>
    <w:rsid w:val="00C11C03"/>
    <w:rsid w:val="00C12E5B"/>
    <w:rsid w:val="00C21845"/>
    <w:rsid w:val="00C50F65"/>
    <w:rsid w:val="00C60975"/>
    <w:rsid w:val="00C81D2B"/>
    <w:rsid w:val="00C9295C"/>
    <w:rsid w:val="00C931B7"/>
    <w:rsid w:val="00CA0694"/>
    <w:rsid w:val="00CA5936"/>
    <w:rsid w:val="00CA6500"/>
    <w:rsid w:val="00CD1850"/>
    <w:rsid w:val="00CD2970"/>
    <w:rsid w:val="00CD67F9"/>
    <w:rsid w:val="00D06A73"/>
    <w:rsid w:val="00D0734F"/>
    <w:rsid w:val="00D10E6C"/>
    <w:rsid w:val="00D40F28"/>
    <w:rsid w:val="00D55AFE"/>
    <w:rsid w:val="00D5663C"/>
    <w:rsid w:val="00D607A7"/>
    <w:rsid w:val="00D659ED"/>
    <w:rsid w:val="00D65AFF"/>
    <w:rsid w:val="00D67432"/>
    <w:rsid w:val="00D71E8B"/>
    <w:rsid w:val="00DA1BE9"/>
    <w:rsid w:val="00DA21F1"/>
    <w:rsid w:val="00DA446B"/>
    <w:rsid w:val="00DB7C58"/>
    <w:rsid w:val="00DC1B83"/>
    <w:rsid w:val="00DF656D"/>
    <w:rsid w:val="00E00CE1"/>
    <w:rsid w:val="00E045A9"/>
    <w:rsid w:val="00E0542E"/>
    <w:rsid w:val="00E442BC"/>
    <w:rsid w:val="00E56A3D"/>
    <w:rsid w:val="00E643A5"/>
    <w:rsid w:val="00E72D3A"/>
    <w:rsid w:val="00E7503B"/>
    <w:rsid w:val="00E877F6"/>
    <w:rsid w:val="00E93718"/>
    <w:rsid w:val="00EA42B7"/>
    <w:rsid w:val="00ED341B"/>
    <w:rsid w:val="00EF6173"/>
    <w:rsid w:val="00F02AB1"/>
    <w:rsid w:val="00F02B7B"/>
    <w:rsid w:val="00F04479"/>
    <w:rsid w:val="00F12A16"/>
    <w:rsid w:val="00F17443"/>
    <w:rsid w:val="00F20ED3"/>
    <w:rsid w:val="00F30A1C"/>
    <w:rsid w:val="00F34F87"/>
    <w:rsid w:val="00F3644C"/>
    <w:rsid w:val="00F47D25"/>
    <w:rsid w:val="00F574AC"/>
    <w:rsid w:val="00F64C5E"/>
    <w:rsid w:val="00F76AC5"/>
    <w:rsid w:val="00F879B7"/>
    <w:rsid w:val="00F96D0F"/>
    <w:rsid w:val="00FB2FA3"/>
    <w:rsid w:val="00FC5B19"/>
    <w:rsid w:val="00FC6E63"/>
    <w:rsid w:val="00FF02CE"/>
    <w:rsid w:val="00FF7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301E"/>
  <w15:docId w15:val="{D1ABBDA0-CECE-46D6-BFD2-5B1F522F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0F5"/>
    <w:pPr>
      <w:spacing w:after="158" w:line="384" w:lineRule="atLeast"/>
      <w:ind w:firstLineChars="100" w:firstLine="100"/>
      <w:jc w:val="both"/>
    </w:pPr>
    <w:rPr>
      <w:rFonts w:ascii="Libre Baskerville" w:eastAsia="Libre Baskerville" w:hAnsi="Libre Baskerville" w:cs="Times New Roman"/>
      <w:color w:val="000000"/>
      <w:sz w:val="24"/>
      <w:szCs w:val="24"/>
    </w:rPr>
  </w:style>
  <w:style w:type="paragraph" w:styleId="Titolo1">
    <w:name w:val="heading 1"/>
    <w:basedOn w:val="Normale"/>
    <w:uiPriority w:val="9"/>
    <w:qFormat/>
    <w:rsid w:val="001440F5"/>
    <w:pPr>
      <w:spacing w:beforeLines="67" w:afterLines="67" w:line="408" w:lineRule="atLeast"/>
      <w:ind w:firstLineChars="0" w:firstLine="0"/>
      <w:jc w:val="center"/>
      <w:outlineLvl w:val="0"/>
    </w:pPr>
    <w:rPr>
      <w:rFonts w:ascii="Glegoo" w:eastAsia="Glegoo" w:hAnsi="Glegoo" w:cs="Glegoo"/>
      <w:caps/>
      <w:sz w:val="34"/>
      <w:szCs w:val="34"/>
    </w:rPr>
  </w:style>
  <w:style w:type="paragraph" w:styleId="Titolo2">
    <w:name w:val="heading 2"/>
    <w:basedOn w:val="Normale"/>
    <w:uiPriority w:val="9"/>
    <w:unhideWhenUsed/>
    <w:qFormat/>
    <w:rsid w:val="001440F5"/>
    <w:pPr>
      <w:spacing w:beforeLines="83" w:afterLines="83" w:line="378" w:lineRule="atLeast"/>
      <w:ind w:firstLineChars="0" w:firstLine="0"/>
      <w:jc w:val="center"/>
      <w:outlineLvl w:val="1"/>
    </w:pPr>
    <w:rPr>
      <w:i/>
      <w:iCs/>
      <w:sz w:val="27"/>
      <w:szCs w:val="27"/>
    </w:rPr>
  </w:style>
  <w:style w:type="paragraph" w:styleId="Titolo3">
    <w:name w:val="heading 3"/>
    <w:basedOn w:val="Normale"/>
    <w:uiPriority w:val="9"/>
    <w:unhideWhenUsed/>
    <w:qFormat/>
    <w:rsid w:val="001440F5"/>
    <w:pPr>
      <w:spacing w:beforeLines="100" w:afterLines="100" w:line="408" w:lineRule="atLeast"/>
      <w:ind w:firstLineChars="0" w:firstLine="0"/>
      <w:jc w:val="center"/>
      <w:outlineLvl w:val="2"/>
    </w:pPr>
    <w:rPr>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01">
    <w:name w:val="Para 01"/>
    <w:basedOn w:val="Normale"/>
    <w:qFormat/>
    <w:rsid w:val="001440F5"/>
    <w:rPr>
      <w:i/>
      <w:iCs/>
    </w:rPr>
  </w:style>
  <w:style w:type="paragraph" w:customStyle="1" w:styleId="Para02">
    <w:name w:val="Para 02"/>
    <w:basedOn w:val="Normale"/>
    <w:qFormat/>
    <w:rsid w:val="001440F5"/>
    <w:pPr>
      <w:spacing w:after="0" w:line="405" w:lineRule="atLeast"/>
      <w:ind w:firstLineChars="0" w:firstLine="0"/>
      <w:jc w:val="left"/>
    </w:pPr>
    <w:rPr>
      <w:rFonts w:ascii="Glegoo" w:eastAsia="Glegoo" w:hAnsi="Glegoo" w:cs="Glegoo"/>
      <w:color w:val="0000FF"/>
      <w:sz w:val="27"/>
      <w:szCs w:val="27"/>
      <w:u w:val="single"/>
    </w:rPr>
  </w:style>
  <w:style w:type="paragraph" w:customStyle="1" w:styleId="Para05">
    <w:name w:val="Para 05"/>
    <w:basedOn w:val="Normale"/>
    <w:qFormat/>
    <w:rsid w:val="001440F5"/>
    <w:pPr>
      <w:spacing w:after="0"/>
    </w:pPr>
    <w:rPr>
      <w:rFonts w:cs="Libre Baskerville"/>
    </w:rPr>
  </w:style>
  <w:style w:type="paragraph" w:customStyle="1" w:styleId="Para06">
    <w:name w:val="Para 06"/>
    <w:basedOn w:val="Normale"/>
    <w:qFormat/>
    <w:rsid w:val="001440F5"/>
    <w:pPr>
      <w:spacing w:after="0"/>
      <w:ind w:firstLineChars="0" w:firstLine="0"/>
      <w:jc w:val="center"/>
    </w:pPr>
    <w:rPr>
      <w:rFonts w:cs="Libre Baskerville"/>
    </w:rPr>
  </w:style>
  <w:style w:type="paragraph" w:customStyle="1" w:styleId="Para07">
    <w:name w:val="Para 07"/>
    <w:basedOn w:val="Normale"/>
    <w:qFormat/>
    <w:rsid w:val="001440F5"/>
    <w:pPr>
      <w:spacing w:beforeLines="1000" w:after="0"/>
    </w:pPr>
    <w:rPr>
      <w:rFonts w:cs="Libre Baskerville"/>
    </w:rPr>
  </w:style>
  <w:style w:type="paragraph" w:customStyle="1" w:styleId="Para08">
    <w:name w:val="Para 08"/>
    <w:basedOn w:val="Normale"/>
    <w:qFormat/>
    <w:rsid w:val="001440F5"/>
    <w:pPr>
      <w:spacing w:after="0" w:line="252" w:lineRule="atLeast"/>
      <w:ind w:firstLineChars="300" w:firstLine="300"/>
      <w:jc w:val="center"/>
    </w:pPr>
    <w:rPr>
      <w:i/>
      <w:iCs/>
      <w:sz w:val="18"/>
      <w:szCs w:val="18"/>
    </w:rPr>
  </w:style>
  <w:style w:type="paragraph" w:customStyle="1" w:styleId="Para09">
    <w:name w:val="Para 09"/>
    <w:basedOn w:val="Normale"/>
    <w:qFormat/>
    <w:rsid w:val="001440F5"/>
    <w:pPr>
      <w:spacing w:after="0" w:line="324" w:lineRule="atLeast"/>
      <w:ind w:firstLineChars="0" w:firstLine="0"/>
      <w:jc w:val="center"/>
    </w:pPr>
    <w:rPr>
      <w:rFonts w:ascii="Cambria" w:eastAsia="Cambria" w:hAnsi="Cambria" w:cs="Cambria"/>
      <w:sz w:val="27"/>
      <w:szCs w:val="27"/>
    </w:rPr>
  </w:style>
  <w:style w:type="paragraph" w:customStyle="1" w:styleId="Para10">
    <w:name w:val="Para 10"/>
    <w:basedOn w:val="Normale"/>
    <w:qFormat/>
    <w:rsid w:val="001440F5"/>
    <w:pPr>
      <w:spacing w:beforeLines="83" w:afterLines="83" w:line="324" w:lineRule="atLeast"/>
      <w:ind w:firstLineChars="0" w:firstLine="0"/>
      <w:jc w:val="center"/>
    </w:pPr>
    <w:rPr>
      <w:rFonts w:ascii="Glegoo" w:eastAsia="Glegoo" w:hAnsi="Glegoo" w:cs="Glegoo"/>
      <w:b/>
      <w:bCs/>
      <w:caps/>
      <w:sz w:val="27"/>
      <w:szCs w:val="27"/>
    </w:rPr>
  </w:style>
  <w:style w:type="paragraph" w:customStyle="1" w:styleId="Para11">
    <w:name w:val="Para 11"/>
    <w:basedOn w:val="Normale"/>
    <w:qFormat/>
    <w:rsid w:val="001440F5"/>
    <w:pPr>
      <w:spacing w:beforeLines="67" w:afterLines="67" w:line="576" w:lineRule="atLeast"/>
      <w:ind w:firstLineChars="0" w:firstLine="0"/>
      <w:jc w:val="center"/>
    </w:pPr>
    <w:rPr>
      <w:rFonts w:ascii="Glegoo" w:eastAsia="Glegoo" w:hAnsi="Glegoo" w:cs="Glegoo"/>
      <w:sz w:val="48"/>
      <w:szCs w:val="48"/>
    </w:rPr>
  </w:style>
  <w:style w:type="paragraph" w:customStyle="1" w:styleId="Para13">
    <w:name w:val="Para 13"/>
    <w:basedOn w:val="Normale"/>
    <w:qFormat/>
    <w:rsid w:val="001440F5"/>
    <w:pPr>
      <w:spacing w:after="0" w:line="288" w:lineRule="atLeast"/>
      <w:ind w:firstLineChars="0" w:firstLine="0"/>
      <w:jc w:val="left"/>
    </w:pPr>
    <w:rPr>
      <w:rFonts w:ascii="Cambria" w:eastAsia="Cambria" w:hAnsi="Cambria" w:cs="Cambria"/>
      <w:sz w:val="27"/>
      <w:szCs w:val="27"/>
    </w:rPr>
  </w:style>
  <w:style w:type="paragraph" w:customStyle="1" w:styleId="Para14">
    <w:name w:val="Para 14"/>
    <w:basedOn w:val="Normale"/>
    <w:qFormat/>
    <w:rsid w:val="001440F5"/>
    <w:pPr>
      <w:pBdr>
        <w:top w:val="none" w:sz="0" w:space="4" w:color="auto"/>
        <w:bottom w:val="none" w:sz="0" w:space="9" w:color="auto"/>
      </w:pBdr>
      <w:spacing w:after="0" w:line="288" w:lineRule="atLeast"/>
      <w:ind w:firstLineChars="0" w:firstLine="0"/>
      <w:jc w:val="left"/>
    </w:pPr>
    <w:rPr>
      <w:sz w:val="18"/>
      <w:szCs w:val="18"/>
    </w:rPr>
  </w:style>
  <w:style w:type="paragraph" w:customStyle="1" w:styleId="Para15">
    <w:name w:val="Para 15"/>
    <w:basedOn w:val="Normale"/>
    <w:qFormat/>
    <w:rsid w:val="001440F5"/>
    <w:pPr>
      <w:spacing w:after="0" w:line="288" w:lineRule="atLeast"/>
      <w:ind w:firstLineChars="0" w:firstLine="0"/>
      <w:jc w:val="left"/>
    </w:pPr>
    <w:rPr>
      <w:sz w:val="18"/>
      <w:szCs w:val="18"/>
    </w:rPr>
  </w:style>
  <w:style w:type="paragraph" w:customStyle="1" w:styleId="Para16">
    <w:name w:val="Para 16"/>
    <w:basedOn w:val="Normale"/>
    <w:qFormat/>
    <w:rsid w:val="001440F5"/>
    <w:pPr>
      <w:spacing w:after="0" w:line="324" w:lineRule="atLeast"/>
      <w:ind w:left="100" w:right="100" w:firstLineChars="0" w:firstLine="0"/>
      <w:jc w:val="left"/>
    </w:pPr>
    <w:rPr>
      <w:rFonts w:ascii="Cambria" w:eastAsia="Cambria" w:hAnsi="Cambria" w:cs="Cambria"/>
      <w:sz w:val="27"/>
      <w:szCs w:val="27"/>
    </w:rPr>
  </w:style>
  <w:style w:type="paragraph" w:customStyle="1" w:styleId="Para17">
    <w:name w:val="Para 17"/>
    <w:basedOn w:val="Normale"/>
    <w:qFormat/>
    <w:rsid w:val="001440F5"/>
    <w:pPr>
      <w:pBdr>
        <w:bottom w:val="single" w:sz="5" w:space="0" w:color="000000"/>
      </w:pBdr>
      <w:spacing w:beforeLines="83" w:afterLines="200" w:line="408" w:lineRule="atLeast"/>
      <w:ind w:firstLineChars="0" w:firstLine="0"/>
      <w:jc w:val="left"/>
    </w:pPr>
    <w:rPr>
      <w:rFonts w:ascii="Glegoo" w:eastAsia="Glegoo" w:hAnsi="Glegoo" w:cs="Glegoo"/>
      <w:sz w:val="34"/>
      <w:szCs w:val="34"/>
    </w:rPr>
  </w:style>
  <w:style w:type="paragraph" w:customStyle="1" w:styleId="Para18">
    <w:name w:val="Para 18"/>
    <w:basedOn w:val="Normale"/>
    <w:qFormat/>
    <w:rsid w:val="001440F5"/>
    <w:pPr>
      <w:spacing w:after="0"/>
    </w:pPr>
    <w:rPr>
      <w:rFonts w:cs="Libre Baskerville"/>
    </w:rPr>
  </w:style>
  <w:style w:type="paragraph" w:customStyle="1" w:styleId="Para19">
    <w:name w:val="Para 19"/>
    <w:basedOn w:val="Normale"/>
    <w:qFormat/>
    <w:rsid w:val="001440F5"/>
    <w:pPr>
      <w:spacing w:after="0" w:line="252" w:lineRule="atLeast"/>
      <w:ind w:firstLineChars="300" w:firstLine="300"/>
      <w:jc w:val="center"/>
    </w:pPr>
    <w:rPr>
      <w:i/>
      <w:iCs/>
      <w:sz w:val="18"/>
      <w:szCs w:val="18"/>
    </w:rPr>
  </w:style>
  <w:style w:type="paragraph" w:customStyle="1" w:styleId="Para20">
    <w:name w:val="Para 20"/>
    <w:basedOn w:val="Normale"/>
    <w:qFormat/>
    <w:rsid w:val="001440F5"/>
    <w:pPr>
      <w:spacing w:beforeLines="67" w:afterLines="67" w:line="432" w:lineRule="atLeast"/>
      <w:jc w:val="left"/>
    </w:pPr>
    <w:rPr>
      <w:i/>
      <w:iCs/>
      <w:sz w:val="27"/>
      <w:szCs w:val="27"/>
    </w:rPr>
  </w:style>
  <w:style w:type="paragraph" w:customStyle="1" w:styleId="Para21">
    <w:name w:val="Para 21"/>
    <w:basedOn w:val="Normale"/>
    <w:qFormat/>
    <w:rsid w:val="001440F5"/>
    <w:pPr>
      <w:spacing w:beforeLines="83" w:afterLines="83"/>
      <w:jc w:val="left"/>
    </w:pPr>
    <w:rPr>
      <w:i/>
      <w:iCs/>
    </w:rPr>
  </w:style>
  <w:style w:type="character" w:customStyle="1" w:styleId="0Text">
    <w:name w:val="0 Text"/>
    <w:rsid w:val="001440F5"/>
    <w:rPr>
      <w:u w:val="single"/>
    </w:rPr>
  </w:style>
  <w:style w:type="character" w:customStyle="1" w:styleId="1Text">
    <w:name w:val="1 Text"/>
    <w:rsid w:val="001440F5"/>
    <w:rPr>
      <w:i/>
      <w:iCs/>
    </w:rPr>
  </w:style>
  <w:style w:type="character" w:customStyle="1" w:styleId="2Text">
    <w:name w:val="2 Text"/>
    <w:rsid w:val="001440F5"/>
    <w:rPr>
      <w:color w:val="0000FF"/>
      <w:u w:val="single"/>
    </w:rPr>
  </w:style>
  <w:style w:type="character" w:customStyle="1" w:styleId="3Text">
    <w:name w:val="3 Text"/>
    <w:rsid w:val="001440F5"/>
    <w:rPr>
      <w:color w:val="000000"/>
      <w:u w:val="none"/>
    </w:rPr>
  </w:style>
  <w:style w:type="paragraph" w:customStyle="1" w:styleId="0Block">
    <w:name w:val="0 Block"/>
    <w:rsid w:val="001440F5"/>
    <w:pPr>
      <w:spacing w:line="324" w:lineRule="atLeast"/>
    </w:pPr>
    <w:rPr>
      <w:rFonts w:cs="Times New Roman"/>
    </w:rPr>
  </w:style>
  <w:style w:type="paragraph" w:styleId="Intestazione">
    <w:name w:val="header"/>
    <w:basedOn w:val="Normale"/>
    <w:link w:val="IntestazioneCarattere"/>
    <w:uiPriority w:val="99"/>
    <w:unhideWhenUsed/>
    <w:rsid w:val="00C069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69C0"/>
    <w:rPr>
      <w:rFonts w:ascii="Libre Baskerville" w:eastAsia="Libre Baskerville" w:hAnsi="Libre Baskerville" w:cs="Times New Roman"/>
      <w:color w:val="000000"/>
      <w:sz w:val="24"/>
      <w:szCs w:val="24"/>
      <w:lang w:bidi="ar-SA"/>
    </w:rPr>
  </w:style>
  <w:style w:type="paragraph" w:styleId="Pidipagina">
    <w:name w:val="footer"/>
    <w:basedOn w:val="Normale"/>
    <w:link w:val="PidipaginaCarattere"/>
    <w:uiPriority w:val="99"/>
    <w:unhideWhenUsed/>
    <w:rsid w:val="00C069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69C0"/>
    <w:rPr>
      <w:rFonts w:ascii="Libre Baskerville" w:eastAsia="Libre Baskerville" w:hAnsi="Libre Baskerville" w:cs="Times New Roman"/>
      <w:color w:val="000000"/>
      <w:sz w:val="24"/>
      <w:szCs w:val="24"/>
      <w:lang w:bidi="ar-SA"/>
    </w:rPr>
  </w:style>
  <w:style w:type="paragraph" w:styleId="Titolosommario">
    <w:name w:val="TOC Heading"/>
    <w:basedOn w:val="Titolo1"/>
    <w:next w:val="Normale"/>
    <w:uiPriority w:val="39"/>
    <w:unhideWhenUsed/>
    <w:qFormat/>
    <w:rsid w:val="00F30A1C"/>
    <w:pPr>
      <w:keepNext/>
      <w:keepLines/>
      <w:spacing w:beforeLines="0" w:afterLines="0" w:line="259" w:lineRule="auto"/>
      <w:jc w:val="left"/>
      <w:outlineLvl w:val="9"/>
    </w:pPr>
    <w:rPr>
      <w:rFonts w:asciiTheme="majorHAnsi" w:eastAsiaTheme="majorEastAsia" w:hAnsiTheme="majorHAnsi" w:cstheme="majorBidi"/>
      <w:caps w:val="0"/>
      <w:color w:val="2F5496" w:themeColor="accent1" w:themeShade="BF"/>
      <w:sz w:val="32"/>
      <w:szCs w:val="32"/>
    </w:rPr>
  </w:style>
  <w:style w:type="paragraph" w:styleId="Sommario1">
    <w:name w:val="toc 1"/>
    <w:basedOn w:val="Normale"/>
    <w:next w:val="Normale"/>
    <w:autoRedefine/>
    <w:uiPriority w:val="39"/>
    <w:unhideWhenUsed/>
    <w:rsid w:val="00F30A1C"/>
    <w:pPr>
      <w:spacing w:after="100"/>
    </w:pPr>
  </w:style>
  <w:style w:type="paragraph" w:styleId="Sommario2">
    <w:name w:val="toc 2"/>
    <w:basedOn w:val="Normale"/>
    <w:next w:val="Normale"/>
    <w:autoRedefine/>
    <w:uiPriority w:val="39"/>
    <w:unhideWhenUsed/>
    <w:rsid w:val="00F30A1C"/>
    <w:pPr>
      <w:spacing w:after="100"/>
      <w:ind w:left="240"/>
    </w:pPr>
  </w:style>
  <w:style w:type="character" w:styleId="Collegamentoipertestuale">
    <w:name w:val="Hyperlink"/>
    <w:basedOn w:val="Carpredefinitoparagrafo"/>
    <w:uiPriority w:val="99"/>
    <w:unhideWhenUsed/>
    <w:rsid w:val="00F30A1C"/>
    <w:rPr>
      <w:color w:val="0563C1" w:themeColor="hyperlink"/>
      <w:u w:val="single"/>
    </w:rPr>
  </w:style>
  <w:style w:type="character" w:customStyle="1" w:styleId="Menzionenonrisolta1">
    <w:name w:val="Menzione non risolta1"/>
    <w:basedOn w:val="Carpredefinitoparagrafo"/>
    <w:uiPriority w:val="99"/>
    <w:semiHidden/>
    <w:unhideWhenUsed/>
    <w:rsid w:val="00BE4DC4"/>
    <w:rPr>
      <w:color w:val="605E5C"/>
      <w:shd w:val="clear" w:color="auto" w:fill="E1DFDD"/>
    </w:rPr>
  </w:style>
  <w:style w:type="paragraph" w:styleId="Testofumetto">
    <w:name w:val="Balloon Text"/>
    <w:basedOn w:val="Normale"/>
    <w:link w:val="TestofumettoCarattere"/>
    <w:uiPriority w:val="99"/>
    <w:semiHidden/>
    <w:unhideWhenUsed/>
    <w:rsid w:val="000A7B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B1A"/>
    <w:rPr>
      <w:rFonts w:ascii="Segoe UI" w:eastAsia="Libre Baskerville" w:hAnsi="Segoe UI" w:cs="Segoe UI"/>
      <w:color w:val="00000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6398-8C81-435B-9A43-1BD93594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28680</Words>
  <Characters>163478</Characters>
  <Application>Microsoft Office Word</Application>
  <DocSecurity>0</DocSecurity>
  <Lines>1362</Lines>
  <Paragraphs>383</Paragraphs>
  <ScaleCrop>false</ScaleCrop>
  <HeadingPairs>
    <vt:vector size="2" baseType="variant">
      <vt:variant>
        <vt:lpstr>Titolo</vt:lpstr>
      </vt:variant>
      <vt:variant>
        <vt:i4>1</vt:i4>
      </vt:variant>
    </vt:vector>
  </HeadingPairs>
  <TitlesOfParts>
    <vt:vector size="1" baseType="lpstr">
      <vt:lpstr>Il bene e il male, memorie</vt:lpstr>
    </vt:vector>
  </TitlesOfParts>
  <Company>Beneinst</Company>
  <LinksUpToDate>false</LinksUpToDate>
  <CharactersWithSpaces>191775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bene e il male, memorie</dc:title>
  <dc:creator>Gerardo D'Orrico</dc:creator>
  <dc:description>Questo libro è il primo manuale sull'essere contemporaneo e diario personale scritto da me. La calma del benessere, delle invenzioni. Gli aspetti tridimensionali degli oggetti concreti e umani, per una ricerca nel pensiero individuale. Un’opera che libera da impegni stilistici, gli errori sono di tutti, il presente deve essere rappresentato ma, senza la paura di aver realizzato uno errore più grande del silenzio prima accettato. Scegliendo un discorso, promette una soluzione giornaliera definitiva all'arte retorica-storica. Descrive le mie esperienze, fantasiosamente le memorie di un bene nella terra dei mali. Diario scritto in modo semplice, una forma testuale a colmare anche un’assenza d’informazioni complete sul diritto al bene, che caratterizza un’insensibilità nelle pubblicazioni pubbliche e giornalistiche. Un fenotipo comprensivo di oggettività moderne materiali, cristiane e arabe. Vuole rappresentare una porta verso il futuro, un partito nuovo. Il periodo delle diciotto lettere contenute raggiunge d’agosto 2005 a marzo 2007.</dc:description>
  <cp:lastModifiedBy>Gerardo D'Orrico</cp:lastModifiedBy>
  <cp:revision>2</cp:revision>
  <dcterms:created xsi:type="dcterms:W3CDTF">2022-09-07T15:33:00Z</dcterms:created>
  <dcterms:modified xsi:type="dcterms:W3CDTF">2022-09-07T15:33:00Z</dcterms:modified>
  <dc:language>it</dc:language>
</cp:coreProperties>
</file>